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11" w:rsidRDefault="001519D6" w:rsidP="00FB6915">
      <w:pPr>
        <w:jc w:val="center"/>
        <w:rPr>
          <w:rFonts w:ascii="宋体" w:hAnsi="宋体"/>
          <w:b/>
          <w:bCs/>
          <w:snapToGrid w:val="0"/>
          <w:sz w:val="44"/>
          <w:szCs w:val="44"/>
        </w:rPr>
      </w:pPr>
      <w:bookmarkStart w:id="0" w:name="_Toc77079520"/>
      <w:bookmarkStart w:id="1" w:name="_Toc77079741"/>
      <w:bookmarkStart w:id="2" w:name="_Toc55362316"/>
      <w:bookmarkStart w:id="3" w:name="_Toc139879164"/>
      <w:bookmarkStart w:id="4" w:name="_Toc77750054"/>
      <w:bookmarkStart w:id="5" w:name="_Toc524766080"/>
      <w:bookmarkStart w:id="6" w:name="_Toc51259749"/>
      <w:bookmarkStart w:id="7" w:name="_Toc184635051"/>
      <w:r>
        <w:rPr>
          <w:rFonts w:ascii="宋体" w:hAnsi="宋体"/>
          <w:b/>
          <w:bCs/>
          <w:noProof/>
          <w:sz w:val="44"/>
          <w:szCs w:val="44"/>
        </w:rPr>
        <w:drawing>
          <wp:inline distT="0" distB="0" distL="0" distR="0">
            <wp:extent cx="5688965" cy="8046085"/>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发包文件封面.jpg"/>
                    <pic:cNvPicPr/>
                  </pic:nvPicPr>
                  <pic:blipFill>
                    <a:blip r:embed="rId9">
                      <a:extLst>
                        <a:ext uri="{28A0092B-C50C-407E-A947-70E740481C1C}">
                          <a14:useLocalDpi xmlns:a14="http://schemas.microsoft.com/office/drawing/2010/main" val="0"/>
                        </a:ext>
                      </a:extLst>
                    </a:blip>
                    <a:stretch>
                      <a:fillRect/>
                    </a:stretch>
                  </pic:blipFill>
                  <pic:spPr>
                    <a:xfrm>
                      <a:off x="0" y="0"/>
                      <a:ext cx="5688965" cy="8046085"/>
                    </a:xfrm>
                    <a:prstGeom prst="rect">
                      <a:avLst/>
                    </a:prstGeom>
                  </pic:spPr>
                </pic:pic>
              </a:graphicData>
            </a:graphic>
          </wp:inline>
        </w:drawing>
      </w:r>
    </w:p>
    <w:p w:rsidR="001519D6" w:rsidRDefault="001519D6" w:rsidP="00FB6915">
      <w:pPr>
        <w:jc w:val="center"/>
        <w:rPr>
          <w:rFonts w:ascii="宋体" w:hAnsi="宋体"/>
          <w:b/>
          <w:bCs/>
          <w:snapToGrid w:val="0"/>
          <w:sz w:val="44"/>
          <w:szCs w:val="44"/>
        </w:rPr>
      </w:pPr>
    </w:p>
    <w:p w:rsidR="001519D6" w:rsidRDefault="001519D6" w:rsidP="00FB6915">
      <w:pPr>
        <w:jc w:val="center"/>
        <w:rPr>
          <w:rFonts w:ascii="宋体" w:hAnsi="宋体"/>
          <w:b/>
          <w:bCs/>
          <w:snapToGrid w:val="0"/>
          <w:sz w:val="44"/>
          <w:szCs w:val="44"/>
        </w:rPr>
      </w:pPr>
    </w:p>
    <w:p w:rsidR="00FB6915" w:rsidRDefault="007B2E5D" w:rsidP="00FB6915">
      <w:pPr>
        <w:jc w:val="center"/>
        <w:rPr>
          <w:rFonts w:ascii="宋体" w:hAnsi="宋体"/>
          <w:b/>
          <w:bCs/>
          <w:snapToGrid w:val="0"/>
          <w:sz w:val="44"/>
          <w:szCs w:val="44"/>
        </w:rPr>
      </w:pPr>
      <w:r>
        <w:rPr>
          <w:rFonts w:ascii="宋体" w:hAnsi="宋体" w:hint="eastAsia"/>
          <w:b/>
          <w:bCs/>
          <w:snapToGrid w:val="0"/>
          <w:sz w:val="44"/>
          <w:szCs w:val="44"/>
        </w:rPr>
        <w:t>湖州市吴兴区东林镇东华村升华堡、茅坪</w:t>
      </w:r>
      <w:proofErr w:type="gramStart"/>
      <w:r>
        <w:rPr>
          <w:rFonts w:ascii="宋体" w:hAnsi="宋体" w:hint="eastAsia"/>
          <w:b/>
          <w:bCs/>
          <w:snapToGrid w:val="0"/>
          <w:sz w:val="44"/>
          <w:szCs w:val="44"/>
        </w:rPr>
        <w:t>坞</w:t>
      </w:r>
      <w:proofErr w:type="gramEnd"/>
      <w:r>
        <w:rPr>
          <w:rFonts w:ascii="宋体" w:hAnsi="宋体" w:hint="eastAsia"/>
          <w:b/>
          <w:bCs/>
          <w:snapToGrid w:val="0"/>
          <w:sz w:val="44"/>
          <w:szCs w:val="44"/>
        </w:rPr>
        <w:t>西、北、</w:t>
      </w:r>
      <w:proofErr w:type="gramStart"/>
      <w:r>
        <w:rPr>
          <w:rFonts w:ascii="宋体" w:hAnsi="宋体" w:hint="eastAsia"/>
          <w:b/>
          <w:bCs/>
          <w:snapToGrid w:val="0"/>
          <w:sz w:val="44"/>
          <w:szCs w:val="44"/>
        </w:rPr>
        <w:t>东机埠</w:t>
      </w:r>
      <w:proofErr w:type="gramEnd"/>
      <w:r>
        <w:rPr>
          <w:rFonts w:ascii="宋体" w:hAnsi="宋体" w:hint="eastAsia"/>
          <w:b/>
          <w:bCs/>
          <w:snapToGrid w:val="0"/>
          <w:sz w:val="44"/>
          <w:szCs w:val="44"/>
        </w:rPr>
        <w:t>工程</w:t>
      </w:r>
    </w:p>
    <w:p w:rsidR="00FB6915" w:rsidRPr="007B2E5D" w:rsidRDefault="00FB6915" w:rsidP="00FB6915">
      <w:pPr>
        <w:rPr>
          <w:rFonts w:ascii="宋体" w:hAnsi="宋体" w:cs="宋体"/>
        </w:rPr>
      </w:pPr>
    </w:p>
    <w:p w:rsidR="00FB6915" w:rsidRPr="0042097B" w:rsidRDefault="00FB6915" w:rsidP="00FB6915">
      <w:pPr>
        <w:jc w:val="center"/>
        <w:rPr>
          <w:rFonts w:ascii="宋体" w:hAnsi="宋体"/>
          <w:bCs/>
          <w:snapToGrid w:val="0"/>
          <w:sz w:val="68"/>
        </w:rPr>
      </w:pPr>
    </w:p>
    <w:p w:rsidR="00FB6915" w:rsidRDefault="00FB6915" w:rsidP="00FB6915">
      <w:pPr>
        <w:jc w:val="center"/>
        <w:rPr>
          <w:rFonts w:ascii="宋体" w:hAnsi="宋体"/>
          <w:b/>
          <w:bCs/>
          <w:snapToGrid w:val="0"/>
          <w:sz w:val="68"/>
          <w:szCs w:val="68"/>
        </w:rPr>
      </w:pPr>
      <w:r>
        <w:rPr>
          <w:rFonts w:ascii="宋体" w:hAnsi="宋体" w:hint="eastAsia"/>
          <w:b/>
          <w:bCs/>
          <w:snapToGrid w:val="0"/>
          <w:sz w:val="68"/>
          <w:szCs w:val="68"/>
        </w:rPr>
        <w:t>施工发包文件</w:t>
      </w:r>
    </w:p>
    <w:p w:rsidR="00FB6915" w:rsidRDefault="00FB6915" w:rsidP="00FB6915">
      <w:pPr>
        <w:jc w:val="center"/>
        <w:rPr>
          <w:rFonts w:ascii="宋体" w:hAnsi="宋体"/>
          <w:b/>
          <w:bCs/>
          <w:snapToGrid w:val="0"/>
          <w:sz w:val="68"/>
          <w:szCs w:val="68"/>
        </w:rPr>
      </w:pPr>
    </w:p>
    <w:p w:rsidR="00FB6915" w:rsidRDefault="00FB6915" w:rsidP="00FB6915">
      <w:pPr>
        <w:ind w:firstLineChars="750" w:firstLine="2409"/>
        <w:rPr>
          <w:rFonts w:ascii="宋体" w:hAnsi="宋体" w:cs="宋体"/>
        </w:rPr>
      </w:pPr>
      <w:r>
        <w:rPr>
          <w:rFonts w:ascii="宋体" w:hAnsi="宋体" w:hint="eastAsia"/>
          <w:b/>
          <w:bCs/>
          <w:snapToGrid w:val="0"/>
          <w:sz w:val="32"/>
          <w:szCs w:val="44"/>
        </w:rPr>
        <w:t>项目编号：</w:t>
      </w:r>
      <w:r w:rsidR="007B2E5D">
        <w:rPr>
          <w:rFonts w:ascii="宋体" w:hAnsi="宋体" w:hint="eastAsia"/>
          <w:b/>
          <w:bCs/>
          <w:snapToGrid w:val="0"/>
          <w:sz w:val="32"/>
          <w:szCs w:val="44"/>
        </w:rPr>
        <w:t>DLS2019040</w:t>
      </w:r>
    </w:p>
    <w:p w:rsidR="00FB6915" w:rsidRDefault="00FB6915" w:rsidP="00FB6915">
      <w:pPr>
        <w:jc w:val="center"/>
        <w:rPr>
          <w:rFonts w:ascii="宋体" w:hAnsi="宋体"/>
          <w:b/>
          <w:bCs/>
          <w:snapToGrid w:val="0"/>
          <w:sz w:val="68"/>
          <w:szCs w:val="68"/>
        </w:rPr>
      </w:pPr>
    </w:p>
    <w:p w:rsidR="00FB6915" w:rsidRPr="00B043C8" w:rsidRDefault="00FB6915" w:rsidP="00FB6915">
      <w:pPr>
        <w:jc w:val="center"/>
        <w:rPr>
          <w:rFonts w:ascii="宋体" w:hAnsi="宋体"/>
          <w:b/>
          <w:bCs/>
          <w:snapToGrid w:val="0"/>
          <w:sz w:val="68"/>
          <w:szCs w:val="68"/>
        </w:rPr>
      </w:pPr>
    </w:p>
    <w:p w:rsidR="00FB6915" w:rsidRDefault="00FB6915" w:rsidP="00FB6915">
      <w:pPr>
        <w:jc w:val="center"/>
        <w:rPr>
          <w:rFonts w:ascii="宋体" w:hAnsi="宋体"/>
          <w:b/>
          <w:bCs/>
          <w:snapToGrid w:val="0"/>
          <w:sz w:val="68"/>
          <w:szCs w:val="68"/>
        </w:rPr>
      </w:pPr>
    </w:p>
    <w:p w:rsidR="00FB6915" w:rsidRDefault="00FB6915" w:rsidP="00FB6915">
      <w:pPr>
        <w:jc w:val="center"/>
        <w:rPr>
          <w:rFonts w:ascii="宋体" w:hAnsi="宋体"/>
          <w:b/>
          <w:bCs/>
          <w:snapToGrid w:val="0"/>
          <w:sz w:val="68"/>
          <w:szCs w:val="68"/>
        </w:rPr>
      </w:pPr>
    </w:p>
    <w:p w:rsidR="00FB6915" w:rsidRDefault="00FB6915" w:rsidP="00FB6915">
      <w:pPr>
        <w:tabs>
          <w:tab w:val="left" w:pos="7656"/>
          <w:tab w:val="left" w:pos="8700"/>
        </w:tabs>
        <w:spacing w:line="480" w:lineRule="auto"/>
        <w:jc w:val="left"/>
        <w:rPr>
          <w:rFonts w:ascii="宋体" w:hAnsi="宋体"/>
          <w:b/>
          <w:bCs/>
          <w:snapToGrid w:val="0"/>
          <w:sz w:val="32"/>
          <w:szCs w:val="32"/>
        </w:rPr>
      </w:pPr>
      <w:r>
        <w:rPr>
          <w:rFonts w:ascii="宋体" w:hAnsi="宋体" w:hint="eastAsia"/>
          <w:b/>
          <w:bCs/>
          <w:snapToGrid w:val="0"/>
          <w:sz w:val="32"/>
          <w:szCs w:val="32"/>
        </w:rPr>
        <w:t>发包单位：</w:t>
      </w:r>
      <w:r w:rsidR="007B2E5D">
        <w:rPr>
          <w:rFonts w:ascii="宋体" w:hAnsi="宋体" w:hint="eastAsia"/>
          <w:b/>
          <w:bCs/>
          <w:snapToGrid w:val="0"/>
          <w:sz w:val="32"/>
          <w:szCs w:val="32"/>
        </w:rPr>
        <w:t>湖州市吴兴区东林镇东华村股份经济合作社</w:t>
      </w:r>
    </w:p>
    <w:p w:rsidR="00FB6915" w:rsidRDefault="00FB6915" w:rsidP="00FB6915">
      <w:pPr>
        <w:tabs>
          <w:tab w:val="left" w:pos="7656"/>
          <w:tab w:val="left" w:pos="8700"/>
        </w:tabs>
        <w:spacing w:line="480" w:lineRule="auto"/>
        <w:jc w:val="left"/>
        <w:rPr>
          <w:rFonts w:ascii="宋体" w:hAnsi="宋体"/>
          <w:b/>
          <w:bCs/>
          <w:snapToGrid w:val="0"/>
          <w:sz w:val="32"/>
          <w:szCs w:val="32"/>
        </w:rPr>
      </w:pPr>
      <w:r>
        <w:rPr>
          <w:rFonts w:ascii="宋体" w:hAnsi="宋体" w:hint="eastAsia"/>
          <w:b/>
          <w:bCs/>
          <w:snapToGrid w:val="0"/>
          <w:sz w:val="32"/>
          <w:szCs w:val="32"/>
        </w:rPr>
        <w:t>发包代理：浙江同欣工程管理有限公司</w:t>
      </w:r>
    </w:p>
    <w:p w:rsidR="00FB6915" w:rsidRDefault="00FB6915" w:rsidP="00FB6915">
      <w:pPr>
        <w:tabs>
          <w:tab w:val="left" w:pos="7656"/>
          <w:tab w:val="left" w:pos="8700"/>
        </w:tabs>
        <w:spacing w:line="480" w:lineRule="auto"/>
        <w:jc w:val="left"/>
        <w:rPr>
          <w:rFonts w:ascii="宋体" w:hAnsi="宋体"/>
          <w:b/>
          <w:bCs/>
          <w:snapToGrid w:val="0"/>
          <w:sz w:val="32"/>
          <w:szCs w:val="32"/>
        </w:rPr>
      </w:pPr>
      <w:r>
        <w:rPr>
          <w:rFonts w:ascii="宋体" w:hAnsi="宋体" w:cs="宋体" w:hint="eastAsia"/>
          <w:b/>
          <w:bCs/>
          <w:snapToGrid w:val="0"/>
          <w:sz w:val="32"/>
          <w:szCs w:val="32"/>
        </w:rPr>
        <w:t>备案部门：湖州市吴兴区公共资源交易中心东林分中心</w:t>
      </w:r>
    </w:p>
    <w:p w:rsidR="00FB6915" w:rsidRDefault="00FB6915" w:rsidP="00FB6915">
      <w:pPr>
        <w:jc w:val="center"/>
      </w:pPr>
      <w:r>
        <w:rPr>
          <w:rFonts w:ascii="宋体" w:hAnsi="宋体" w:hint="eastAsia"/>
          <w:b/>
          <w:bCs/>
          <w:snapToGrid w:val="0"/>
          <w:sz w:val="32"/>
          <w:szCs w:val="32"/>
        </w:rPr>
        <w:t>二○一九年十一月</w:t>
      </w:r>
    </w:p>
    <w:p w:rsidR="00EB3EFF" w:rsidRDefault="00EB3EFF">
      <w:pPr>
        <w:jc w:val="center"/>
      </w:pPr>
    </w:p>
    <w:p w:rsidR="00EB3EFF" w:rsidRDefault="00EB3EFF">
      <w:pPr>
        <w:pStyle w:val="a0"/>
        <w:spacing w:line="360" w:lineRule="auto"/>
        <w:ind w:firstLine="0"/>
        <w:rPr>
          <w:rFonts w:ascii="宋体" w:cs="Times New Roman"/>
          <w:b/>
          <w:bCs/>
          <w:color w:val="FF0000"/>
          <w:sz w:val="44"/>
          <w:szCs w:val="44"/>
        </w:rPr>
        <w:sectPr w:rsidR="00EB3EFF">
          <w:headerReference w:type="default" r:id="rId10"/>
          <w:footerReference w:type="default" r:id="rId11"/>
          <w:headerReference w:type="first" r:id="rId12"/>
          <w:footerReference w:type="first" r:id="rId13"/>
          <w:pgSz w:w="11907" w:h="16840"/>
          <w:pgMar w:top="1474" w:right="1474" w:bottom="1474" w:left="1474" w:header="1304" w:footer="1134" w:gutter="0"/>
          <w:pgNumType w:start="1" w:chapStyle="1"/>
          <w:cols w:space="720"/>
          <w:titlePg/>
          <w:docGrid w:type="linesAndChars" w:linePitch="457"/>
        </w:sectPr>
      </w:pPr>
    </w:p>
    <w:p w:rsidR="00EB3EFF" w:rsidRDefault="00FB6915" w:rsidP="00FB6915">
      <w:pPr>
        <w:pStyle w:val="a0"/>
        <w:tabs>
          <w:tab w:val="center" w:pos="4479"/>
          <w:tab w:val="left" w:pos="6000"/>
        </w:tabs>
        <w:spacing w:line="360" w:lineRule="auto"/>
        <w:ind w:firstLine="0"/>
        <w:jc w:val="left"/>
        <w:rPr>
          <w:rFonts w:ascii="宋体" w:cs="Times New Roman"/>
          <w:b/>
          <w:bCs/>
          <w:sz w:val="44"/>
          <w:szCs w:val="44"/>
        </w:rPr>
      </w:pPr>
      <w:r>
        <w:rPr>
          <w:rFonts w:ascii="宋体" w:hAnsi="宋体" w:cs="宋体"/>
          <w:b/>
          <w:bCs/>
          <w:sz w:val="44"/>
          <w:szCs w:val="44"/>
        </w:rPr>
        <w:lastRenderedPageBreak/>
        <w:tab/>
      </w:r>
      <w:r w:rsidR="00430865">
        <w:rPr>
          <w:rFonts w:ascii="宋体" w:hAnsi="宋体" w:cs="宋体" w:hint="eastAsia"/>
          <w:b/>
          <w:bCs/>
          <w:sz w:val="44"/>
          <w:szCs w:val="44"/>
        </w:rPr>
        <w:t>目</w:t>
      </w:r>
      <w:r w:rsidR="00430865">
        <w:rPr>
          <w:rFonts w:ascii="宋体" w:hAnsi="宋体" w:cs="宋体"/>
          <w:b/>
          <w:bCs/>
          <w:sz w:val="44"/>
          <w:szCs w:val="44"/>
        </w:rPr>
        <w:t xml:space="preserve">   </w:t>
      </w:r>
      <w:r w:rsidR="00430865">
        <w:rPr>
          <w:rFonts w:ascii="宋体" w:hAnsi="宋体" w:cs="宋体" w:hint="eastAsia"/>
          <w:b/>
          <w:bCs/>
          <w:sz w:val="44"/>
          <w:szCs w:val="44"/>
        </w:rPr>
        <w:t>录</w:t>
      </w:r>
      <w:r>
        <w:rPr>
          <w:rFonts w:ascii="宋体" w:hAnsi="宋体" w:cs="宋体"/>
          <w:b/>
          <w:bCs/>
          <w:sz w:val="44"/>
          <w:szCs w:val="44"/>
        </w:rPr>
        <w:tab/>
      </w:r>
    </w:p>
    <w:p w:rsidR="00EB3EFF" w:rsidRDefault="00430865">
      <w:pPr>
        <w:pStyle w:val="21"/>
        <w:tabs>
          <w:tab w:val="right" w:leader="dot" w:pos="8949"/>
        </w:tabs>
        <w:ind w:left="480"/>
        <w:rPr>
          <w:rFonts w:asciiTheme="minorHAnsi" w:eastAsiaTheme="minorEastAsia" w:hAnsiTheme="minorHAnsi" w:cstheme="minorBidi"/>
          <w:szCs w:val="22"/>
        </w:rPr>
      </w:pPr>
      <w:r>
        <w:rPr>
          <w:rFonts w:ascii="宋体" w:hAnsi="宋体" w:cs="宋体"/>
        </w:rPr>
        <w:fldChar w:fldCharType="begin"/>
      </w:r>
      <w:r>
        <w:rPr>
          <w:rFonts w:ascii="宋体" w:hAnsi="宋体" w:cs="宋体"/>
        </w:rPr>
        <w:instrText xml:space="preserve"> TOC \o "1-3" \h  \u </w:instrText>
      </w:r>
      <w:r>
        <w:rPr>
          <w:rFonts w:ascii="宋体" w:hAnsi="宋体" w:cs="宋体"/>
        </w:rPr>
        <w:fldChar w:fldCharType="separate"/>
      </w:r>
      <w:hyperlink w:anchor="_Toc503354861" w:history="1">
        <w:r>
          <w:rPr>
            <w:rStyle w:val="ab"/>
            <w:rFonts w:ascii="宋体" w:hAnsi="宋体" w:cs="宋体" w:hint="eastAsia"/>
            <w:color w:val="auto"/>
          </w:rPr>
          <w:t>第</w:t>
        </w:r>
        <w:r>
          <w:rPr>
            <w:rStyle w:val="ab"/>
            <w:rFonts w:ascii="宋体" w:hAnsi="宋体" w:cs="宋体"/>
            <w:color w:val="auto"/>
          </w:rPr>
          <w:t xml:space="preserve">   </w:t>
        </w:r>
        <w:r>
          <w:rPr>
            <w:rStyle w:val="ab"/>
            <w:rFonts w:ascii="宋体" w:hAnsi="宋体" w:cs="宋体" w:hint="eastAsia"/>
            <w:color w:val="auto"/>
          </w:rPr>
          <w:t>一</w:t>
        </w:r>
        <w:r>
          <w:rPr>
            <w:rStyle w:val="ab"/>
            <w:rFonts w:ascii="宋体" w:hAnsi="宋体" w:cs="宋体"/>
            <w:color w:val="auto"/>
          </w:rPr>
          <w:t xml:space="preserve">   </w:t>
        </w:r>
        <w:r>
          <w:rPr>
            <w:rStyle w:val="ab"/>
            <w:rFonts w:ascii="宋体" w:hAnsi="宋体" w:cs="宋体" w:hint="eastAsia"/>
            <w:color w:val="auto"/>
          </w:rPr>
          <w:t>卷</w:t>
        </w:r>
        <w:r>
          <w:tab/>
        </w:r>
        <w:r>
          <w:fldChar w:fldCharType="begin"/>
        </w:r>
        <w:r>
          <w:instrText xml:space="preserve"> PAGEREF _Toc503354861 \h </w:instrText>
        </w:r>
        <w:r>
          <w:fldChar w:fldCharType="separate"/>
        </w:r>
        <w:r>
          <w:t>7</w:t>
        </w:r>
        <w:r>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62" w:history="1">
        <w:r w:rsidR="00430865">
          <w:rPr>
            <w:rStyle w:val="ab"/>
            <w:rFonts w:ascii="宋体" w:hAnsi="宋体" w:cs="宋体" w:hint="eastAsia"/>
            <w:snapToGrid w:val="0"/>
            <w:color w:val="auto"/>
          </w:rPr>
          <w:t>第一章</w:t>
        </w:r>
        <w:r w:rsidR="00430865">
          <w:rPr>
            <w:rStyle w:val="ab"/>
            <w:rFonts w:ascii="宋体" w:hAnsi="宋体" w:cs="宋体"/>
            <w:snapToGrid w:val="0"/>
            <w:color w:val="auto"/>
          </w:rPr>
          <w:t xml:space="preserve">  </w:t>
        </w:r>
        <w:r w:rsidR="00430865">
          <w:rPr>
            <w:rStyle w:val="ab"/>
            <w:rFonts w:ascii="宋体" w:hAnsi="宋体" w:cs="宋体" w:hint="eastAsia"/>
            <w:snapToGrid w:val="0"/>
            <w:color w:val="auto"/>
          </w:rPr>
          <w:t>发包公告</w:t>
        </w:r>
        <w:r w:rsidR="00430865">
          <w:tab/>
        </w:r>
        <w:r w:rsidR="00430865">
          <w:fldChar w:fldCharType="begin"/>
        </w:r>
        <w:r w:rsidR="00430865">
          <w:instrText xml:space="preserve"> PAGEREF _Toc503354862 \h </w:instrText>
        </w:r>
        <w:r w:rsidR="00430865">
          <w:fldChar w:fldCharType="separate"/>
        </w:r>
        <w:r w:rsidR="00430865">
          <w:t>8</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63" w:history="1">
        <w:r w:rsidR="00430865">
          <w:rPr>
            <w:rStyle w:val="ab"/>
            <w:rFonts w:ascii="宋体" w:hAnsi="宋体" w:cs="宋体" w:hint="eastAsia"/>
            <w:snapToGrid w:val="0"/>
            <w:color w:val="auto"/>
          </w:rPr>
          <w:t>第二章</w:t>
        </w:r>
        <w:r w:rsidR="00430865">
          <w:rPr>
            <w:rStyle w:val="ab"/>
            <w:rFonts w:ascii="宋体" w:hAnsi="宋体" w:cs="宋体"/>
            <w:snapToGrid w:val="0"/>
            <w:color w:val="auto"/>
          </w:rPr>
          <w:t xml:space="preserve"> </w:t>
        </w:r>
        <w:r w:rsidR="00430865">
          <w:rPr>
            <w:rStyle w:val="ab"/>
            <w:rFonts w:ascii="宋体" w:hAnsi="宋体" w:cs="宋体" w:hint="eastAsia"/>
            <w:snapToGrid w:val="0"/>
            <w:color w:val="auto"/>
          </w:rPr>
          <w:t>竞包人须知</w:t>
        </w:r>
        <w:r w:rsidR="00430865">
          <w:tab/>
        </w:r>
        <w:r w:rsidR="00430865">
          <w:fldChar w:fldCharType="begin"/>
        </w:r>
        <w:r w:rsidR="00430865">
          <w:instrText xml:space="preserve"> PAGEREF _Toc503354863 \h </w:instrText>
        </w:r>
        <w:r w:rsidR="00430865">
          <w:fldChar w:fldCharType="separate"/>
        </w:r>
        <w:r w:rsidR="00430865">
          <w:t>11</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64" w:history="1">
        <w:r w:rsidR="00430865">
          <w:rPr>
            <w:rStyle w:val="ab"/>
            <w:rFonts w:ascii="宋体" w:hAnsi="宋体" w:cs="宋体" w:hint="eastAsia"/>
            <w:snapToGrid w:val="0"/>
            <w:color w:val="auto"/>
          </w:rPr>
          <w:t>竞包人须知前附表</w:t>
        </w:r>
        <w:r w:rsidR="00430865">
          <w:tab/>
        </w:r>
        <w:r w:rsidR="00430865">
          <w:fldChar w:fldCharType="begin"/>
        </w:r>
        <w:r w:rsidR="00430865">
          <w:instrText xml:space="preserve"> PAGEREF _Toc503354864 \h </w:instrText>
        </w:r>
        <w:r w:rsidR="00430865">
          <w:fldChar w:fldCharType="separate"/>
        </w:r>
        <w:r w:rsidR="00430865">
          <w:t>11</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65" w:history="1">
        <w:r w:rsidR="00430865">
          <w:rPr>
            <w:rStyle w:val="ab"/>
            <w:rFonts w:ascii="宋体" w:hAnsi="宋体" w:cs="宋体"/>
            <w:snapToGrid w:val="0"/>
            <w:color w:val="auto"/>
          </w:rPr>
          <w:t>1</w:t>
        </w:r>
        <w:r w:rsidR="00430865">
          <w:rPr>
            <w:rStyle w:val="ab"/>
            <w:rFonts w:ascii="宋体" w:hAnsi="宋体" w:cs="宋体" w:hint="eastAsia"/>
            <w:snapToGrid w:val="0"/>
            <w:color w:val="auto"/>
          </w:rPr>
          <w:t>总则</w:t>
        </w:r>
        <w:r w:rsidR="00430865">
          <w:tab/>
        </w:r>
        <w:r w:rsidR="00430865">
          <w:fldChar w:fldCharType="begin"/>
        </w:r>
        <w:r w:rsidR="00430865">
          <w:instrText xml:space="preserve"> PAGEREF _Toc503354865 \h </w:instrText>
        </w:r>
        <w:r w:rsidR="00430865">
          <w:fldChar w:fldCharType="separate"/>
        </w:r>
        <w:r w:rsidR="00430865">
          <w:t>16</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66" w:history="1">
        <w:r w:rsidR="00430865">
          <w:rPr>
            <w:rStyle w:val="ab"/>
            <w:rFonts w:ascii="宋体" w:hAnsi="宋体" w:cs="宋体"/>
            <w:snapToGrid w:val="0"/>
            <w:color w:val="auto"/>
          </w:rPr>
          <w:t xml:space="preserve">2 </w:t>
        </w:r>
        <w:r w:rsidR="00430865">
          <w:rPr>
            <w:rStyle w:val="ab"/>
            <w:rFonts w:ascii="宋体" w:hAnsi="宋体" w:cs="宋体" w:hint="eastAsia"/>
            <w:snapToGrid w:val="0"/>
            <w:color w:val="auto"/>
          </w:rPr>
          <w:t>发包文件</w:t>
        </w:r>
        <w:r w:rsidR="00430865">
          <w:tab/>
        </w:r>
        <w:r w:rsidR="00430865">
          <w:fldChar w:fldCharType="begin"/>
        </w:r>
        <w:r w:rsidR="00430865">
          <w:instrText xml:space="preserve"> PAGEREF _Toc503354866 \h </w:instrText>
        </w:r>
        <w:r w:rsidR="00430865">
          <w:fldChar w:fldCharType="separate"/>
        </w:r>
        <w:r w:rsidR="00430865">
          <w:t>17</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67" w:history="1">
        <w:r w:rsidR="00430865">
          <w:rPr>
            <w:rStyle w:val="ab"/>
            <w:rFonts w:ascii="宋体" w:hAnsi="宋体" w:cs="宋体"/>
            <w:snapToGrid w:val="0"/>
            <w:color w:val="auto"/>
          </w:rPr>
          <w:t>3</w:t>
        </w:r>
        <w:r w:rsidR="00430865">
          <w:rPr>
            <w:rStyle w:val="ab"/>
            <w:rFonts w:ascii="宋体" w:hAnsi="宋体" w:cs="宋体" w:hint="eastAsia"/>
            <w:snapToGrid w:val="0"/>
            <w:color w:val="auto"/>
          </w:rPr>
          <w:t>竞包文件</w:t>
        </w:r>
        <w:r w:rsidR="00430865">
          <w:tab/>
        </w:r>
        <w:r w:rsidR="00430865">
          <w:fldChar w:fldCharType="begin"/>
        </w:r>
        <w:r w:rsidR="00430865">
          <w:instrText xml:space="preserve"> PAGEREF _Toc503354867 \h </w:instrText>
        </w:r>
        <w:r w:rsidR="00430865">
          <w:fldChar w:fldCharType="separate"/>
        </w:r>
        <w:r w:rsidR="00430865">
          <w:t>18</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68" w:history="1">
        <w:r w:rsidR="00430865">
          <w:rPr>
            <w:rStyle w:val="ab"/>
            <w:rFonts w:ascii="宋体" w:hAnsi="宋体" w:cs="宋体"/>
            <w:snapToGrid w:val="0"/>
            <w:color w:val="auto"/>
          </w:rPr>
          <w:t>4</w:t>
        </w:r>
        <w:r w:rsidR="00430865">
          <w:rPr>
            <w:rStyle w:val="ab"/>
            <w:rFonts w:ascii="宋体" w:hAnsi="宋体" w:cs="宋体" w:hint="eastAsia"/>
            <w:snapToGrid w:val="0"/>
            <w:color w:val="auto"/>
          </w:rPr>
          <w:t>竞包</w:t>
        </w:r>
        <w:r w:rsidR="00430865">
          <w:tab/>
        </w:r>
        <w:r w:rsidR="00430865">
          <w:fldChar w:fldCharType="begin"/>
        </w:r>
        <w:r w:rsidR="00430865">
          <w:instrText xml:space="preserve"> PAGEREF _Toc503354868 \h </w:instrText>
        </w:r>
        <w:r w:rsidR="00430865">
          <w:fldChar w:fldCharType="separate"/>
        </w:r>
        <w:r w:rsidR="00430865">
          <w:t>20</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69" w:history="1">
        <w:r w:rsidR="00430865">
          <w:rPr>
            <w:rStyle w:val="ab"/>
            <w:rFonts w:ascii="宋体" w:hAnsi="宋体" w:cs="宋体"/>
            <w:snapToGrid w:val="0"/>
            <w:color w:val="auto"/>
          </w:rPr>
          <w:t>5</w:t>
        </w:r>
        <w:r w:rsidR="00430865">
          <w:rPr>
            <w:rStyle w:val="ab"/>
            <w:rFonts w:ascii="宋体" w:hAnsi="宋体" w:cs="宋体" w:hint="eastAsia"/>
            <w:snapToGrid w:val="0"/>
            <w:color w:val="auto"/>
          </w:rPr>
          <w:t>开标</w:t>
        </w:r>
        <w:r w:rsidR="00430865">
          <w:tab/>
        </w:r>
        <w:r w:rsidR="00430865">
          <w:fldChar w:fldCharType="begin"/>
        </w:r>
        <w:r w:rsidR="00430865">
          <w:instrText xml:space="preserve"> PAGEREF _Toc503354869 \h </w:instrText>
        </w:r>
        <w:r w:rsidR="00430865">
          <w:fldChar w:fldCharType="separate"/>
        </w:r>
        <w:r w:rsidR="00430865">
          <w:t>21</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70" w:history="1">
        <w:r w:rsidR="00430865">
          <w:rPr>
            <w:rStyle w:val="ab"/>
            <w:rFonts w:ascii="宋体" w:hAnsi="宋体" w:cs="宋体"/>
            <w:snapToGrid w:val="0"/>
            <w:color w:val="auto"/>
          </w:rPr>
          <w:t>6</w:t>
        </w:r>
        <w:r w:rsidR="00430865">
          <w:rPr>
            <w:rStyle w:val="ab"/>
            <w:rFonts w:ascii="宋体" w:hAnsi="宋体" w:cs="宋体" w:hint="eastAsia"/>
            <w:snapToGrid w:val="0"/>
            <w:color w:val="auto"/>
          </w:rPr>
          <w:t>合同授予</w:t>
        </w:r>
        <w:r w:rsidR="00430865">
          <w:tab/>
        </w:r>
        <w:r w:rsidR="00430865">
          <w:fldChar w:fldCharType="begin"/>
        </w:r>
        <w:r w:rsidR="00430865">
          <w:instrText xml:space="preserve"> PAGEREF _Toc503354870 \h </w:instrText>
        </w:r>
        <w:r w:rsidR="00430865">
          <w:fldChar w:fldCharType="separate"/>
        </w:r>
        <w:r w:rsidR="00430865">
          <w:t>22</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71" w:history="1">
        <w:r w:rsidR="00430865">
          <w:rPr>
            <w:rStyle w:val="ab"/>
            <w:rFonts w:ascii="宋体" w:hAnsi="宋体" w:cs="宋体"/>
            <w:snapToGrid w:val="0"/>
            <w:color w:val="auto"/>
          </w:rPr>
          <w:t>7</w:t>
        </w:r>
        <w:r w:rsidR="00430865">
          <w:rPr>
            <w:rStyle w:val="ab"/>
            <w:rFonts w:ascii="宋体" w:hAnsi="宋体" w:cs="宋体" w:hint="eastAsia"/>
            <w:snapToGrid w:val="0"/>
            <w:color w:val="auto"/>
          </w:rPr>
          <w:t>重新发包和不再发包</w:t>
        </w:r>
        <w:r w:rsidR="00430865">
          <w:tab/>
        </w:r>
        <w:r w:rsidR="00430865">
          <w:fldChar w:fldCharType="begin"/>
        </w:r>
        <w:r w:rsidR="00430865">
          <w:instrText xml:space="preserve"> PAGEREF _Toc503354871 \h </w:instrText>
        </w:r>
        <w:r w:rsidR="00430865">
          <w:fldChar w:fldCharType="separate"/>
        </w:r>
        <w:r w:rsidR="00430865">
          <w:t>23</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72" w:history="1">
        <w:r w:rsidR="00430865">
          <w:rPr>
            <w:rStyle w:val="ab"/>
            <w:rFonts w:ascii="宋体" w:hAnsi="宋体" w:cs="宋体"/>
            <w:snapToGrid w:val="0"/>
            <w:color w:val="auto"/>
          </w:rPr>
          <w:t>8</w:t>
        </w:r>
        <w:r w:rsidR="00430865">
          <w:rPr>
            <w:rStyle w:val="ab"/>
            <w:rFonts w:ascii="宋体" w:hAnsi="宋体" w:cs="宋体" w:hint="eastAsia"/>
            <w:snapToGrid w:val="0"/>
            <w:color w:val="auto"/>
          </w:rPr>
          <w:t>纪律和监督</w:t>
        </w:r>
        <w:r w:rsidR="00430865">
          <w:tab/>
        </w:r>
        <w:r w:rsidR="00430865">
          <w:fldChar w:fldCharType="begin"/>
        </w:r>
        <w:r w:rsidR="00430865">
          <w:instrText xml:space="preserve"> PAGEREF _Toc503354872 \h </w:instrText>
        </w:r>
        <w:r w:rsidR="00430865">
          <w:fldChar w:fldCharType="separate"/>
        </w:r>
        <w:r w:rsidR="00430865">
          <w:t>23</w:t>
        </w:r>
        <w:r w:rsidR="00430865">
          <w:fldChar w:fldCharType="end"/>
        </w:r>
      </w:hyperlink>
    </w:p>
    <w:p w:rsidR="00EB3EFF" w:rsidRDefault="001651B2">
      <w:pPr>
        <w:pStyle w:val="10"/>
        <w:tabs>
          <w:tab w:val="right" w:leader="dot" w:pos="8949"/>
        </w:tabs>
        <w:rPr>
          <w:rFonts w:asciiTheme="minorHAnsi" w:eastAsiaTheme="minorEastAsia" w:hAnsiTheme="minorHAnsi" w:cstheme="minorBidi"/>
          <w:szCs w:val="22"/>
        </w:rPr>
      </w:pPr>
      <w:hyperlink w:anchor="_Toc503354873" w:history="1">
        <w:r w:rsidR="00430865">
          <w:rPr>
            <w:rStyle w:val="ab"/>
            <w:rFonts w:ascii="宋体" w:hAnsi="宋体" w:cs="宋体" w:hint="eastAsia"/>
            <w:b/>
            <w:bCs/>
            <w:color w:val="auto"/>
          </w:rPr>
          <w:t>附表一：开标记录表</w:t>
        </w:r>
        <w:r w:rsidR="00430865">
          <w:tab/>
        </w:r>
        <w:r w:rsidR="00430865">
          <w:fldChar w:fldCharType="begin"/>
        </w:r>
        <w:r w:rsidR="00430865">
          <w:instrText xml:space="preserve"> PAGEREF _Toc503354873 \h </w:instrText>
        </w:r>
        <w:r w:rsidR="00430865">
          <w:fldChar w:fldCharType="separate"/>
        </w:r>
        <w:r w:rsidR="00430865">
          <w:t>28</w:t>
        </w:r>
        <w:r w:rsidR="00430865">
          <w:fldChar w:fldCharType="end"/>
        </w:r>
      </w:hyperlink>
    </w:p>
    <w:p w:rsidR="00EB3EFF" w:rsidRDefault="001651B2">
      <w:pPr>
        <w:pStyle w:val="10"/>
        <w:tabs>
          <w:tab w:val="right" w:leader="dot" w:pos="8949"/>
        </w:tabs>
        <w:rPr>
          <w:rFonts w:asciiTheme="minorHAnsi" w:eastAsiaTheme="minorEastAsia" w:hAnsiTheme="minorHAnsi" w:cstheme="minorBidi"/>
          <w:szCs w:val="22"/>
        </w:rPr>
      </w:pPr>
      <w:hyperlink w:anchor="_Toc503354874" w:history="1">
        <w:r w:rsidR="00430865">
          <w:rPr>
            <w:rStyle w:val="ab"/>
            <w:rFonts w:ascii="宋体" w:hAnsi="宋体" w:cs="宋体" w:hint="eastAsia"/>
            <w:b/>
            <w:bCs/>
            <w:color w:val="auto"/>
          </w:rPr>
          <w:t>附表二：成交通知书</w:t>
        </w:r>
        <w:r w:rsidR="00430865">
          <w:tab/>
        </w:r>
        <w:r w:rsidR="00430865">
          <w:fldChar w:fldCharType="begin"/>
        </w:r>
        <w:r w:rsidR="00430865">
          <w:instrText xml:space="preserve"> PAGEREF _Toc503354874 \h </w:instrText>
        </w:r>
        <w:r w:rsidR="00430865">
          <w:fldChar w:fldCharType="separate"/>
        </w:r>
        <w:r w:rsidR="00430865">
          <w:t>29</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875" w:history="1">
        <w:r w:rsidR="00430865">
          <w:rPr>
            <w:rStyle w:val="ab"/>
            <w:rFonts w:cs="宋体" w:hint="eastAsia"/>
            <w:color w:val="auto"/>
          </w:rPr>
          <w:t>第三章</w:t>
        </w:r>
        <w:r w:rsidR="00430865">
          <w:rPr>
            <w:rStyle w:val="ab"/>
            <w:color w:val="auto"/>
          </w:rPr>
          <w:t xml:space="preserve"> </w:t>
        </w:r>
        <w:r w:rsidR="00430865">
          <w:rPr>
            <w:rStyle w:val="ab"/>
            <w:rFonts w:cs="宋体" w:hint="eastAsia"/>
            <w:color w:val="auto"/>
          </w:rPr>
          <w:t>评标办法及评分标准（技术通过制的综合评估法）</w:t>
        </w:r>
        <w:r w:rsidR="00430865">
          <w:tab/>
        </w:r>
        <w:r w:rsidR="00430865">
          <w:fldChar w:fldCharType="begin"/>
        </w:r>
        <w:r w:rsidR="00430865">
          <w:instrText xml:space="preserve"> PAGEREF _Toc503354875 \h </w:instrText>
        </w:r>
        <w:r w:rsidR="00430865">
          <w:fldChar w:fldCharType="separate"/>
        </w:r>
        <w:r w:rsidR="00430865">
          <w:t>30</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876" w:history="1">
        <w:r w:rsidR="00430865">
          <w:rPr>
            <w:rStyle w:val="ab"/>
            <w:rFonts w:ascii="宋体" w:hAnsi="宋体" w:cs="宋体" w:hint="eastAsia"/>
            <w:color w:val="auto"/>
          </w:rPr>
          <w:t>第四章</w:t>
        </w:r>
        <w:r w:rsidR="00430865">
          <w:rPr>
            <w:rStyle w:val="ab"/>
            <w:rFonts w:ascii="宋体" w:hAnsi="宋体" w:cs="宋体"/>
            <w:color w:val="auto"/>
          </w:rPr>
          <w:t xml:space="preserve"> </w:t>
        </w:r>
        <w:r w:rsidR="00430865">
          <w:rPr>
            <w:rStyle w:val="ab"/>
            <w:rFonts w:ascii="宋体" w:hAnsi="宋体" w:cs="宋体" w:hint="eastAsia"/>
            <w:color w:val="auto"/>
          </w:rPr>
          <w:t>合同条款及格式</w:t>
        </w:r>
        <w:r w:rsidR="00430865">
          <w:tab/>
        </w:r>
        <w:r w:rsidR="00430865">
          <w:fldChar w:fldCharType="begin"/>
        </w:r>
        <w:r w:rsidR="00430865">
          <w:instrText xml:space="preserve"> PAGEREF _Toc503354876 \h </w:instrText>
        </w:r>
        <w:r w:rsidR="00430865">
          <w:fldChar w:fldCharType="separate"/>
        </w:r>
        <w:r w:rsidR="00430865">
          <w:t>36</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877" w:history="1">
        <w:r w:rsidR="00430865">
          <w:rPr>
            <w:rStyle w:val="ab"/>
            <w:rFonts w:cs="宋体" w:hint="eastAsia"/>
            <w:color w:val="auto"/>
          </w:rPr>
          <w:t>第一节</w:t>
        </w:r>
        <w:r w:rsidR="00430865">
          <w:rPr>
            <w:rStyle w:val="ab"/>
            <w:color w:val="auto"/>
          </w:rPr>
          <w:t xml:space="preserve"> </w:t>
        </w:r>
        <w:r w:rsidR="00430865">
          <w:rPr>
            <w:rStyle w:val="ab"/>
            <w:rFonts w:cs="宋体" w:hint="eastAsia"/>
            <w:color w:val="auto"/>
          </w:rPr>
          <w:t>通用合同条款</w:t>
        </w:r>
        <w:r w:rsidR="00430865">
          <w:tab/>
        </w:r>
        <w:r w:rsidR="00430865">
          <w:fldChar w:fldCharType="begin"/>
        </w:r>
        <w:r w:rsidR="00430865">
          <w:instrText xml:space="preserve"> PAGEREF _Toc503354877 \h </w:instrText>
        </w:r>
        <w:r w:rsidR="00430865">
          <w:fldChar w:fldCharType="separate"/>
        </w:r>
        <w:r w:rsidR="00430865">
          <w:t>36</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878" w:history="1">
        <w:r w:rsidR="00430865">
          <w:rPr>
            <w:rStyle w:val="ab"/>
            <w:rFonts w:cs="宋体" w:hint="eastAsia"/>
            <w:color w:val="auto"/>
          </w:rPr>
          <w:t>第二节</w:t>
        </w:r>
        <w:r w:rsidR="00430865">
          <w:rPr>
            <w:rStyle w:val="ab"/>
            <w:color w:val="auto"/>
          </w:rPr>
          <w:t xml:space="preserve"> </w:t>
        </w:r>
        <w:r w:rsidR="00430865">
          <w:rPr>
            <w:rStyle w:val="ab"/>
            <w:rFonts w:cs="宋体" w:hint="eastAsia"/>
            <w:color w:val="auto"/>
          </w:rPr>
          <w:t>专用合同条款</w:t>
        </w:r>
        <w:r w:rsidR="00430865">
          <w:tab/>
        </w:r>
        <w:r w:rsidR="00430865">
          <w:fldChar w:fldCharType="begin"/>
        </w:r>
        <w:r w:rsidR="00430865">
          <w:instrText xml:space="preserve"> PAGEREF _Toc503354878 \h </w:instrText>
        </w:r>
        <w:r w:rsidR="00430865">
          <w:fldChar w:fldCharType="separate"/>
        </w:r>
        <w:r w:rsidR="00430865">
          <w:t>36</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79" w:history="1">
        <w:r w:rsidR="00430865">
          <w:rPr>
            <w:rStyle w:val="ab"/>
            <w:rFonts w:ascii="宋体" w:hAnsi="宋体" w:cs="宋体"/>
            <w:snapToGrid w:val="0"/>
            <w:color w:val="auto"/>
          </w:rPr>
          <w:t>1</w:t>
        </w:r>
        <w:r w:rsidR="00430865">
          <w:rPr>
            <w:rStyle w:val="ab"/>
            <w:rFonts w:ascii="宋体" w:hAnsi="宋体" w:cs="宋体" w:hint="eastAsia"/>
            <w:snapToGrid w:val="0"/>
            <w:color w:val="auto"/>
          </w:rPr>
          <w:t>．一般约定</w:t>
        </w:r>
        <w:r w:rsidR="00430865">
          <w:tab/>
        </w:r>
        <w:r w:rsidR="00430865">
          <w:fldChar w:fldCharType="begin"/>
        </w:r>
        <w:r w:rsidR="00430865">
          <w:instrText xml:space="preserve"> PAGEREF _Toc503354879 \h </w:instrText>
        </w:r>
        <w:r w:rsidR="00430865">
          <w:fldChar w:fldCharType="separate"/>
        </w:r>
        <w:r w:rsidR="00430865">
          <w:t>36</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80" w:history="1">
        <w:r w:rsidR="00430865">
          <w:rPr>
            <w:rStyle w:val="ab"/>
            <w:rFonts w:ascii="宋体" w:hAnsi="宋体" w:cs="宋体"/>
            <w:snapToGrid w:val="0"/>
            <w:color w:val="auto"/>
          </w:rPr>
          <w:t>2</w:t>
        </w:r>
        <w:r w:rsidR="00430865">
          <w:rPr>
            <w:rStyle w:val="ab"/>
            <w:rFonts w:ascii="宋体" w:hAnsi="宋体" w:cs="宋体" w:hint="eastAsia"/>
            <w:snapToGrid w:val="0"/>
            <w:color w:val="auto"/>
          </w:rPr>
          <w:t>．发包人义务</w:t>
        </w:r>
        <w:r w:rsidR="00430865">
          <w:tab/>
        </w:r>
        <w:r w:rsidR="00430865">
          <w:fldChar w:fldCharType="begin"/>
        </w:r>
        <w:r w:rsidR="00430865">
          <w:instrText xml:space="preserve"> PAGEREF _Toc503354880 \h </w:instrText>
        </w:r>
        <w:r w:rsidR="00430865">
          <w:fldChar w:fldCharType="separate"/>
        </w:r>
        <w:r w:rsidR="00430865">
          <w:t>37</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81" w:history="1">
        <w:r w:rsidR="00430865">
          <w:rPr>
            <w:rStyle w:val="ab"/>
            <w:rFonts w:ascii="宋体" w:hAnsi="宋体" w:cs="宋体"/>
            <w:snapToGrid w:val="0"/>
            <w:color w:val="auto"/>
          </w:rPr>
          <w:t>3</w:t>
        </w:r>
        <w:r w:rsidR="00430865">
          <w:rPr>
            <w:rStyle w:val="ab"/>
            <w:rFonts w:ascii="宋体" w:hAnsi="宋体" w:cs="宋体" w:hint="eastAsia"/>
            <w:snapToGrid w:val="0"/>
            <w:color w:val="auto"/>
          </w:rPr>
          <w:t>监理人</w:t>
        </w:r>
        <w:r w:rsidR="00430865">
          <w:tab/>
        </w:r>
        <w:r w:rsidR="00430865">
          <w:fldChar w:fldCharType="begin"/>
        </w:r>
        <w:r w:rsidR="00430865">
          <w:instrText xml:space="preserve"> PAGEREF _Toc503354881 \h </w:instrText>
        </w:r>
        <w:r w:rsidR="00430865">
          <w:fldChar w:fldCharType="separate"/>
        </w:r>
        <w:r w:rsidR="00430865">
          <w:t>37</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82" w:history="1">
        <w:r w:rsidR="00430865">
          <w:rPr>
            <w:rStyle w:val="ab"/>
            <w:rFonts w:ascii="宋体" w:hAnsi="宋体" w:cs="宋体"/>
            <w:snapToGrid w:val="0"/>
            <w:color w:val="auto"/>
          </w:rPr>
          <w:t>4</w:t>
        </w:r>
        <w:r w:rsidR="00430865">
          <w:rPr>
            <w:rStyle w:val="ab"/>
            <w:rFonts w:ascii="宋体" w:hAnsi="宋体" w:cs="宋体" w:hint="eastAsia"/>
            <w:snapToGrid w:val="0"/>
            <w:color w:val="auto"/>
          </w:rPr>
          <w:t>承包人</w:t>
        </w:r>
        <w:r w:rsidR="00430865">
          <w:tab/>
        </w:r>
        <w:r w:rsidR="00430865">
          <w:fldChar w:fldCharType="begin"/>
        </w:r>
        <w:r w:rsidR="00430865">
          <w:instrText xml:space="preserve"> PAGEREF _Toc503354882 \h </w:instrText>
        </w:r>
        <w:r w:rsidR="00430865">
          <w:fldChar w:fldCharType="separate"/>
        </w:r>
        <w:r w:rsidR="00430865">
          <w:t>37</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83" w:history="1">
        <w:r w:rsidR="00430865">
          <w:rPr>
            <w:rStyle w:val="ab"/>
            <w:rFonts w:ascii="宋体" w:hAnsi="宋体" w:cs="宋体"/>
            <w:snapToGrid w:val="0"/>
            <w:color w:val="auto"/>
          </w:rPr>
          <w:t>5</w:t>
        </w:r>
        <w:r w:rsidR="00430865">
          <w:rPr>
            <w:rStyle w:val="ab"/>
            <w:rFonts w:ascii="宋体" w:hAnsi="宋体" w:cs="宋体" w:hint="eastAsia"/>
            <w:snapToGrid w:val="0"/>
            <w:color w:val="auto"/>
          </w:rPr>
          <w:t>材料和工程设备</w:t>
        </w:r>
        <w:r w:rsidR="00430865">
          <w:tab/>
        </w:r>
        <w:r w:rsidR="00430865">
          <w:fldChar w:fldCharType="begin"/>
        </w:r>
        <w:r w:rsidR="00430865">
          <w:instrText xml:space="preserve"> PAGEREF _Toc503354883 \h </w:instrText>
        </w:r>
        <w:r w:rsidR="00430865">
          <w:fldChar w:fldCharType="separate"/>
        </w:r>
        <w:r w:rsidR="00430865">
          <w:t>38</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84" w:history="1">
        <w:r w:rsidR="00430865">
          <w:rPr>
            <w:rStyle w:val="ab"/>
            <w:rFonts w:ascii="宋体" w:hAnsi="宋体" w:cs="宋体"/>
            <w:snapToGrid w:val="0"/>
            <w:color w:val="auto"/>
          </w:rPr>
          <w:t>6</w:t>
        </w:r>
        <w:r w:rsidR="00430865">
          <w:rPr>
            <w:rStyle w:val="ab"/>
            <w:rFonts w:ascii="宋体" w:hAnsi="宋体" w:cs="宋体" w:hint="eastAsia"/>
            <w:snapToGrid w:val="0"/>
            <w:color w:val="auto"/>
          </w:rPr>
          <w:t>施工设备和临时设施</w:t>
        </w:r>
        <w:r w:rsidR="00430865">
          <w:tab/>
        </w:r>
        <w:r w:rsidR="00430865">
          <w:fldChar w:fldCharType="begin"/>
        </w:r>
        <w:r w:rsidR="00430865">
          <w:instrText xml:space="preserve"> PAGEREF _Toc503354884 \h </w:instrText>
        </w:r>
        <w:r w:rsidR="00430865">
          <w:fldChar w:fldCharType="separate"/>
        </w:r>
        <w:r w:rsidR="00430865">
          <w:t>38</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85" w:history="1">
        <w:r w:rsidR="00430865">
          <w:rPr>
            <w:rStyle w:val="ab"/>
            <w:rFonts w:ascii="宋体" w:hAnsi="宋体" w:cs="宋体"/>
            <w:snapToGrid w:val="0"/>
            <w:color w:val="auto"/>
          </w:rPr>
          <w:t>7</w:t>
        </w:r>
        <w:r w:rsidR="00430865">
          <w:rPr>
            <w:rStyle w:val="ab"/>
            <w:rFonts w:ascii="宋体" w:hAnsi="宋体" w:cs="宋体" w:hint="eastAsia"/>
            <w:snapToGrid w:val="0"/>
            <w:color w:val="auto"/>
          </w:rPr>
          <w:t>交通运输</w:t>
        </w:r>
        <w:r w:rsidR="00430865">
          <w:tab/>
        </w:r>
        <w:r w:rsidR="00430865">
          <w:fldChar w:fldCharType="begin"/>
        </w:r>
        <w:r w:rsidR="00430865">
          <w:instrText xml:space="preserve"> PAGEREF _Toc503354885 \h </w:instrText>
        </w:r>
        <w:r w:rsidR="00430865">
          <w:fldChar w:fldCharType="separate"/>
        </w:r>
        <w:r w:rsidR="00430865">
          <w:t>38</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86" w:history="1">
        <w:r w:rsidR="00430865">
          <w:rPr>
            <w:rStyle w:val="ab"/>
            <w:rFonts w:ascii="宋体" w:hAnsi="宋体" w:cs="宋体"/>
            <w:snapToGrid w:val="0"/>
            <w:color w:val="auto"/>
          </w:rPr>
          <w:t>8</w:t>
        </w:r>
        <w:r w:rsidR="00430865">
          <w:rPr>
            <w:rStyle w:val="ab"/>
            <w:rFonts w:ascii="宋体" w:hAnsi="宋体" w:cs="宋体" w:hint="eastAsia"/>
            <w:snapToGrid w:val="0"/>
            <w:color w:val="auto"/>
          </w:rPr>
          <w:t>测量放线</w:t>
        </w:r>
        <w:r w:rsidR="00430865">
          <w:tab/>
        </w:r>
        <w:r w:rsidR="00430865">
          <w:fldChar w:fldCharType="begin"/>
        </w:r>
        <w:r w:rsidR="00430865">
          <w:instrText xml:space="preserve"> PAGEREF _Toc503354886 \h </w:instrText>
        </w:r>
        <w:r w:rsidR="00430865">
          <w:fldChar w:fldCharType="separate"/>
        </w:r>
        <w:r w:rsidR="00430865">
          <w:t>39</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87" w:history="1">
        <w:r w:rsidR="00430865">
          <w:rPr>
            <w:rStyle w:val="ab"/>
            <w:rFonts w:ascii="宋体" w:hAnsi="宋体" w:cs="宋体"/>
            <w:snapToGrid w:val="0"/>
            <w:color w:val="auto"/>
          </w:rPr>
          <w:t xml:space="preserve">9 </w:t>
        </w:r>
        <w:r w:rsidR="00430865">
          <w:rPr>
            <w:rStyle w:val="ab"/>
            <w:rFonts w:ascii="宋体" w:hAnsi="宋体" w:cs="宋体" w:hint="eastAsia"/>
            <w:snapToGrid w:val="0"/>
            <w:color w:val="auto"/>
          </w:rPr>
          <w:t>施工安全、治安保卫和环境保护</w:t>
        </w:r>
        <w:r w:rsidR="00430865">
          <w:tab/>
        </w:r>
        <w:r w:rsidR="00430865">
          <w:fldChar w:fldCharType="begin"/>
        </w:r>
        <w:r w:rsidR="00430865">
          <w:instrText xml:space="preserve"> PAGEREF _Toc503354887 \h </w:instrText>
        </w:r>
        <w:r w:rsidR="00430865">
          <w:fldChar w:fldCharType="separate"/>
        </w:r>
        <w:r w:rsidR="00430865">
          <w:t>39</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88" w:history="1">
        <w:r w:rsidR="00430865">
          <w:rPr>
            <w:rStyle w:val="ab"/>
            <w:rFonts w:ascii="宋体" w:hAnsi="宋体" w:cs="宋体"/>
            <w:snapToGrid w:val="0"/>
            <w:color w:val="auto"/>
          </w:rPr>
          <w:t>10</w:t>
        </w:r>
        <w:r w:rsidR="00430865">
          <w:rPr>
            <w:rStyle w:val="ab"/>
            <w:rFonts w:ascii="宋体" w:hAnsi="宋体" w:cs="宋体" w:hint="eastAsia"/>
            <w:snapToGrid w:val="0"/>
            <w:color w:val="auto"/>
          </w:rPr>
          <w:t>开工和竣工（完工）</w:t>
        </w:r>
        <w:r w:rsidR="00430865">
          <w:tab/>
        </w:r>
        <w:r w:rsidR="00430865">
          <w:fldChar w:fldCharType="begin"/>
        </w:r>
        <w:r w:rsidR="00430865">
          <w:instrText xml:space="preserve"> PAGEREF _Toc503354888 \h </w:instrText>
        </w:r>
        <w:r w:rsidR="00430865">
          <w:fldChar w:fldCharType="separate"/>
        </w:r>
        <w:r w:rsidR="00430865">
          <w:t>39</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89" w:history="1">
        <w:r w:rsidR="00430865">
          <w:rPr>
            <w:rStyle w:val="ab"/>
            <w:rFonts w:ascii="宋体" w:hAnsi="宋体" w:cs="宋体"/>
            <w:snapToGrid w:val="0"/>
            <w:color w:val="auto"/>
          </w:rPr>
          <w:t xml:space="preserve">11 </w:t>
        </w:r>
        <w:r w:rsidR="00430865">
          <w:rPr>
            <w:rStyle w:val="ab"/>
            <w:rFonts w:ascii="宋体" w:hAnsi="宋体" w:cs="宋体" w:hint="eastAsia"/>
            <w:snapToGrid w:val="0"/>
            <w:color w:val="auto"/>
          </w:rPr>
          <w:t>暂停施工</w:t>
        </w:r>
        <w:r w:rsidR="00430865">
          <w:tab/>
        </w:r>
        <w:r w:rsidR="00430865">
          <w:fldChar w:fldCharType="begin"/>
        </w:r>
        <w:r w:rsidR="00430865">
          <w:instrText xml:space="preserve"> PAGEREF _Toc503354889 \h </w:instrText>
        </w:r>
        <w:r w:rsidR="00430865">
          <w:fldChar w:fldCharType="separate"/>
        </w:r>
        <w:r w:rsidR="00430865">
          <w:t>40</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90" w:history="1">
        <w:r w:rsidR="00430865">
          <w:rPr>
            <w:rStyle w:val="ab"/>
            <w:rFonts w:ascii="宋体" w:hAnsi="宋体" w:cs="宋体"/>
            <w:snapToGrid w:val="0"/>
            <w:color w:val="auto"/>
          </w:rPr>
          <w:t>12</w:t>
        </w:r>
        <w:r w:rsidR="00430865">
          <w:rPr>
            <w:rStyle w:val="ab"/>
            <w:rFonts w:ascii="宋体" w:hAnsi="宋体" w:cs="宋体" w:hint="eastAsia"/>
            <w:snapToGrid w:val="0"/>
            <w:color w:val="auto"/>
          </w:rPr>
          <w:t>工程质量</w:t>
        </w:r>
        <w:r w:rsidR="00430865">
          <w:tab/>
        </w:r>
        <w:r w:rsidR="00430865">
          <w:fldChar w:fldCharType="begin"/>
        </w:r>
        <w:r w:rsidR="00430865">
          <w:instrText xml:space="preserve"> PAGEREF _Toc503354890 \h </w:instrText>
        </w:r>
        <w:r w:rsidR="00430865">
          <w:fldChar w:fldCharType="separate"/>
        </w:r>
        <w:r w:rsidR="00430865">
          <w:t>40</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91" w:history="1">
        <w:r w:rsidR="00430865">
          <w:rPr>
            <w:rStyle w:val="ab"/>
            <w:rFonts w:ascii="宋体" w:hAnsi="宋体" w:cs="宋体"/>
            <w:snapToGrid w:val="0"/>
            <w:color w:val="auto"/>
          </w:rPr>
          <w:t xml:space="preserve">13 </w:t>
        </w:r>
        <w:r w:rsidR="00430865">
          <w:rPr>
            <w:rStyle w:val="ab"/>
            <w:rFonts w:ascii="宋体" w:hAnsi="宋体" w:cs="宋体" w:hint="eastAsia"/>
            <w:snapToGrid w:val="0"/>
            <w:color w:val="auto"/>
          </w:rPr>
          <w:t>验收和检验</w:t>
        </w:r>
        <w:r w:rsidR="00430865">
          <w:tab/>
        </w:r>
        <w:r w:rsidR="00430865">
          <w:fldChar w:fldCharType="begin"/>
        </w:r>
        <w:r w:rsidR="00430865">
          <w:instrText xml:space="preserve"> PAGEREF _Toc503354891 \h </w:instrText>
        </w:r>
        <w:r w:rsidR="00430865">
          <w:fldChar w:fldCharType="separate"/>
        </w:r>
        <w:r w:rsidR="00430865">
          <w:t>40</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92" w:history="1">
        <w:r w:rsidR="00430865">
          <w:rPr>
            <w:rStyle w:val="ab"/>
            <w:rFonts w:ascii="宋体" w:hAnsi="宋体" w:cs="宋体"/>
            <w:snapToGrid w:val="0"/>
            <w:color w:val="auto"/>
          </w:rPr>
          <w:t>14</w:t>
        </w:r>
        <w:r w:rsidR="00430865">
          <w:rPr>
            <w:rStyle w:val="ab"/>
            <w:rFonts w:ascii="宋体" w:hAnsi="宋体" w:cs="宋体" w:hint="eastAsia"/>
            <w:snapToGrid w:val="0"/>
            <w:color w:val="auto"/>
          </w:rPr>
          <w:t>变更</w:t>
        </w:r>
        <w:r w:rsidR="00430865">
          <w:tab/>
        </w:r>
        <w:r w:rsidR="00430865">
          <w:fldChar w:fldCharType="begin"/>
        </w:r>
        <w:r w:rsidR="00430865">
          <w:instrText xml:space="preserve"> PAGEREF _Toc503354892 \h </w:instrText>
        </w:r>
        <w:r w:rsidR="00430865">
          <w:fldChar w:fldCharType="separate"/>
        </w:r>
        <w:r w:rsidR="00430865">
          <w:t>40</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93" w:history="1">
        <w:r w:rsidR="00430865">
          <w:rPr>
            <w:rStyle w:val="ab"/>
            <w:rFonts w:ascii="宋体" w:hAnsi="宋体" w:cs="宋体"/>
            <w:snapToGrid w:val="0"/>
            <w:color w:val="auto"/>
          </w:rPr>
          <w:t>15</w:t>
        </w:r>
        <w:r w:rsidR="00430865">
          <w:rPr>
            <w:rStyle w:val="ab"/>
            <w:rFonts w:ascii="宋体" w:hAnsi="宋体" w:cs="宋体" w:hint="eastAsia"/>
            <w:snapToGrid w:val="0"/>
            <w:color w:val="auto"/>
          </w:rPr>
          <w:t>价格调整</w:t>
        </w:r>
        <w:r w:rsidR="00430865">
          <w:tab/>
        </w:r>
        <w:r w:rsidR="00430865">
          <w:fldChar w:fldCharType="begin"/>
        </w:r>
        <w:r w:rsidR="00430865">
          <w:instrText xml:space="preserve"> PAGEREF _Toc503354893 \h </w:instrText>
        </w:r>
        <w:r w:rsidR="00430865">
          <w:fldChar w:fldCharType="separate"/>
        </w:r>
        <w:r w:rsidR="00430865">
          <w:t>40</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94" w:history="1">
        <w:r w:rsidR="00430865">
          <w:rPr>
            <w:rStyle w:val="ab"/>
            <w:rFonts w:ascii="宋体" w:hAnsi="宋体" w:cs="宋体"/>
            <w:snapToGrid w:val="0"/>
            <w:color w:val="auto"/>
          </w:rPr>
          <w:t xml:space="preserve">16 </w:t>
        </w:r>
        <w:r w:rsidR="00430865">
          <w:rPr>
            <w:rStyle w:val="ab"/>
            <w:rFonts w:ascii="宋体" w:hAnsi="宋体" w:cs="宋体" w:hint="eastAsia"/>
            <w:snapToGrid w:val="0"/>
            <w:color w:val="auto"/>
          </w:rPr>
          <w:t>竣工验收（验收）</w:t>
        </w:r>
        <w:r w:rsidR="00430865">
          <w:tab/>
        </w:r>
        <w:r w:rsidR="00430865">
          <w:fldChar w:fldCharType="begin"/>
        </w:r>
        <w:r w:rsidR="00430865">
          <w:instrText xml:space="preserve"> PAGEREF _Toc503354894 \h </w:instrText>
        </w:r>
        <w:r w:rsidR="00430865">
          <w:fldChar w:fldCharType="separate"/>
        </w:r>
        <w:r w:rsidR="00430865">
          <w:t>41</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95" w:history="1">
        <w:r w:rsidR="00430865">
          <w:rPr>
            <w:rStyle w:val="ab"/>
            <w:rFonts w:ascii="宋体" w:hAnsi="宋体" w:cs="宋体"/>
            <w:snapToGrid w:val="0"/>
            <w:color w:val="auto"/>
          </w:rPr>
          <w:t>17</w:t>
        </w:r>
        <w:r w:rsidR="00430865">
          <w:rPr>
            <w:rStyle w:val="ab"/>
            <w:rFonts w:ascii="宋体" w:hAnsi="宋体" w:cs="宋体" w:hint="eastAsia"/>
            <w:snapToGrid w:val="0"/>
            <w:color w:val="auto"/>
          </w:rPr>
          <w:t>缺陷责任与保修责任</w:t>
        </w:r>
        <w:r w:rsidR="00430865">
          <w:tab/>
        </w:r>
        <w:r w:rsidR="00430865">
          <w:fldChar w:fldCharType="begin"/>
        </w:r>
        <w:r w:rsidR="00430865">
          <w:instrText xml:space="preserve"> PAGEREF _Toc503354895 \h </w:instrText>
        </w:r>
        <w:r w:rsidR="00430865">
          <w:fldChar w:fldCharType="separate"/>
        </w:r>
        <w:r w:rsidR="00430865">
          <w:t>41</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96" w:history="1">
        <w:r w:rsidR="00430865">
          <w:rPr>
            <w:rStyle w:val="ab"/>
            <w:rFonts w:ascii="宋体" w:hAnsi="宋体" w:cs="宋体"/>
            <w:snapToGrid w:val="0"/>
            <w:color w:val="auto"/>
          </w:rPr>
          <w:t>18</w:t>
        </w:r>
        <w:r w:rsidR="00430865">
          <w:rPr>
            <w:rStyle w:val="ab"/>
            <w:rFonts w:ascii="宋体" w:hAnsi="宋体" w:cs="宋体" w:hint="eastAsia"/>
            <w:snapToGrid w:val="0"/>
            <w:color w:val="auto"/>
          </w:rPr>
          <w:t>保险</w:t>
        </w:r>
        <w:r w:rsidR="00430865">
          <w:tab/>
        </w:r>
        <w:r w:rsidR="00430865">
          <w:fldChar w:fldCharType="begin"/>
        </w:r>
        <w:r w:rsidR="00430865">
          <w:instrText xml:space="preserve"> PAGEREF _Toc503354896 \h </w:instrText>
        </w:r>
        <w:r w:rsidR="00430865">
          <w:fldChar w:fldCharType="separate"/>
        </w:r>
        <w:r w:rsidR="00430865">
          <w:t>42</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897" w:history="1">
        <w:r w:rsidR="00430865">
          <w:rPr>
            <w:rStyle w:val="ab"/>
            <w:rFonts w:ascii="宋体" w:cs="黑体" w:hint="eastAsia"/>
            <w:color w:val="auto"/>
          </w:rPr>
          <w:t>通用合同条款补充：</w:t>
        </w:r>
        <w:r w:rsidR="00430865">
          <w:tab/>
        </w:r>
        <w:r w:rsidR="00430865">
          <w:fldChar w:fldCharType="begin"/>
        </w:r>
        <w:r w:rsidR="00430865">
          <w:instrText xml:space="preserve"> PAGEREF _Toc503354897 \h </w:instrText>
        </w:r>
        <w:r w:rsidR="00430865">
          <w:fldChar w:fldCharType="separate"/>
        </w:r>
        <w:r w:rsidR="00430865">
          <w:t>42</w:t>
        </w:r>
        <w:r w:rsidR="00430865">
          <w:fldChar w:fldCharType="end"/>
        </w:r>
      </w:hyperlink>
    </w:p>
    <w:p w:rsidR="00EB3EFF" w:rsidRDefault="001651B2">
      <w:pPr>
        <w:pStyle w:val="31"/>
        <w:tabs>
          <w:tab w:val="right" w:leader="dot" w:pos="8949"/>
        </w:tabs>
        <w:ind w:left="960"/>
        <w:rPr>
          <w:rFonts w:asciiTheme="minorHAnsi" w:hAnsiTheme="minorHAnsi" w:cstheme="minorBidi"/>
          <w:szCs w:val="22"/>
        </w:rPr>
      </w:pPr>
      <w:hyperlink w:anchor="_Toc503354898" w:history="1">
        <w:r w:rsidR="00430865">
          <w:rPr>
            <w:rStyle w:val="ab"/>
            <w:rFonts w:ascii="宋体" w:hAnsi="宋体" w:cs="宋体"/>
            <w:snapToGrid w:val="0"/>
            <w:color w:val="auto"/>
          </w:rPr>
          <w:t>19</w:t>
        </w:r>
        <w:r w:rsidR="00430865">
          <w:rPr>
            <w:rStyle w:val="ab"/>
            <w:rFonts w:ascii="宋体" w:hAnsi="宋体" w:cs="宋体" w:hint="eastAsia"/>
            <w:snapToGrid w:val="0"/>
            <w:color w:val="auto"/>
          </w:rPr>
          <w:t>合同类型</w:t>
        </w:r>
        <w:r w:rsidR="00430865">
          <w:tab/>
        </w:r>
      </w:hyperlink>
      <w:r w:rsidR="00430865">
        <w:rPr>
          <w:rFonts w:hint="eastAsia"/>
        </w:rPr>
        <w:t>43</w:t>
      </w:r>
    </w:p>
    <w:p w:rsidR="00EB3EFF" w:rsidRDefault="001651B2">
      <w:pPr>
        <w:pStyle w:val="21"/>
        <w:tabs>
          <w:tab w:val="right" w:leader="dot" w:pos="8949"/>
        </w:tabs>
        <w:ind w:left="480"/>
        <w:rPr>
          <w:rFonts w:asciiTheme="minorHAnsi" w:eastAsiaTheme="minorEastAsia" w:hAnsiTheme="minorHAnsi" w:cstheme="minorBidi"/>
          <w:szCs w:val="22"/>
        </w:rPr>
      </w:pPr>
      <w:hyperlink w:anchor="_Toc503354899" w:history="1">
        <w:r w:rsidR="00430865">
          <w:rPr>
            <w:rStyle w:val="ab"/>
            <w:rFonts w:cs="宋体" w:hint="eastAsia"/>
            <w:color w:val="auto"/>
          </w:rPr>
          <w:t>第三节</w:t>
        </w:r>
        <w:r w:rsidR="00430865">
          <w:rPr>
            <w:rStyle w:val="ab"/>
            <w:color w:val="auto"/>
          </w:rPr>
          <w:t xml:space="preserve"> </w:t>
        </w:r>
        <w:r w:rsidR="00430865">
          <w:rPr>
            <w:rStyle w:val="ab"/>
            <w:rFonts w:cs="宋体" w:hint="eastAsia"/>
            <w:color w:val="auto"/>
          </w:rPr>
          <w:t>合同附件格式</w:t>
        </w:r>
        <w:r w:rsidR="00430865">
          <w:tab/>
        </w:r>
        <w:r w:rsidR="00430865">
          <w:fldChar w:fldCharType="begin"/>
        </w:r>
        <w:r w:rsidR="00430865">
          <w:instrText xml:space="preserve"> PAGEREF _Toc503354899 \h </w:instrText>
        </w:r>
        <w:r w:rsidR="00430865">
          <w:fldChar w:fldCharType="separate"/>
        </w:r>
        <w:r w:rsidR="00430865">
          <w:t>44</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00" w:history="1">
        <w:r w:rsidR="00430865">
          <w:rPr>
            <w:rStyle w:val="ab"/>
            <w:rFonts w:cs="黑体" w:hint="eastAsia"/>
            <w:snapToGrid w:val="0"/>
            <w:color w:val="auto"/>
          </w:rPr>
          <w:t>附件一：合同协议书</w:t>
        </w:r>
        <w:r w:rsidR="00430865">
          <w:tab/>
        </w:r>
        <w:r w:rsidR="00430865">
          <w:fldChar w:fldCharType="begin"/>
        </w:r>
        <w:r w:rsidR="00430865">
          <w:instrText xml:space="preserve"> PAGEREF _Toc503354900 \h </w:instrText>
        </w:r>
        <w:r w:rsidR="00430865">
          <w:fldChar w:fldCharType="separate"/>
        </w:r>
        <w:r w:rsidR="00430865">
          <w:t>44</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01" w:history="1">
        <w:r w:rsidR="00430865">
          <w:rPr>
            <w:rStyle w:val="ab"/>
            <w:rFonts w:cs="黑体" w:hint="eastAsia"/>
            <w:snapToGrid w:val="0"/>
            <w:color w:val="auto"/>
          </w:rPr>
          <w:t>附件二：履约担保</w:t>
        </w:r>
        <w:r w:rsidR="00430865">
          <w:tab/>
        </w:r>
        <w:r w:rsidR="00430865">
          <w:fldChar w:fldCharType="begin"/>
        </w:r>
        <w:r w:rsidR="00430865">
          <w:instrText xml:space="preserve"> PAGEREF _Toc503354901 \h </w:instrText>
        </w:r>
        <w:r w:rsidR="00430865">
          <w:fldChar w:fldCharType="separate"/>
        </w:r>
        <w:r w:rsidR="00430865">
          <w:t>45</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03" w:history="1">
        <w:r w:rsidR="00430865">
          <w:rPr>
            <w:rStyle w:val="ab"/>
            <w:rFonts w:cs="黑体" w:hint="eastAsia"/>
            <w:snapToGrid w:val="0"/>
            <w:color w:val="auto"/>
          </w:rPr>
          <w:t>附件三：工程廉政责任书</w:t>
        </w:r>
        <w:r w:rsidR="00430865">
          <w:tab/>
        </w:r>
        <w:r w:rsidR="00430865">
          <w:fldChar w:fldCharType="begin"/>
        </w:r>
        <w:r w:rsidR="00430865">
          <w:instrText xml:space="preserve"> PAGEREF _Toc503354903 \h </w:instrText>
        </w:r>
        <w:r w:rsidR="00430865">
          <w:fldChar w:fldCharType="separate"/>
        </w:r>
        <w:r w:rsidR="00430865">
          <w:t>46</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904" w:history="1">
        <w:r w:rsidR="00430865">
          <w:rPr>
            <w:rStyle w:val="ab"/>
            <w:rFonts w:ascii="宋体" w:hAnsi="宋体" w:cs="宋体" w:hint="eastAsia"/>
            <w:color w:val="auto"/>
          </w:rPr>
          <w:t>第五章</w:t>
        </w:r>
        <w:r w:rsidR="00430865">
          <w:rPr>
            <w:rStyle w:val="ab"/>
            <w:rFonts w:ascii="宋体" w:hAnsi="宋体" w:cs="宋体"/>
            <w:color w:val="auto"/>
          </w:rPr>
          <w:t xml:space="preserve"> </w:t>
        </w:r>
        <w:r w:rsidR="00430865">
          <w:rPr>
            <w:rStyle w:val="ab"/>
            <w:rFonts w:ascii="宋体" w:hAnsi="宋体" w:cs="宋体" w:hint="eastAsia"/>
            <w:color w:val="auto"/>
          </w:rPr>
          <w:t>工程量清单</w:t>
        </w:r>
        <w:r w:rsidR="00430865">
          <w:tab/>
        </w:r>
        <w:r w:rsidR="00430865">
          <w:fldChar w:fldCharType="begin"/>
        </w:r>
        <w:r w:rsidR="00430865">
          <w:instrText xml:space="preserve"> PAGEREF _Toc503354904 \h </w:instrText>
        </w:r>
        <w:r w:rsidR="00430865">
          <w:fldChar w:fldCharType="separate"/>
        </w:r>
        <w:r w:rsidR="00430865">
          <w:t>56</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905" w:history="1">
        <w:r w:rsidR="00430865">
          <w:rPr>
            <w:rStyle w:val="ab"/>
            <w:rFonts w:ascii="宋体" w:hAnsi="宋体" w:cs="宋体" w:hint="eastAsia"/>
            <w:color w:val="auto"/>
          </w:rPr>
          <w:t>第</w:t>
        </w:r>
        <w:r w:rsidR="00430865">
          <w:rPr>
            <w:rStyle w:val="ab"/>
            <w:rFonts w:ascii="宋体" w:hAnsi="宋体" w:cs="宋体"/>
            <w:color w:val="auto"/>
          </w:rPr>
          <w:t xml:space="preserve">   </w:t>
        </w:r>
        <w:r w:rsidR="00430865">
          <w:rPr>
            <w:rStyle w:val="ab"/>
            <w:rFonts w:ascii="宋体" w:hAnsi="宋体" w:cs="宋体" w:hint="eastAsia"/>
            <w:color w:val="auto"/>
          </w:rPr>
          <w:t>二</w:t>
        </w:r>
        <w:r w:rsidR="00430865">
          <w:rPr>
            <w:rStyle w:val="ab"/>
            <w:rFonts w:ascii="宋体" w:hAnsi="宋体" w:cs="宋体"/>
            <w:color w:val="auto"/>
          </w:rPr>
          <w:t xml:space="preserve">   </w:t>
        </w:r>
        <w:r w:rsidR="00430865">
          <w:rPr>
            <w:rStyle w:val="ab"/>
            <w:rFonts w:ascii="宋体" w:hAnsi="宋体" w:cs="宋体" w:hint="eastAsia"/>
            <w:color w:val="auto"/>
          </w:rPr>
          <w:t>卷</w:t>
        </w:r>
        <w:r w:rsidR="00430865">
          <w:tab/>
        </w:r>
        <w:r w:rsidR="00430865">
          <w:fldChar w:fldCharType="begin"/>
        </w:r>
        <w:r w:rsidR="00430865">
          <w:instrText xml:space="preserve"> PAGEREF _Toc503354905 \h </w:instrText>
        </w:r>
        <w:r w:rsidR="00430865">
          <w:fldChar w:fldCharType="separate"/>
        </w:r>
        <w:r w:rsidR="00430865">
          <w:t>57</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906" w:history="1">
        <w:r w:rsidR="00430865">
          <w:rPr>
            <w:rStyle w:val="ab"/>
            <w:rFonts w:ascii="宋体" w:hAnsi="宋体" w:cs="宋体" w:hint="eastAsia"/>
            <w:color w:val="auto"/>
          </w:rPr>
          <w:t>第六章</w:t>
        </w:r>
        <w:r w:rsidR="00430865">
          <w:rPr>
            <w:rStyle w:val="ab"/>
            <w:rFonts w:ascii="宋体" w:hAnsi="宋体" w:cs="宋体"/>
            <w:color w:val="auto"/>
          </w:rPr>
          <w:t xml:space="preserve"> </w:t>
        </w:r>
        <w:r w:rsidR="00430865">
          <w:rPr>
            <w:rStyle w:val="ab"/>
            <w:rFonts w:ascii="宋体" w:hAnsi="宋体" w:cs="宋体" w:hint="eastAsia"/>
            <w:color w:val="auto"/>
          </w:rPr>
          <w:t>图纸</w:t>
        </w:r>
        <w:r w:rsidR="00430865">
          <w:tab/>
        </w:r>
        <w:r w:rsidR="00430865">
          <w:fldChar w:fldCharType="begin"/>
        </w:r>
        <w:r w:rsidR="00430865">
          <w:instrText xml:space="preserve"> PAGEREF _Toc503354906 \h </w:instrText>
        </w:r>
        <w:r w:rsidR="00430865">
          <w:fldChar w:fldCharType="separate"/>
        </w:r>
        <w:r w:rsidR="00430865">
          <w:t>58</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907" w:history="1">
        <w:r w:rsidR="00430865">
          <w:rPr>
            <w:rStyle w:val="ab"/>
            <w:rFonts w:ascii="宋体" w:hAnsi="宋体" w:cs="宋体" w:hint="eastAsia"/>
            <w:color w:val="auto"/>
          </w:rPr>
          <w:t>第</w:t>
        </w:r>
        <w:r w:rsidR="00430865">
          <w:rPr>
            <w:rStyle w:val="ab"/>
            <w:rFonts w:ascii="宋体" w:hAnsi="宋体" w:cs="宋体"/>
            <w:color w:val="auto"/>
          </w:rPr>
          <w:t xml:space="preserve">   </w:t>
        </w:r>
        <w:r w:rsidR="00430865">
          <w:rPr>
            <w:rStyle w:val="ab"/>
            <w:rFonts w:ascii="宋体" w:hAnsi="宋体" w:cs="宋体" w:hint="eastAsia"/>
            <w:color w:val="auto"/>
          </w:rPr>
          <w:t>三</w:t>
        </w:r>
        <w:r w:rsidR="00430865">
          <w:rPr>
            <w:rStyle w:val="ab"/>
            <w:rFonts w:ascii="宋体" w:hAnsi="宋体" w:cs="宋体"/>
            <w:color w:val="auto"/>
          </w:rPr>
          <w:t xml:space="preserve">   </w:t>
        </w:r>
        <w:r w:rsidR="00430865">
          <w:rPr>
            <w:rStyle w:val="ab"/>
            <w:rFonts w:ascii="宋体" w:hAnsi="宋体" w:cs="宋体" w:hint="eastAsia"/>
            <w:color w:val="auto"/>
          </w:rPr>
          <w:t>卷</w:t>
        </w:r>
        <w:r w:rsidR="00430865">
          <w:tab/>
        </w:r>
        <w:r w:rsidR="00430865">
          <w:fldChar w:fldCharType="begin"/>
        </w:r>
        <w:r w:rsidR="00430865">
          <w:instrText xml:space="preserve"> PAGEREF _Toc503354907 \h </w:instrText>
        </w:r>
        <w:r w:rsidR="00430865">
          <w:fldChar w:fldCharType="separate"/>
        </w:r>
        <w:r w:rsidR="00430865">
          <w:t>59</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908" w:history="1">
        <w:r w:rsidR="00430865">
          <w:rPr>
            <w:rStyle w:val="ab"/>
            <w:rFonts w:ascii="宋体" w:hAnsi="宋体" w:cs="宋体" w:hint="eastAsia"/>
            <w:color w:val="auto"/>
          </w:rPr>
          <w:t>第七章</w:t>
        </w:r>
        <w:r w:rsidR="00430865">
          <w:rPr>
            <w:rStyle w:val="ab"/>
            <w:rFonts w:ascii="宋体" w:hAnsi="宋体" w:cs="宋体"/>
            <w:color w:val="auto"/>
          </w:rPr>
          <w:t xml:space="preserve">  </w:t>
        </w:r>
        <w:r w:rsidR="00430865">
          <w:rPr>
            <w:rStyle w:val="ab"/>
            <w:rFonts w:ascii="宋体" w:hAnsi="宋体" w:cs="宋体" w:hint="eastAsia"/>
            <w:color w:val="auto"/>
          </w:rPr>
          <w:t>技术标准和要求（合同技术条款）</w:t>
        </w:r>
        <w:r w:rsidR="00430865">
          <w:tab/>
        </w:r>
        <w:r w:rsidR="00430865">
          <w:fldChar w:fldCharType="begin"/>
        </w:r>
        <w:r w:rsidR="00430865">
          <w:instrText xml:space="preserve"> PAGEREF _Toc503354908 \h </w:instrText>
        </w:r>
        <w:r w:rsidR="00430865">
          <w:fldChar w:fldCharType="separate"/>
        </w:r>
        <w:r w:rsidR="00430865">
          <w:t>60</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909" w:history="1">
        <w:r w:rsidR="00430865">
          <w:rPr>
            <w:rStyle w:val="ab"/>
            <w:rFonts w:cs="宋体" w:hint="eastAsia"/>
            <w:color w:val="auto"/>
          </w:rPr>
          <w:t>第</w:t>
        </w:r>
        <w:r w:rsidR="00430865">
          <w:rPr>
            <w:rStyle w:val="ab"/>
            <w:color w:val="auto"/>
          </w:rPr>
          <w:t>1</w:t>
        </w:r>
        <w:r w:rsidR="00430865">
          <w:rPr>
            <w:rStyle w:val="ab"/>
            <w:rFonts w:cs="宋体" w:hint="eastAsia"/>
            <w:color w:val="auto"/>
          </w:rPr>
          <w:t>节</w:t>
        </w:r>
        <w:r w:rsidR="00430865">
          <w:rPr>
            <w:rStyle w:val="ab"/>
            <w:color w:val="auto"/>
          </w:rPr>
          <w:t xml:space="preserve">  </w:t>
        </w:r>
        <w:r w:rsidR="00430865">
          <w:rPr>
            <w:rStyle w:val="ab"/>
            <w:rFonts w:cs="宋体" w:hint="eastAsia"/>
            <w:color w:val="auto"/>
          </w:rPr>
          <w:t>一般规定</w:t>
        </w:r>
        <w:r w:rsidR="00430865">
          <w:tab/>
        </w:r>
        <w:r w:rsidR="00430865">
          <w:fldChar w:fldCharType="begin"/>
        </w:r>
        <w:r w:rsidR="00430865">
          <w:instrText xml:space="preserve"> PAGEREF _Toc503354909 \h </w:instrText>
        </w:r>
        <w:r w:rsidR="00430865">
          <w:fldChar w:fldCharType="separate"/>
        </w:r>
        <w:r w:rsidR="00430865">
          <w:t>60</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10" w:history="1">
        <w:r w:rsidR="00430865">
          <w:rPr>
            <w:rStyle w:val="ab"/>
            <w:rFonts w:ascii="宋体" w:hAnsi="宋体" w:cs="宋体"/>
            <w:snapToGrid w:val="0"/>
            <w:color w:val="auto"/>
          </w:rPr>
          <w:t xml:space="preserve">1.1 </w:t>
        </w:r>
        <w:r w:rsidR="00430865">
          <w:rPr>
            <w:rStyle w:val="ab"/>
            <w:rFonts w:ascii="宋体" w:hAnsi="宋体" w:cs="宋体" w:hint="eastAsia"/>
            <w:snapToGrid w:val="0"/>
            <w:color w:val="auto"/>
          </w:rPr>
          <w:t>说明</w:t>
        </w:r>
        <w:r w:rsidR="00430865">
          <w:tab/>
        </w:r>
        <w:r w:rsidR="00430865">
          <w:fldChar w:fldCharType="begin"/>
        </w:r>
        <w:r w:rsidR="00430865">
          <w:instrText xml:space="preserve"> PAGEREF _Toc503354910 \h </w:instrText>
        </w:r>
        <w:r w:rsidR="00430865">
          <w:fldChar w:fldCharType="separate"/>
        </w:r>
        <w:r w:rsidR="00430865">
          <w:t>60</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11" w:history="1">
        <w:r w:rsidR="00430865">
          <w:rPr>
            <w:rStyle w:val="ab"/>
            <w:rFonts w:ascii="宋体" w:hAnsi="宋体" w:cs="宋体"/>
            <w:snapToGrid w:val="0"/>
            <w:color w:val="auto"/>
          </w:rPr>
          <w:t xml:space="preserve">1.2 </w:t>
        </w:r>
        <w:r w:rsidR="00430865">
          <w:rPr>
            <w:rStyle w:val="ab"/>
            <w:rFonts w:ascii="宋体" w:hAnsi="宋体" w:cs="宋体" w:hint="eastAsia"/>
            <w:snapToGrid w:val="0"/>
            <w:color w:val="auto"/>
          </w:rPr>
          <w:t>合同工作范围</w:t>
        </w:r>
        <w:r w:rsidR="00430865">
          <w:tab/>
        </w:r>
        <w:r w:rsidR="00430865">
          <w:fldChar w:fldCharType="begin"/>
        </w:r>
        <w:r w:rsidR="00430865">
          <w:instrText xml:space="preserve"> PAGEREF _Toc503354911 \h </w:instrText>
        </w:r>
        <w:r w:rsidR="00430865">
          <w:fldChar w:fldCharType="separate"/>
        </w:r>
        <w:r w:rsidR="00430865">
          <w:t>60</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912" w:history="1">
        <w:r w:rsidR="00430865">
          <w:rPr>
            <w:rStyle w:val="ab"/>
            <w:rFonts w:cs="宋体" w:hint="eastAsia"/>
            <w:color w:val="auto"/>
          </w:rPr>
          <w:t>第</w:t>
        </w:r>
        <w:r w:rsidR="00430865">
          <w:rPr>
            <w:rStyle w:val="ab"/>
            <w:color w:val="auto"/>
          </w:rPr>
          <w:t>2</w:t>
        </w:r>
        <w:r w:rsidR="00430865">
          <w:rPr>
            <w:rStyle w:val="ab"/>
            <w:rFonts w:cs="宋体" w:hint="eastAsia"/>
            <w:color w:val="auto"/>
          </w:rPr>
          <w:t>节</w:t>
        </w:r>
        <w:r w:rsidR="00430865">
          <w:rPr>
            <w:rStyle w:val="ab"/>
            <w:color w:val="auto"/>
          </w:rPr>
          <w:t xml:space="preserve">  </w:t>
        </w:r>
        <w:r w:rsidR="00430865">
          <w:rPr>
            <w:rStyle w:val="ab"/>
            <w:rFonts w:cs="宋体" w:hint="eastAsia"/>
            <w:color w:val="auto"/>
          </w:rPr>
          <w:t>施工临时设施</w:t>
        </w:r>
        <w:r w:rsidR="00430865">
          <w:tab/>
        </w:r>
        <w:r w:rsidR="00430865">
          <w:fldChar w:fldCharType="begin"/>
        </w:r>
        <w:r w:rsidR="00430865">
          <w:instrText xml:space="preserve"> PAGEREF _Toc503354912 \h </w:instrText>
        </w:r>
        <w:r w:rsidR="00430865">
          <w:fldChar w:fldCharType="separate"/>
        </w:r>
        <w:r w:rsidR="00430865">
          <w:t>70</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13" w:history="1">
        <w:r w:rsidR="00430865">
          <w:rPr>
            <w:rStyle w:val="ab"/>
            <w:rFonts w:hAnsi="宋体"/>
            <w:snapToGrid w:val="0"/>
            <w:color w:val="auto"/>
          </w:rPr>
          <w:t xml:space="preserve">2.1 </w:t>
        </w:r>
        <w:r w:rsidR="00430865">
          <w:rPr>
            <w:rStyle w:val="ab"/>
            <w:rFonts w:hAnsi="宋体" w:cs="黑体" w:hint="eastAsia"/>
            <w:snapToGrid w:val="0"/>
            <w:color w:val="auto"/>
          </w:rPr>
          <w:t>一般规定</w:t>
        </w:r>
        <w:r w:rsidR="00430865">
          <w:tab/>
        </w:r>
        <w:r w:rsidR="00430865">
          <w:fldChar w:fldCharType="begin"/>
        </w:r>
        <w:r w:rsidR="00430865">
          <w:instrText xml:space="preserve"> PAGEREF _Toc503354913 \h </w:instrText>
        </w:r>
        <w:r w:rsidR="00430865">
          <w:fldChar w:fldCharType="separate"/>
        </w:r>
        <w:r w:rsidR="00430865">
          <w:t>70</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14" w:history="1">
        <w:r w:rsidR="00430865">
          <w:rPr>
            <w:rStyle w:val="ab"/>
            <w:rFonts w:hAnsi="宋体"/>
            <w:snapToGrid w:val="0"/>
            <w:color w:val="auto"/>
          </w:rPr>
          <w:t xml:space="preserve">2.2 </w:t>
        </w:r>
        <w:r w:rsidR="00430865">
          <w:rPr>
            <w:rStyle w:val="ab"/>
            <w:rFonts w:hAnsi="宋体" w:cs="黑体" w:hint="eastAsia"/>
            <w:snapToGrid w:val="0"/>
            <w:color w:val="auto"/>
          </w:rPr>
          <w:t>现场施工测量</w:t>
        </w:r>
        <w:r w:rsidR="00430865">
          <w:tab/>
        </w:r>
        <w:r w:rsidR="00430865">
          <w:fldChar w:fldCharType="begin"/>
        </w:r>
        <w:r w:rsidR="00430865">
          <w:instrText xml:space="preserve"> PAGEREF _Toc503354914 \h </w:instrText>
        </w:r>
        <w:r w:rsidR="00430865">
          <w:fldChar w:fldCharType="separate"/>
        </w:r>
        <w:r w:rsidR="00430865">
          <w:t>71</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15" w:history="1">
        <w:r w:rsidR="00430865">
          <w:rPr>
            <w:rStyle w:val="ab"/>
            <w:rFonts w:hAnsi="宋体"/>
            <w:snapToGrid w:val="0"/>
            <w:color w:val="auto"/>
          </w:rPr>
          <w:t xml:space="preserve">2.3 </w:t>
        </w:r>
        <w:r w:rsidR="00430865">
          <w:rPr>
            <w:rStyle w:val="ab"/>
            <w:rFonts w:hAnsi="宋体" w:cs="黑体" w:hint="eastAsia"/>
            <w:snapToGrid w:val="0"/>
            <w:color w:val="auto"/>
          </w:rPr>
          <w:t>现场试验</w:t>
        </w:r>
        <w:r w:rsidR="00430865">
          <w:tab/>
        </w:r>
        <w:r w:rsidR="00430865">
          <w:fldChar w:fldCharType="begin"/>
        </w:r>
        <w:r w:rsidR="00430865">
          <w:instrText xml:space="preserve"> PAGEREF _Toc503354915 \h </w:instrText>
        </w:r>
        <w:r w:rsidR="00430865">
          <w:fldChar w:fldCharType="separate"/>
        </w:r>
        <w:r w:rsidR="00430865">
          <w:t>71</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16" w:history="1">
        <w:r w:rsidR="00430865">
          <w:rPr>
            <w:rStyle w:val="ab"/>
            <w:rFonts w:hAnsi="宋体"/>
            <w:snapToGrid w:val="0"/>
            <w:color w:val="auto"/>
          </w:rPr>
          <w:t xml:space="preserve">2.4 </w:t>
        </w:r>
        <w:r w:rsidR="00430865">
          <w:rPr>
            <w:rStyle w:val="ab"/>
            <w:rFonts w:hAnsi="宋体" w:cs="黑体" w:hint="eastAsia"/>
            <w:snapToGrid w:val="0"/>
            <w:color w:val="auto"/>
          </w:rPr>
          <w:t>施工交通</w:t>
        </w:r>
        <w:r w:rsidR="00430865">
          <w:tab/>
        </w:r>
        <w:r w:rsidR="00430865">
          <w:fldChar w:fldCharType="begin"/>
        </w:r>
        <w:r w:rsidR="00430865">
          <w:instrText xml:space="preserve"> PAGEREF _Toc503354916 \h </w:instrText>
        </w:r>
        <w:r w:rsidR="00430865">
          <w:fldChar w:fldCharType="separate"/>
        </w:r>
        <w:r w:rsidR="00430865">
          <w:t>71</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17" w:history="1">
        <w:r w:rsidR="00430865">
          <w:rPr>
            <w:rStyle w:val="ab"/>
            <w:rFonts w:hAnsi="宋体"/>
            <w:snapToGrid w:val="0"/>
            <w:color w:val="auto"/>
          </w:rPr>
          <w:t xml:space="preserve">2.5 </w:t>
        </w:r>
        <w:r w:rsidR="00430865">
          <w:rPr>
            <w:rStyle w:val="ab"/>
            <w:rFonts w:hAnsi="宋体" w:cs="黑体" w:hint="eastAsia"/>
            <w:snapToGrid w:val="0"/>
            <w:color w:val="auto"/>
          </w:rPr>
          <w:t>施工供电</w:t>
        </w:r>
        <w:r w:rsidR="00430865">
          <w:tab/>
        </w:r>
        <w:r w:rsidR="00430865">
          <w:fldChar w:fldCharType="begin"/>
        </w:r>
        <w:r w:rsidR="00430865">
          <w:instrText xml:space="preserve"> PAGEREF _Toc503354917 \h </w:instrText>
        </w:r>
        <w:r w:rsidR="00430865">
          <w:fldChar w:fldCharType="separate"/>
        </w:r>
        <w:r w:rsidR="00430865">
          <w:t>71</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18" w:history="1">
        <w:r w:rsidR="00430865">
          <w:rPr>
            <w:rStyle w:val="ab"/>
            <w:rFonts w:hAnsi="宋体"/>
            <w:snapToGrid w:val="0"/>
            <w:color w:val="auto"/>
          </w:rPr>
          <w:t xml:space="preserve">2.6 </w:t>
        </w:r>
        <w:r w:rsidR="00430865">
          <w:rPr>
            <w:rStyle w:val="ab"/>
            <w:rFonts w:hAnsi="宋体" w:cs="黑体" w:hint="eastAsia"/>
            <w:snapToGrid w:val="0"/>
            <w:color w:val="auto"/>
          </w:rPr>
          <w:t>施工供水</w:t>
        </w:r>
        <w:r w:rsidR="00430865">
          <w:tab/>
        </w:r>
        <w:r w:rsidR="00430865">
          <w:fldChar w:fldCharType="begin"/>
        </w:r>
        <w:r w:rsidR="00430865">
          <w:instrText xml:space="preserve"> PAGEREF _Toc503354918 \h </w:instrText>
        </w:r>
        <w:r w:rsidR="00430865">
          <w:fldChar w:fldCharType="separate"/>
        </w:r>
        <w:r w:rsidR="00430865">
          <w:t>71</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19" w:history="1">
        <w:r w:rsidR="00430865">
          <w:rPr>
            <w:rStyle w:val="ab"/>
            <w:rFonts w:hAnsi="宋体"/>
            <w:snapToGrid w:val="0"/>
            <w:color w:val="auto"/>
          </w:rPr>
          <w:t xml:space="preserve">2.7 </w:t>
        </w:r>
        <w:r w:rsidR="00430865">
          <w:rPr>
            <w:rStyle w:val="ab"/>
            <w:rFonts w:hAnsi="宋体" w:cs="黑体" w:hint="eastAsia"/>
            <w:snapToGrid w:val="0"/>
            <w:color w:val="auto"/>
          </w:rPr>
          <w:t>施工供风</w:t>
        </w:r>
        <w:r w:rsidR="00430865">
          <w:tab/>
        </w:r>
        <w:r w:rsidR="00430865">
          <w:fldChar w:fldCharType="begin"/>
        </w:r>
        <w:r w:rsidR="00430865">
          <w:instrText xml:space="preserve"> PAGEREF _Toc503354919 \h </w:instrText>
        </w:r>
        <w:r w:rsidR="00430865">
          <w:fldChar w:fldCharType="separate"/>
        </w:r>
        <w:r w:rsidR="00430865">
          <w:t>72</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20" w:history="1">
        <w:r w:rsidR="00430865">
          <w:rPr>
            <w:rStyle w:val="ab"/>
            <w:rFonts w:hAnsi="宋体"/>
            <w:snapToGrid w:val="0"/>
            <w:color w:val="auto"/>
          </w:rPr>
          <w:t xml:space="preserve">2.8 </w:t>
        </w:r>
        <w:r w:rsidR="00430865">
          <w:rPr>
            <w:rStyle w:val="ab"/>
            <w:rFonts w:hAnsi="宋体" w:cs="黑体" w:hint="eastAsia"/>
            <w:snapToGrid w:val="0"/>
            <w:color w:val="auto"/>
          </w:rPr>
          <w:t>施工照明</w:t>
        </w:r>
        <w:r w:rsidR="00430865">
          <w:tab/>
        </w:r>
        <w:r w:rsidR="00430865">
          <w:fldChar w:fldCharType="begin"/>
        </w:r>
        <w:r w:rsidR="00430865">
          <w:instrText xml:space="preserve"> PAGEREF _Toc503354920 \h </w:instrText>
        </w:r>
        <w:r w:rsidR="00430865">
          <w:fldChar w:fldCharType="separate"/>
        </w:r>
        <w:r w:rsidR="00430865">
          <w:t>72</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21" w:history="1">
        <w:r w:rsidR="00430865">
          <w:rPr>
            <w:rStyle w:val="ab"/>
            <w:rFonts w:hAnsi="宋体"/>
            <w:snapToGrid w:val="0"/>
            <w:color w:val="auto"/>
          </w:rPr>
          <w:t xml:space="preserve">2.9 </w:t>
        </w:r>
        <w:r w:rsidR="00430865">
          <w:rPr>
            <w:rStyle w:val="ab"/>
            <w:rFonts w:hAnsi="宋体" w:cs="黑体" w:hint="eastAsia"/>
            <w:snapToGrid w:val="0"/>
            <w:color w:val="auto"/>
          </w:rPr>
          <w:t>施工通信</w:t>
        </w:r>
        <w:r w:rsidR="00430865">
          <w:tab/>
        </w:r>
        <w:r w:rsidR="00430865">
          <w:fldChar w:fldCharType="begin"/>
        </w:r>
        <w:r w:rsidR="00430865">
          <w:instrText xml:space="preserve"> PAGEREF _Toc503354921 \h </w:instrText>
        </w:r>
        <w:r w:rsidR="00430865">
          <w:fldChar w:fldCharType="separate"/>
        </w:r>
        <w:r w:rsidR="00430865">
          <w:t>72</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22" w:history="1">
        <w:r w:rsidR="00430865">
          <w:rPr>
            <w:rStyle w:val="ab"/>
            <w:rFonts w:hAnsi="宋体"/>
            <w:snapToGrid w:val="0"/>
            <w:color w:val="auto"/>
          </w:rPr>
          <w:t xml:space="preserve">2.10 </w:t>
        </w:r>
        <w:r w:rsidR="00430865">
          <w:rPr>
            <w:rStyle w:val="ab"/>
            <w:rFonts w:hAnsi="宋体" w:cs="黑体" w:hint="eastAsia"/>
            <w:snapToGrid w:val="0"/>
            <w:color w:val="auto"/>
          </w:rPr>
          <w:t>混凝土生产系统</w:t>
        </w:r>
        <w:r w:rsidR="00430865">
          <w:tab/>
        </w:r>
        <w:r w:rsidR="00430865">
          <w:fldChar w:fldCharType="begin"/>
        </w:r>
        <w:r w:rsidR="00430865">
          <w:instrText xml:space="preserve"> PAGEREF _Toc503354922 \h </w:instrText>
        </w:r>
        <w:r w:rsidR="00430865">
          <w:fldChar w:fldCharType="separate"/>
        </w:r>
        <w:r w:rsidR="00430865">
          <w:t>72</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23" w:history="1">
        <w:r w:rsidR="00430865">
          <w:rPr>
            <w:rStyle w:val="ab"/>
            <w:rFonts w:hAnsi="宋体"/>
            <w:snapToGrid w:val="0"/>
            <w:color w:val="auto"/>
          </w:rPr>
          <w:t xml:space="preserve">2.11 </w:t>
        </w:r>
        <w:r w:rsidR="00430865">
          <w:rPr>
            <w:rStyle w:val="ab"/>
            <w:rFonts w:hAnsi="宋体" w:cs="黑体" w:hint="eastAsia"/>
            <w:snapToGrid w:val="0"/>
            <w:color w:val="auto"/>
          </w:rPr>
          <w:t>临时工厂设施</w:t>
        </w:r>
        <w:r w:rsidR="00430865">
          <w:tab/>
        </w:r>
        <w:r w:rsidR="00430865">
          <w:fldChar w:fldCharType="begin"/>
        </w:r>
        <w:r w:rsidR="00430865">
          <w:instrText xml:space="preserve"> PAGEREF _Toc503354923 \h </w:instrText>
        </w:r>
        <w:r w:rsidR="00430865">
          <w:fldChar w:fldCharType="separate"/>
        </w:r>
        <w:r w:rsidR="00430865">
          <w:t>72</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24" w:history="1">
        <w:r w:rsidR="00430865">
          <w:rPr>
            <w:rStyle w:val="ab"/>
            <w:rFonts w:hAnsi="宋体"/>
            <w:snapToGrid w:val="0"/>
            <w:color w:val="auto"/>
          </w:rPr>
          <w:t xml:space="preserve">2.12 </w:t>
        </w:r>
        <w:r w:rsidR="00430865">
          <w:rPr>
            <w:rStyle w:val="ab"/>
            <w:rFonts w:hAnsi="宋体" w:cs="黑体" w:hint="eastAsia"/>
            <w:snapToGrid w:val="0"/>
            <w:color w:val="auto"/>
          </w:rPr>
          <w:t>仓库和堆、存料场</w:t>
        </w:r>
        <w:r w:rsidR="00430865">
          <w:tab/>
        </w:r>
        <w:r w:rsidR="00430865">
          <w:fldChar w:fldCharType="begin"/>
        </w:r>
        <w:r w:rsidR="00430865">
          <w:instrText xml:space="preserve"> PAGEREF _Toc503354924 \h </w:instrText>
        </w:r>
        <w:r w:rsidR="00430865">
          <w:fldChar w:fldCharType="separate"/>
        </w:r>
        <w:r w:rsidR="00430865">
          <w:t>72</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25" w:history="1">
        <w:r w:rsidR="00430865">
          <w:rPr>
            <w:rStyle w:val="ab"/>
            <w:rFonts w:hAnsi="宋体"/>
            <w:snapToGrid w:val="0"/>
            <w:color w:val="auto"/>
          </w:rPr>
          <w:t xml:space="preserve">2.13 </w:t>
        </w:r>
        <w:r w:rsidR="00430865">
          <w:rPr>
            <w:rStyle w:val="ab"/>
            <w:rFonts w:hAnsi="宋体" w:cs="黑体" w:hint="eastAsia"/>
            <w:snapToGrid w:val="0"/>
            <w:color w:val="auto"/>
          </w:rPr>
          <w:t>弃渣场</w:t>
        </w:r>
        <w:r w:rsidR="00430865">
          <w:tab/>
        </w:r>
        <w:r w:rsidR="00430865">
          <w:fldChar w:fldCharType="begin"/>
        </w:r>
        <w:r w:rsidR="00430865">
          <w:instrText xml:space="preserve"> PAGEREF _Toc503354925 \h </w:instrText>
        </w:r>
        <w:r w:rsidR="00430865">
          <w:fldChar w:fldCharType="separate"/>
        </w:r>
        <w:r w:rsidR="00430865">
          <w:t>73</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926" w:history="1">
        <w:r w:rsidR="00430865">
          <w:rPr>
            <w:rStyle w:val="ab"/>
            <w:rFonts w:hAnsi="宋体"/>
            <w:snapToGrid w:val="0"/>
            <w:color w:val="auto"/>
          </w:rPr>
          <w:t xml:space="preserve">2.14 </w:t>
        </w:r>
        <w:r w:rsidR="00430865">
          <w:rPr>
            <w:rStyle w:val="ab"/>
            <w:rFonts w:hAnsi="宋体" w:cs="宋体" w:hint="eastAsia"/>
            <w:snapToGrid w:val="0"/>
            <w:color w:val="auto"/>
          </w:rPr>
          <w:t>临时生产管理和生活设施</w:t>
        </w:r>
        <w:r w:rsidR="00430865">
          <w:tab/>
        </w:r>
        <w:r w:rsidR="00430865">
          <w:fldChar w:fldCharType="begin"/>
        </w:r>
        <w:r w:rsidR="00430865">
          <w:instrText xml:space="preserve"> PAGEREF _Toc503354926 \h </w:instrText>
        </w:r>
        <w:r w:rsidR="00430865">
          <w:fldChar w:fldCharType="separate"/>
        </w:r>
        <w:r w:rsidR="00430865">
          <w:t>73</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927" w:history="1">
        <w:r w:rsidR="00430865">
          <w:rPr>
            <w:rStyle w:val="ab"/>
            <w:rFonts w:cs="宋体" w:hint="eastAsia"/>
            <w:color w:val="auto"/>
          </w:rPr>
          <w:t>第</w:t>
        </w:r>
        <w:r w:rsidR="00430865">
          <w:rPr>
            <w:rStyle w:val="ab"/>
            <w:color w:val="auto"/>
          </w:rPr>
          <w:t>3</w:t>
        </w:r>
        <w:r w:rsidR="00430865">
          <w:rPr>
            <w:rStyle w:val="ab"/>
            <w:rFonts w:cs="宋体" w:hint="eastAsia"/>
            <w:color w:val="auto"/>
          </w:rPr>
          <w:t>节施工安全措施</w:t>
        </w:r>
        <w:r w:rsidR="00430865">
          <w:tab/>
        </w:r>
        <w:r w:rsidR="00430865">
          <w:fldChar w:fldCharType="begin"/>
        </w:r>
        <w:r w:rsidR="00430865">
          <w:instrText xml:space="preserve"> PAGEREF _Toc503354927 \h </w:instrText>
        </w:r>
        <w:r w:rsidR="00430865">
          <w:fldChar w:fldCharType="separate"/>
        </w:r>
        <w:r w:rsidR="00430865">
          <w:t>74</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928" w:history="1">
        <w:r w:rsidR="00430865">
          <w:rPr>
            <w:rStyle w:val="ab"/>
            <w:rFonts w:cs="宋体" w:hint="eastAsia"/>
            <w:color w:val="auto"/>
          </w:rPr>
          <w:t>第</w:t>
        </w:r>
        <w:r w:rsidR="00430865">
          <w:rPr>
            <w:rStyle w:val="ab"/>
            <w:color w:val="auto"/>
          </w:rPr>
          <w:t>4</w:t>
        </w:r>
        <w:r w:rsidR="00430865">
          <w:rPr>
            <w:rStyle w:val="ab"/>
            <w:rFonts w:cs="宋体" w:hint="eastAsia"/>
            <w:color w:val="auto"/>
          </w:rPr>
          <w:t>节环境保护和水土保持</w:t>
        </w:r>
        <w:r w:rsidR="00430865">
          <w:tab/>
        </w:r>
        <w:r w:rsidR="00430865">
          <w:fldChar w:fldCharType="begin"/>
        </w:r>
        <w:r w:rsidR="00430865">
          <w:instrText xml:space="preserve"> PAGEREF _Toc503354928 \h </w:instrText>
        </w:r>
        <w:r w:rsidR="00430865">
          <w:fldChar w:fldCharType="separate"/>
        </w:r>
        <w:r w:rsidR="00430865">
          <w:t>79</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29" w:history="1">
        <w:r w:rsidR="00430865">
          <w:rPr>
            <w:rStyle w:val="ab"/>
            <w:rFonts w:hAnsi="宋体"/>
            <w:snapToGrid w:val="0"/>
            <w:color w:val="auto"/>
          </w:rPr>
          <w:t xml:space="preserve">4.1 </w:t>
        </w:r>
        <w:r w:rsidR="00430865">
          <w:rPr>
            <w:rStyle w:val="ab"/>
            <w:rFonts w:hAnsi="宋体" w:cs="黑体" w:hint="eastAsia"/>
            <w:snapToGrid w:val="0"/>
            <w:color w:val="auto"/>
          </w:rPr>
          <w:t>一般规定</w:t>
        </w:r>
        <w:r w:rsidR="00430865">
          <w:tab/>
        </w:r>
        <w:r w:rsidR="00430865">
          <w:fldChar w:fldCharType="begin"/>
        </w:r>
        <w:r w:rsidR="00430865">
          <w:instrText xml:space="preserve"> PAGEREF _Toc503354929 \h </w:instrText>
        </w:r>
        <w:r w:rsidR="00430865">
          <w:fldChar w:fldCharType="separate"/>
        </w:r>
        <w:r w:rsidR="00430865">
          <w:t>79</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30" w:history="1">
        <w:r w:rsidR="00430865">
          <w:rPr>
            <w:rStyle w:val="ab"/>
            <w:rFonts w:hAnsi="宋体"/>
            <w:snapToGrid w:val="0"/>
            <w:color w:val="auto"/>
          </w:rPr>
          <w:t xml:space="preserve">4.2 </w:t>
        </w:r>
        <w:r w:rsidR="00430865">
          <w:rPr>
            <w:rStyle w:val="ab"/>
            <w:rFonts w:hAnsi="宋体" w:cs="黑体" w:hint="eastAsia"/>
            <w:snapToGrid w:val="0"/>
            <w:color w:val="auto"/>
          </w:rPr>
          <w:t>施工环境保护</w:t>
        </w:r>
        <w:r w:rsidR="00430865">
          <w:tab/>
        </w:r>
        <w:r w:rsidR="00430865">
          <w:fldChar w:fldCharType="begin"/>
        </w:r>
        <w:r w:rsidR="00430865">
          <w:instrText xml:space="preserve"> PAGEREF _Toc503354930 \h </w:instrText>
        </w:r>
        <w:r w:rsidR="00430865">
          <w:fldChar w:fldCharType="separate"/>
        </w:r>
        <w:r w:rsidR="00430865">
          <w:t>80</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31" w:history="1">
        <w:r w:rsidR="00430865">
          <w:rPr>
            <w:rStyle w:val="ab"/>
            <w:rFonts w:hAnsi="宋体"/>
            <w:snapToGrid w:val="0"/>
            <w:color w:val="auto"/>
          </w:rPr>
          <w:t xml:space="preserve">4.3 </w:t>
        </w:r>
        <w:r w:rsidR="00430865">
          <w:rPr>
            <w:rStyle w:val="ab"/>
            <w:rFonts w:hAnsi="宋体" w:cs="黑体" w:hint="eastAsia"/>
            <w:snapToGrid w:val="0"/>
            <w:color w:val="auto"/>
          </w:rPr>
          <w:t>生态环境保护</w:t>
        </w:r>
        <w:r w:rsidR="00430865">
          <w:tab/>
        </w:r>
        <w:r w:rsidR="00430865">
          <w:fldChar w:fldCharType="begin"/>
        </w:r>
        <w:r w:rsidR="00430865">
          <w:instrText xml:space="preserve"> PAGEREF _Toc503354931 \h </w:instrText>
        </w:r>
        <w:r w:rsidR="00430865">
          <w:fldChar w:fldCharType="separate"/>
        </w:r>
        <w:r w:rsidR="00430865">
          <w:t>82</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32" w:history="1">
        <w:r w:rsidR="00430865">
          <w:rPr>
            <w:rStyle w:val="ab"/>
            <w:rFonts w:hAnsi="宋体"/>
            <w:snapToGrid w:val="0"/>
            <w:color w:val="auto"/>
          </w:rPr>
          <w:t xml:space="preserve">4.4 </w:t>
        </w:r>
        <w:r w:rsidR="00430865">
          <w:rPr>
            <w:rStyle w:val="ab"/>
            <w:rFonts w:hAnsi="宋体" w:cs="黑体" w:hint="eastAsia"/>
            <w:snapToGrid w:val="0"/>
            <w:color w:val="auto"/>
          </w:rPr>
          <w:t>水土保持</w:t>
        </w:r>
        <w:r w:rsidR="00430865">
          <w:tab/>
        </w:r>
        <w:r w:rsidR="00430865">
          <w:fldChar w:fldCharType="begin"/>
        </w:r>
        <w:r w:rsidR="00430865">
          <w:instrText xml:space="preserve"> PAGEREF _Toc503354932 \h </w:instrText>
        </w:r>
        <w:r w:rsidR="00430865">
          <w:fldChar w:fldCharType="separate"/>
        </w:r>
        <w:r w:rsidR="00430865">
          <w:t>82</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33" w:history="1">
        <w:r w:rsidR="00430865">
          <w:rPr>
            <w:rStyle w:val="ab"/>
            <w:rFonts w:hAnsi="宋体"/>
            <w:snapToGrid w:val="0"/>
            <w:color w:val="auto"/>
          </w:rPr>
          <w:t xml:space="preserve">4.5 </w:t>
        </w:r>
        <w:r w:rsidR="00430865">
          <w:rPr>
            <w:rStyle w:val="ab"/>
            <w:rFonts w:hAnsi="宋体" w:cs="黑体" w:hint="eastAsia"/>
            <w:snapToGrid w:val="0"/>
            <w:color w:val="auto"/>
          </w:rPr>
          <w:t>环境清理</w:t>
        </w:r>
        <w:r w:rsidR="00430865">
          <w:tab/>
        </w:r>
        <w:r w:rsidR="00430865">
          <w:fldChar w:fldCharType="begin"/>
        </w:r>
        <w:r w:rsidR="00430865">
          <w:instrText xml:space="preserve"> PAGEREF _Toc503354933 \h </w:instrText>
        </w:r>
        <w:r w:rsidR="00430865">
          <w:fldChar w:fldCharType="separate"/>
        </w:r>
        <w:r w:rsidR="00430865">
          <w:t>82</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34" w:history="1">
        <w:r w:rsidR="00430865">
          <w:rPr>
            <w:rStyle w:val="ab"/>
            <w:rFonts w:hAnsi="宋体"/>
            <w:snapToGrid w:val="0"/>
            <w:color w:val="auto"/>
          </w:rPr>
          <w:t xml:space="preserve">4.6 </w:t>
        </w:r>
        <w:r w:rsidR="00430865">
          <w:rPr>
            <w:rStyle w:val="ab"/>
            <w:rFonts w:hAnsi="宋体" w:cs="黑体" w:hint="eastAsia"/>
            <w:snapToGrid w:val="0"/>
            <w:color w:val="auto"/>
          </w:rPr>
          <w:t>环境保护工程的验收</w:t>
        </w:r>
        <w:r w:rsidR="00430865">
          <w:tab/>
        </w:r>
        <w:r w:rsidR="00430865">
          <w:fldChar w:fldCharType="begin"/>
        </w:r>
        <w:r w:rsidR="00430865">
          <w:instrText xml:space="preserve"> PAGEREF _Toc503354934 \h </w:instrText>
        </w:r>
        <w:r w:rsidR="00430865">
          <w:fldChar w:fldCharType="separate"/>
        </w:r>
        <w:r w:rsidR="00430865">
          <w:t>83</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935" w:history="1">
        <w:r w:rsidR="00430865">
          <w:rPr>
            <w:rStyle w:val="ab"/>
            <w:rFonts w:cs="宋体" w:hint="eastAsia"/>
            <w:color w:val="auto"/>
          </w:rPr>
          <w:t>第</w:t>
        </w:r>
        <w:r w:rsidR="00430865">
          <w:rPr>
            <w:rStyle w:val="ab"/>
            <w:color w:val="auto"/>
          </w:rPr>
          <w:t>5</w:t>
        </w:r>
        <w:r w:rsidR="00430865">
          <w:rPr>
            <w:rStyle w:val="ab"/>
            <w:rFonts w:cs="宋体" w:hint="eastAsia"/>
            <w:color w:val="auto"/>
          </w:rPr>
          <w:t>节</w:t>
        </w:r>
        <w:r w:rsidR="00430865">
          <w:rPr>
            <w:rStyle w:val="ab"/>
            <w:color w:val="auto"/>
          </w:rPr>
          <w:t xml:space="preserve"> </w:t>
        </w:r>
        <w:r w:rsidR="00430865">
          <w:rPr>
            <w:rStyle w:val="ab"/>
            <w:rFonts w:cs="宋体" w:hint="eastAsia"/>
            <w:color w:val="auto"/>
          </w:rPr>
          <w:t>土方明挖</w:t>
        </w:r>
        <w:r w:rsidR="00430865">
          <w:tab/>
        </w:r>
        <w:r w:rsidR="00430865">
          <w:fldChar w:fldCharType="begin"/>
        </w:r>
        <w:r w:rsidR="00430865">
          <w:instrText xml:space="preserve"> PAGEREF _Toc503354935 \h </w:instrText>
        </w:r>
        <w:r w:rsidR="00430865">
          <w:fldChar w:fldCharType="separate"/>
        </w:r>
        <w:r w:rsidR="00430865">
          <w:t>84</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36" w:history="1">
        <w:r w:rsidR="00430865">
          <w:rPr>
            <w:rStyle w:val="ab"/>
            <w:rFonts w:hAnsi="宋体"/>
            <w:snapToGrid w:val="0"/>
            <w:color w:val="auto"/>
          </w:rPr>
          <w:t xml:space="preserve">5.1 </w:t>
        </w:r>
        <w:r w:rsidR="00430865">
          <w:rPr>
            <w:rStyle w:val="ab"/>
            <w:rFonts w:hAnsi="宋体" w:cs="黑体" w:hint="eastAsia"/>
            <w:snapToGrid w:val="0"/>
            <w:color w:val="auto"/>
          </w:rPr>
          <w:t>一般规定</w:t>
        </w:r>
        <w:r w:rsidR="00430865">
          <w:tab/>
        </w:r>
        <w:r w:rsidR="00430865">
          <w:fldChar w:fldCharType="begin"/>
        </w:r>
        <w:r w:rsidR="00430865">
          <w:instrText xml:space="preserve"> PAGEREF _Toc503354936 \h </w:instrText>
        </w:r>
        <w:r w:rsidR="00430865">
          <w:fldChar w:fldCharType="separate"/>
        </w:r>
        <w:r w:rsidR="00430865">
          <w:t>84</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37" w:history="1">
        <w:r w:rsidR="00430865">
          <w:rPr>
            <w:rStyle w:val="ab"/>
            <w:rFonts w:hAnsi="宋体"/>
            <w:snapToGrid w:val="0"/>
            <w:color w:val="auto"/>
          </w:rPr>
          <w:t xml:space="preserve">5.2 </w:t>
        </w:r>
        <w:r w:rsidR="00430865">
          <w:rPr>
            <w:rStyle w:val="ab"/>
            <w:rFonts w:hAnsi="宋体" w:cs="黑体" w:hint="eastAsia"/>
            <w:snapToGrid w:val="0"/>
            <w:color w:val="auto"/>
          </w:rPr>
          <w:t>场地清理</w:t>
        </w:r>
        <w:r w:rsidR="00430865">
          <w:tab/>
        </w:r>
        <w:r w:rsidR="00430865">
          <w:fldChar w:fldCharType="begin"/>
        </w:r>
        <w:r w:rsidR="00430865">
          <w:instrText xml:space="preserve"> PAGEREF _Toc503354937 \h </w:instrText>
        </w:r>
        <w:r w:rsidR="00430865">
          <w:fldChar w:fldCharType="separate"/>
        </w:r>
        <w:r w:rsidR="00430865">
          <w:t>85</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38" w:history="1">
        <w:r w:rsidR="00430865">
          <w:rPr>
            <w:rStyle w:val="ab"/>
            <w:rFonts w:hAnsi="宋体"/>
            <w:snapToGrid w:val="0"/>
            <w:color w:val="auto"/>
          </w:rPr>
          <w:t xml:space="preserve">5.3 </w:t>
        </w:r>
        <w:r w:rsidR="00430865">
          <w:rPr>
            <w:rStyle w:val="ab"/>
            <w:rFonts w:hAnsi="宋体" w:cs="黑体" w:hint="eastAsia"/>
            <w:snapToGrid w:val="0"/>
            <w:color w:val="auto"/>
          </w:rPr>
          <w:t>土方开挖</w:t>
        </w:r>
        <w:r w:rsidR="00430865">
          <w:tab/>
        </w:r>
        <w:r w:rsidR="00430865">
          <w:fldChar w:fldCharType="begin"/>
        </w:r>
        <w:r w:rsidR="00430865">
          <w:instrText xml:space="preserve"> PAGEREF _Toc503354938 \h </w:instrText>
        </w:r>
        <w:r w:rsidR="00430865">
          <w:fldChar w:fldCharType="separate"/>
        </w:r>
        <w:r w:rsidR="00430865">
          <w:t>85</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39" w:history="1">
        <w:r w:rsidR="00430865">
          <w:rPr>
            <w:rStyle w:val="ab"/>
            <w:rFonts w:hAnsi="宋体"/>
            <w:snapToGrid w:val="0"/>
            <w:color w:val="auto"/>
          </w:rPr>
          <w:t xml:space="preserve">5.4 </w:t>
        </w:r>
        <w:r w:rsidR="00430865">
          <w:rPr>
            <w:rStyle w:val="ab"/>
            <w:rFonts w:hAnsi="宋体" w:cs="黑体" w:hint="eastAsia"/>
            <w:snapToGrid w:val="0"/>
            <w:color w:val="auto"/>
          </w:rPr>
          <w:t>施工期临时排水</w:t>
        </w:r>
        <w:r w:rsidR="00430865">
          <w:tab/>
        </w:r>
        <w:r w:rsidR="00430865">
          <w:fldChar w:fldCharType="begin"/>
        </w:r>
        <w:r w:rsidR="00430865">
          <w:instrText xml:space="preserve"> PAGEREF _Toc503354939 \h </w:instrText>
        </w:r>
        <w:r w:rsidR="00430865">
          <w:fldChar w:fldCharType="separate"/>
        </w:r>
        <w:r w:rsidR="00430865">
          <w:t>86</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40" w:history="1">
        <w:r w:rsidR="00430865">
          <w:rPr>
            <w:rStyle w:val="ab"/>
            <w:rFonts w:hAnsi="宋体"/>
            <w:snapToGrid w:val="0"/>
            <w:color w:val="auto"/>
          </w:rPr>
          <w:t xml:space="preserve">5.5 </w:t>
        </w:r>
        <w:r w:rsidR="00430865">
          <w:rPr>
            <w:rStyle w:val="ab"/>
            <w:rFonts w:hAnsi="宋体" w:cs="黑体" w:hint="eastAsia"/>
            <w:snapToGrid w:val="0"/>
            <w:color w:val="auto"/>
          </w:rPr>
          <w:t>土料场</w:t>
        </w:r>
        <w:r w:rsidR="00430865">
          <w:tab/>
        </w:r>
        <w:r w:rsidR="00430865">
          <w:fldChar w:fldCharType="begin"/>
        </w:r>
        <w:r w:rsidR="00430865">
          <w:instrText xml:space="preserve"> PAGEREF _Toc503354940 \h </w:instrText>
        </w:r>
        <w:r w:rsidR="00430865">
          <w:fldChar w:fldCharType="separate"/>
        </w:r>
        <w:r w:rsidR="00430865">
          <w:t>86</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41" w:history="1">
        <w:r w:rsidR="00430865">
          <w:rPr>
            <w:rStyle w:val="ab"/>
            <w:rFonts w:hAnsi="宋体"/>
            <w:snapToGrid w:val="0"/>
            <w:color w:val="auto"/>
          </w:rPr>
          <w:t xml:space="preserve">5.6 </w:t>
        </w:r>
        <w:r w:rsidR="00430865">
          <w:rPr>
            <w:rStyle w:val="ab"/>
            <w:rFonts w:hAnsi="宋体" w:cs="黑体" w:hint="eastAsia"/>
            <w:snapToGrid w:val="0"/>
            <w:color w:val="auto"/>
          </w:rPr>
          <w:t>开挖渣料的利用和弃渣处理</w:t>
        </w:r>
        <w:r w:rsidR="00430865">
          <w:tab/>
        </w:r>
        <w:r w:rsidR="00430865">
          <w:fldChar w:fldCharType="begin"/>
        </w:r>
        <w:r w:rsidR="00430865">
          <w:instrText xml:space="preserve"> PAGEREF _Toc503354941 \h </w:instrText>
        </w:r>
        <w:r w:rsidR="00430865">
          <w:fldChar w:fldCharType="separate"/>
        </w:r>
        <w:r w:rsidR="00430865">
          <w:t>87</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42" w:history="1">
        <w:r w:rsidR="00430865">
          <w:rPr>
            <w:rStyle w:val="ab"/>
            <w:rFonts w:hAnsi="宋体"/>
            <w:snapToGrid w:val="0"/>
            <w:color w:val="auto"/>
          </w:rPr>
          <w:t xml:space="preserve">5.7 </w:t>
        </w:r>
        <w:r w:rsidR="00430865">
          <w:rPr>
            <w:rStyle w:val="ab"/>
            <w:rFonts w:hAnsi="宋体" w:cs="黑体" w:hint="eastAsia"/>
            <w:snapToGrid w:val="0"/>
            <w:color w:val="auto"/>
          </w:rPr>
          <w:t>检查和验收</w:t>
        </w:r>
        <w:r w:rsidR="00430865">
          <w:tab/>
        </w:r>
        <w:r w:rsidR="00430865">
          <w:fldChar w:fldCharType="begin"/>
        </w:r>
        <w:r w:rsidR="00430865">
          <w:instrText xml:space="preserve"> PAGEREF _Toc503354942 \h </w:instrText>
        </w:r>
        <w:r w:rsidR="00430865">
          <w:fldChar w:fldCharType="separate"/>
        </w:r>
        <w:r w:rsidR="00430865">
          <w:t>87</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943" w:history="1">
        <w:r w:rsidR="00430865">
          <w:rPr>
            <w:rStyle w:val="ab"/>
            <w:rFonts w:cs="宋体" w:hint="eastAsia"/>
            <w:color w:val="auto"/>
          </w:rPr>
          <w:t>第</w:t>
        </w:r>
        <w:r w:rsidR="00430865">
          <w:rPr>
            <w:rStyle w:val="ab"/>
            <w:color w:val="auto"/>
          </w:rPr>
          <w:t>6</w:t>
        </w:r>
        <w:r w:rsidR="00430865">
          <w:rPr>
            <w:rStyle w:val="ab"/>
            <w:rFonts w:cs="宋体" w:hint="eastAsia"/>
            <w:color w:val="auto"/>
          </w:rPr>
          <w:t>节</w:t>
        </w:r>
        <w:r w:rsidR="00430865">
          <w:rPr>
            <w:rStyle w:val="ab"/>
            <w:color w:val="auto"/>
          </w:rPr>
          <w:t xml:space="preserve">  </w:t>
        </w:r>
        <w:r w:rsidR="00430865">
          <w:rPr>
            <w:rStyle w:val="ab"/>
            <w:rFonts w:cs="宋体" w:hint="eastAsia"/>
            <w:color w:val="auto"/>
          </w:rPr>
          <w:t>土石方填筑工程</w:t>
        </w:r>
        <w:r w:rsidR="00430865">
          <w:tab/>
        </w:r>
        <w:r w:rsidR="00430865">
          <w:fldChar w:fldCharType="begin"/>
        </w:r>
        <w:r w:rsidR="00430865">
          <w:instrText xml:space="preserve"> PAGEREF _Toc503354943 \h </w:instrText>
        </w:r>
        <w:r w:rsidR="00430865">
          <w:fldChar w:fldCharType="separate"/>
        </w:r>
        <w:r w:rsidR="00430865">
          <w:t>88</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944" w:history="1">
        <w:r w:rsidR="00430865">
          <w:rPr>
            <w:rStyle w:val="ab"/>
            <w:rFonts w:cs="宋体" w:hint="eastAsia"/>
            <w:color w:val="auto"/>
          </w:rPr>
          <w:t>第</w:t>
        </w:r>
        <w:r w:rsidR="00430865">
          <w:rPr>
            <w:rStyle w:val="ab"/>
            <w:color w:val="auto"/>
          </w:rPr>
          <w:t>7</w:t>
        </w:r>
        <w:r w:rsidR="00430865">
          <w:rPr>
            <w:rStyle w:val="ab"/>
            <w:rFonts w:cs="宋体" w:hint="eastAsia"/>
            <w:color w:val="auto"/>
          </w:rPr>
          <w:t>节</w:t>
        </w:r>
        <w:r w:rsidR="00430865">
          <w:rPr>
            <w:rStyle w:val="ab"/>
            <w:color w:val="auto"/>
          </w:rPr>
          <w:t xml:space="preserve"> </w:t>
        </w:r>
        <w:r w:rsidR="00430865">
          <w:rPr>
            <w:rStyle w:val="ab"/>
            <w:rFonts w:cs="宋体" w:hint="eastAsia"/>
            <w:color w:val="auto"/>
          </w:rPr>
          <w:t>砌体工程</w:t>
        </w:r>
        <w:r w:rsidR="00430865">
          <w:tab/>
        </w:r>
        <w:r w:rsidR="00430865">
          <w:fldChar w:fldCharType="begin"/>
        </w:r>
        <w:r w:rsidR="00430865">
          <w:instrText xml:space="preserve"> PAGEREF _Toc503354944 \h </w:instrText>
        </w:r>
        <w:r w:rsidR="00430865">
          <w:fldChar w:fldCharType="separate"/>
        </w:r>
        <w:r w:rsidR="00430865">
          <w:t>91</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45" w:history="1">
        <w:r w:rsidR="00430865">
          <w:rPr>
            <w:rStyle w:val="ab"/>
            <w:rFonts w:ascii="宋体" w:hAnsi="宋体" w:cs="宋体"/>
            <w:snapToGrid w:val="0"/>
            <w:color w:val="auto"/>
          </w:rPr>
          <w:t xml:space="preserve">7.1 </w:t>
        </w:r>
        <w:r w:rsidR="00430865">
          <w:rPr>
            <w:rStyle w:val="ab"/>
            <w:rFonts w:ascii="宋体" w:hAnsi="宋体" w:cs="宋体" w:hint="eastAsia"/>
            <w:snapToGrid w:val="0"/>
            <w:color w:val="auto"/>
          </w:rPr>
          <w:t>一般规定</w:t>
        </w:r>
        <w:r w:rsidR="00430865">
          <w:tab/>
        </w:r>
        <w:r w:rsidR="00430865">
          <w:fldChar w:fldCharType="begin"/>
        </w:r>
        <w:r w:rsidR="00430865">
          <w:instrText xml:space="preserve"> PAGEREF _Toc503354945 \h </w:instrText>
        </w:r>
        <w:r w:rsidR="00430865">
          <w:fldChar w:fldCharType="separate"/>
        </w:r>
        <w:r w:rsidR="00430865">
          <w:t>91</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46" w:history="1">
        <w:r w:rsidR="00430865">
          <w:rPr>
            <w:rStyle w:val="ab"/>
            <w:rFonts w:ascii="宋体" w:hAnsi="宋体" w:cs="宋体"/>
            <w:snapToGrid w:val="0"/>
            <w:color w:val="auto"/>
          </w:rPr>
          <w:t xml:space="preserve">7.2 </w:t>
        </w:r>
        <w:r w:rsidR="00430865">
          <w:rPr>
            <w:rStyle w:val="ab"/>
            <w:rFonts w:ascii="宋体" w:hAnsi="宋体" w:cs="宋体" w:hint="eastAsia"/>
            <w:snapToGrid w:val="0"/>
            <w:color w:val="auto"/>
          </w:rPr>
          <w:t>石砌体工程</w:t>
        </w:r>
        <w:r w:rsidR="00430865">
          <w:tab/>
        </w:r>
        <w:r w:rsidR="00430865">
          <w:fldChar w:fldCharType="begin"/>
        </w:r>
        <w:r w:rsidR="00430865">
          <w:instrText xml:space="preserve"> PAGEREF _Toc503354946 \h </w:instrText>
        </w:r>
        <w:r w:rsidR="00430865">
          <w:fldChar w:fldCharType="separate"/>
        </w:r>
        <w:r w:rsidR="00430865">
          <w:t>92</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947" w:history="1">
        <w:r w:rsidR="00430865">
          <w:rPr>
            <w:rStyle w:val="ab"/>
            <w:rFonts w:cs="宋体" w:hint="eastAsia"/>
            <w:color w:val="auto"/>
          </w:rPr>
          <w:t>第</w:t>
        </w:r>
        <w:r w:rsidR="00430865">
          <w:rPr>
            <w:rStyle w:val="ab"/>
            <w:color w:val="auto"/>
          </w:rPr>
          <w:t>8</w:t>
        </w:r>
        <w:r w:rsidR="00430865">
          <w:rPr>
            <w:rStyle w:val="ab"/>
            <w:rFonts w:cs="宋体" w:hint="eastAsia"/>
            <w:color w:val="auto"/>
          </w:rPr>
          <w:t>节</w:t>
        </w:r>
        <w:r w:rsidR="00430865">
          <w:rPr>
            <w:rStyle w:val="ab"/>
            <w:color w:val="auto"/>
          </w:rPr>
          <w:t xml:space="preserve"> </w:t>
        </w:r>
        <w:r w:rsidR="00430865">
          <w:rPr>
            <w:rStyle w:val="ab"/>
            <w:rFonts w:cs="宋体" w:hint="eastAsia"/>
            <w:color w:val="auto"/>
          </w:rPr>
          <w:t>混凝土工程</w:t>
        </w:r>
        <w:r w:rsidR="00430865">
          <w:tab/>
        </w:r>
        <w:r w:rsidR="00430865">
          <w:fldChar w:fldCharType="begin"/>
        </w:r>
        <w:r w:rsidR="00430865">
          <w:instrText xml:space="preserve"> PAGEREF _Toc503354947 \h </w:instrText>
        </w:r>
        <w:r w:rsidR="00430865">
          <w:fldChar w:fldCharType="separate"/>
        </w:r>
        <w:r w:rsidR="00430865">
          <w:t>93</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48" w:history="1">
        <w:r w:rsidR="00430865">
          <w:rPr>
            <w:rStyle w:val="ab"/>
            <w:rFonts w:ascii="宋体" w:hAnsi="宋体" w:cs="宋体"/>
            <w:snapToGrid w:val="0"/>
            <w:color w:val="auto"/>
          </w:rPr>
          <w:t xml:space="preserve">8.1 </w:t>
        </w:r>
        <w:r w:rsidR="00430865">
          <w:rPr>
            <w:rStyle w:val="ab"/>
            <w:rFonts w:ascii="宋体" w:hAnsi="宋体" w:cs="宋体" w:hint="eastAsia"/>
            <w:snapToGrid w:val="0"/>
            <w:color w:val="auto"/>
          </w:rPr>
          <w:t>一般规定</w:t>
        </w:r>
        <w:r w:rsidR="00430865">
          <w:tab/>
        </w:r>
        <w:r w:rsidR="00430865">
          <w:fldChar w:fldCharType="begin"/>
        </w:r>
        <w:r w:rsidR="00430865">
          <w:instrText xml:space="preserve"> PAGEREF _Toc503354948 \h </w:instrText>
        </w:r>
        <w:r w:rsidR="00430865">
          <w:fldChar w:fldCharType="separate"/>
        </w:r>
        <w:r w:rsidR="00430865">
          <w:t>93</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49" w:history="1">
        <w:r w:rsidR="00430865">
          <w:rPr>
            <w:rStyle w:val="ab"/>
            <w:rFonts w:ascii="宋体" w:hAnsi="宋体" w:cs="宋体"/>
            <w:snapToGrid w:val="0"/>
            <w:color w:val="auto"/>
          </w:rPr>
          <w:t xml:space="preserve">8.2 </w:t>
        </w:r>
        <w:r w:rsidR="00430865">
          <w:rPr>
            <w:rStyle w:val="ab"/>
            <w:rFonts w:ascii="宋体" w:hAnsi="宋体" w:cs="宋体" w:hint="eastAsia"/>
            <w:snapToGrid w:val="0"/>
            <w:color w:val="auto"/>
          </w:rPr>
          <w:t>混凝土生产</w:t>
        </w:r>
        <w:r w:rsidR="00430865">
          <w:tab/>
        </w:r>
        <w:r w:rsidR="00430865">
          <w:fldChar w:fldCharType="begin"/>
        </w:r>
        <w:r w:rsidR="00430865">
          <w:instrText xml:space="preserve"> PAGEREF _Toc503354949 \h </w:instrText>
        </w:r>
        <w:r w:rsidR="00430865">
          <w:fldChar w:fldCharType="separate"/>
        </w:r>
        <w:r w:rsidR="00430865">
          <w:t>95</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50" w:history="1">
        <w:r w:rsidR="00430865">
          <w:rPr>
            <w:rStyle w:val="ab"/>
            <w:rFonts w:ascii="宋体" w:hAnsi="宋体" w:cs="宋体"/>
            <w:snapToGrid w:val="0"/>
            <w:color w:val="auto"/>
          </w:rPr>
          <w:t xml:space="preserve">8.3 </w:t>
        </w:r>
        <w:r w:rsidR="00430865">
          <w:rPr>
            <w:rStyle w:val="ab"/>
            <w:rFonts w:ascii="宋体" w:hAnsi="宋体" w:cs="宋体" w:hint="eastAsia"/>
            <w:snapToGrid w:val="0"/>
            <w:color w:val="auto"/>
          </w:rPr>
          <w:t>模板</w:t>
        </w:r>
        <w:r w:rsidR="00430865">
          <w:tab/>
        </w:r>
        <w:r w:rsidR="00430865">
          <w:fldChar w:fldCharType="begin"/>
        </w:r>
        <w:r w:rsidR="00430865">
          <w:instrText xml:space="preserve"> PAGEREF _Toc503354950 \h </w:instrText>
        </w:r>
        <w:r w:rsidR="00430865">
          <w:fldChar w:fldCharType="separate"/>
        </w:r>
        <w:r w:rsidR="00430865">
          <w:t>96</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51" w:history="1">
        <w:r w:rsidR="00430865">
          <w:rPr>
            <w:rStyle w:val="ab"/>
            <w:rFonts w:ascii="宋体" w:hAnsi="宋体" w:cs="宋体"/>
            <w:snapToGrid w:val="0"/>
            <w:color w:val="auto"/>
          </w:rPr>
          <w:t xml:space="preserve">8.4 </w:t>
        </w:r>
        <w:r w:rsidR="00430865">
          <w:rPr>
            <w:rStyle w:val="ab"/>
            <w:rFonts w:ascii="宋体" w:hAnsi="宋体" w:cs="宋体" w:hint="eastAsia"/>
            <w:snapToGrid w:val="0"/>
            <w:color w:val="auto"/>
          </w:rPr>
          <w:t>钢筋</w:t>
        </w:r>
        <w:r w:rsidR="00430865">
          <w:tab/>
        </w:r>
        <w:r w:rsidR="00430865">
          <w:fldChar w:fldCharType="begin"/>
        </w:r>
        <w:r w:rsidR="00430865">
          <w:instrText xml:space="preserve"> PAGEREF _Toc503354951 \h </w:instrText>
        </w:r>
        <w:r w:rsidR="00430865">
          <w:fldChar w:fldCharType="separate"/>
        </w:r>
        <w:r w:rsidR="00430865">
          <w:t>97</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52" w:history="1">
        <w:r w:rsidR="00430865">
          <w:rPr>
            <w:rStyle w:val="ab"/>
            <w:rFonts w:ascii="宋体" w:hAnsi="宋体" w:cs="宋体"/>
            <w:snapToGrid w:val="0"/>
            <w:color w:val="auto"/>
          </w:rPr>
          <w:t xml:space="preserve">8.5 </w:t>
        </w:r>
        <w:r w:rsidR="00430865">
          <w:rPr>
            <w:rStyle w:val="ab"/>
            <w:rFonts w:ascii="宋体" w:hAnsi="宋体" w:cs="宋体" w:hint="eastAsia"/>
            <w:snapToGrid w:val="0"/>
            <w:color w:val="auto"/>
          </w:rPr>
          <w:t>混凝土（含钢筋混凝土）</w:t>
        </w:r>
        <w:r w:rsidR="00430865">
          <w:tab/>
        </w:r>
        <w:r w:rsidR="00430865">
          <w:fldChar w:fldCharType="begin"/>
        </w:r>
        <w:r w:rsidR="00430865">
          <w:instrText xml:space="preserve"> PAGEREF _Toc503354952 \h </w:instrText>
        </w:r>
        <w:r w:rsidR="00430865">
          <w:fldChar w:fldCharType="separate"/>
        </w:r>
        <w:r w:rsidR="00430865">
          <w:t>98</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53" w:history="1">
        <w:r w:rsidR="00430865">
          <w:rPr>
            <w:rStyle w:val="ab"/>
            <w:rFonts w:ascii="宋体" w:hAnsi="宋体" w:cs="宋体"/>
            <w:snapToGrid w:val="0"/>
            <w:color w:val="auto"/>
          </w:rPr>
          <w:t xml:space="preserve">8.6 </w:t>
        </w:r>
        <w:r w:rsidR="00430865">
          <w:rPr>
            <w:rStyle w:val="ab"/>
            <w:rFonts w:ascii="宋体" w:hAnsi="宋体" w:cs="宋体" w:hint="eastAsia"/>
            <w:snapToGrid w:val="0"/>
            <w:color w:val="auto"/>
          </w:rPr>
          <w:t>计量和支付</w:t>
        </w:r>
        <w:r w:rsidR="00430865">
          <w:tab/>
        </w:r>
        <w:r w:rsidR="00430865">
          <w:fldChar w:fldCharType="begin"/>
        </w:r>
        <w:r w:rsidR="00430865">
          <w:instrText xml:space="preserve"> PAGEREF _Toc503354953 \h </w:instrText>
        </w:r>
        <w:r w:rsidR="00430865">
          <w:fldChar w:fldCharType="separate"/>
        </w:r>
        <w:r w:rsidR="00430865">
          <w:t>99</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954" w:history="1">
        <w:r w:rsidR="00430865">
          <w:rPr>
            <w:rStyle w:val="ab"/>
            <w:rFonts w:cs="宋体" w:hint="eastAsia"/>
            <w:color w:val="auto"/>
          </w:rPr>
          <w:t>第八章</w:t>
        </w:r>
        <w:r w:rsidR="00430865">
          <w:rPr>
            <w:rStyle w:val="ab"/>
            <w:color w:val="auto"/>
          </w:rPr>
          <w:t xml:space="preserve"> </w:t>
        </w:r>
        <w:r w:rsidR="00430865">
          <w:rPr>
            <w:rStyle w:val="ab"/>
            <w:rFonts w:cs="宋体" w:hint="eastAsia"/>
            <w:color w:val="auto"/>
          </w:rPr>
          <w:t>竞包文件格式</w:t>
        </w:r>
        <w:r w:rsidR="00430865">
          <w:tab/>
        </w:r>
        <w:r w:rsidR="00430865">
          <w:fldChar w:fldCharType="begin"/>
        </w:r>
        <w:r w:rsidR="00430865">
          <w:instrText xml:space="preserve"> PAGEREF _Toc503354954 \h </w:instrText>
        </w:r>
        <w:r w:rsidR="00430865">
          <w:fldChar w:fldCharType="separate"/>
        </w:r>
        <w:r w:rsidR="00430865">
          <w:t>101</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55" w:history="1">
        <w:r w:rsidR="00430865">
          <w:rPr>
            <w:rStyle w:val="ab"/>
            <w:rFonts w:cs="黑体" w:hint="eastAsia"/>
            <w:snapToGrid w:val="0"/>
            <w:color w:val="auto"/>
          </w:rPr>
          <w:t>技</w:t>
        </w:r>
        <w:r w:rsidR="00430865">
          <w:rPr>
            <w:rStyle w:val="ab"/>
            <w:snapToGrid w:val="0"/>
            <w:color w:val="auto"/>
          </w:rPr>
          <w:t xml:space="preserve"> </w:t>
        </w:r>
        <w:r w:rsidR="00430865">
          <w:rPr>
            <w:rStyle w:val="ab"/>
            <w:rFonts w:cs="黑体" w:hint="eastAsia"/>
            <w:snapToGrid w:val="0"/>
            <w:color w:val="auto"/>
          </w:rPr>
          <w:t>术</w:t>
        </w:r>
        <w:r w:rsidR="00430865">
          <w:rPr>
            <w:rStyle w:val="ab"/>
            <w:snapToGrid w:val="0"/>
            <w:color w:val="auto"/>
          </w:rPr>
          <w:t xml:space="preserve"> </w:t>
        </w:r>
        <w:r w:rsidR="00430865">
          <w:rPr>
            <w:rStyle w:val="ab"/>
            <w:rFonts w:cs="黑体" w:hint="eastAsia"/>
            <w:snapToGrid w:val="0"/>
            <w:color w:val="auto"/>
          </w:rPr>
          <w:t>标目</w:t>
        </w:r>
        <w:r w:rsidR="00430865">
          <w:rPr>
            <w:rStyle w:val="ab"/>
            <w:snapToGrid w:val="0"/>
            <w:color w:val="auto"/>
          </w:rPr>
          <w:t xml:space="preserve"> </w:t>
        </w:r>
        <w:r w:rsidR="00430865">
          <w:rPr>
            <w:rStyle w:val="ab"/>
            <w:rFonts w:cs="黑体" w:hint="eastAsia"/>
            <w:snapToGrid w:val="0"/>
            <w:color w:val="auto"/>
          </w:rPr>
          <w:t>录</w:t>
        </w:r>
        <w:r w:rsidR="00430865">
          <w:tab/>
        </w:r>
        <w:r w:rsidR="00430865">
          <w:fldChar w:fldCharType="begin"/>
        </w:r>
        <w:r w:rsidR="00430865">
          <w:instrText xml:space="preserve"> PAGEREF _Toc503354955 \h </w:instrText>
        </w:r>
        <w:r w:rsidR="00430865">
          <w:fldChar w:fldCharType="separate"/>
        </w:r>
        <w:r w:rsidR="00430865">
          <w:t>102</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56" w:history="1">
        <w:r w:rsidR="00430865">
          <w:rPr>
            <w:rStyle w:val="ab"/>
            <w:rFonts w:ascii="宋体" w:hAnsi="宋体" w:cs="宋体" w:hint="eastAsia"/>
            <w:snapToGrid w:val="0"/>
            <w:color w:val="auto"/>
          </w:rPr>
          <w:t>一、技术标特征值表</w:t>
        </w:r>
        <w:r w:rsidR="00430865">
          <w:tab/>
        </w:r>
        <w:r w:rsidR="00430865">
          <w:fldChar w:fldCharType="begin"/>
        </w:r>
        <w:r w:rsidR="00430865">
          <w:instrText xml:space="preserve"> PAGEREF _Toc503354956 \h </w:instrText>
        </w:r>
        <w:r w:rsidR="00430865">
          <w:fldChar w:fldCharType="separate"/>
        </w:r>
        <w:r w:rsidR="00430865">
          <w:t>103</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57" w:history="1">
        <w:r w:rsidR="00430865">
          <w:rPr>
            <w:rStyle w:val="ab"/>
            <w:rFonts w:ascii="宋体" w:hAnsi="宋体" w:cs="宋体" w:hint="eastAsia"/>
            <w:snapToGrid w:val="0"/>
            <w:color w:val="auto"/>
          </w:rPr>
          <w:t>二、法定代表人身份证明</w:t>
        </w:r>
        <w:r w:rsidR="00430865">
          <w:tab/>
        </w:r>
        <w:r w:rsidR="00430865">
          <w:fldChar w:fldCharType="begin"/>
        </w:r>
        <w:r w:rsidR="00430865">
          <w:instrText xml:space="preserve"> PAGEREF _Toc503354957 \h </w:instrText>
        </w:r>
        <w:r w:rsidR="00430865">
          <w:fldChar w:fldCharType="separate"/>
        </w:r>
        <w:r w:rsidR="00430865">
          <w:t>104</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58" w:history="1">
        <w:r w:rsidR="00430865">
          <w:rPr>
            <w:rStyle w:val="ab"/>
            <w:rFonts w:ascii="宋体" w:hAnsi="宋体" w:cs="宋体" w:hint="eastAsia"/>
            <w:snapToGrid w:val="0"/>
            <w:color w:val="auto"/>
          </w:rPr>
          <w:t>三、授权委托书</w:t>
        </w:r>
        <w:r w:rsidR="00430865">
          <w:tab/>
        </w:r>
        <w:r w:rsidR="00430865">
          <w:fldChar w:fldCharType="begin"/>
        </w:r>
        <w:r w:rsidR="00430865">
          <w:instrText xml:space="preserve"> PAGEREF _Toc503354958 \h </w:instrText>
        </w:r>
        <w:r w:rsidR="00430865">
          <w:fldChar w:fldCharType="separate"/>
        </w:r>
        <w:r w:rsidR="00430865">
          <w:t>105</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59" w:history="1">
        <w:r w:rsidR="00430865">
          <w:rPr>
            <w:rStyle w:val="ab"/>
            <w:rFonts w:cs="黑体" w:hint="eastAsia"/>
            <w:snapToGrid w:val="0"/>
            <w:color w:val="auto"/>
          </w:rPr>
          <w:t>四、施工组织设计</w:t>
        </w:r>
        <w:r w:rsidR="00430865">
          <w:tab/>
        </w:r>
        <w:r w:rsidR="00430865">
          <w:fldChar w:fldCharType="begin"/>
        </w:r>
        <w:r w:rsidR="00430865">
          <w:instrText xml:space="preserve"> PAGEREF _Toc503354959 \h </w:instrText>
        </w:r>
        <w:r w:rsidR="00430865">
          <w:fldChar w:fldCharType="separate"/>
        </w:r>
        <w:r w:rsidR="00430865">
          <w:t>107</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60" w:history="1">
        <w:r w:rsidR="00430865">
          <w:rPr>
            <w:rStyle w:val="ab"/>
            <w:rFonts w:cs="黑体" w:hint="eastAsia"/>
            <w:snapToGrid w:val="0"/>
            <w:color w:val="auto"/>
          </w:rPr>
          <w:t>五、项目管理机构</w:t>
        </w:r>
        <w:r w:rsidR="00430865">
          <w:tab/>
        </w:r>
        <w:r w:rsidR="00430865">
          <w:fldChar w:fldCharType="begin"/>
        </w:r>
        <w:r w:rsidR="00430865">
          <w:instrText xml:space="preserve"> PAGEREF _Toc503354960 \h </w:instrText>
        </w:r>
        <w:r w:rsidR="00430865">
          <w:fldChar w:fldCharType="separate"/>
        </w:r>
        <w:r w:rsidR="00430865">
          <w:t>111</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61" w:history="1">
        <w:r w:rsidR="00430865">
          <w:rPr>
            <w:rStyle w:val="ab"/>
            <w:rFonts w:cs="黑体" w:hint="eastAsia"/>
            <w:snapToGrid w:val="0"/>
            <w:color w:val="auto"/>
          </w:rPr>
          <w:t>六、资格审查资料</w:t>
        </w:r>
        <w:r w:rsidR="00430865">
          <w:tab/>
        </w:r>
        <w:r w:rsidR="00430865">
          <w:fldChar w:fldCharType="begin"/>
        </w:r>
        <w:r w:rsidR="00430865">
          <w:instrText xml:space="preserve"> PAGEREF _Toc503354961 \h </w:instrText>
        </w:r>
        <w:r w:rsidR="00430865">
          <w:fldChar w:fldCharType="separate"/>
        </w:r>
        <w:r w:rsidR="00430865">
          <w:t>113</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62" w:history="1">
        <w:r w:rsidR="00430865">
          <w:rPr>
            <w:rStyle w:val="ab"/>
            <w:rFonts w:ascii="黑体" w:hAnsi="黑体" w:cs="黑体" w:hint="eastAsia"/>
            <w:color w:val="auto"/>
          </w:rPr>
          <w:t>（一）竞包人基本情况表</w:t>
        </w:r>
        <w:r w:rsidR="00430865">
          <w:tab/>
        </w:r>
        <w:r w:rsidR="00430865">
          <w:fldChar w:fldCharType="begin"/>
        </w:r>
        <w:r w:rsidR="00430865">
          <w:instrText xml:space="preserve"> PAGEREF _Toc503354962 \h </w:instrText>
        </w:r>
        <w:r w:rsidR="00430865">
          <w:fldChar w:fldCharType="separate"/>
        </w:r>
        <w:r w:rsidR="00430865">
          <w:t>113</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63" w:history="1">
        <w:r w:rsidR="00430865">
          <w:rPr>
            <w:rStyle w:val="ab"/>
            <w:rFonts w:cs="黑体" w:hint="eastAsia"/>
            <w:color w:val="auto"/>
          </w:rPr>
          <w:t>（四）正在施工的和新承接的项目情况表</w:t>
        </w:r>
        <w:r w:rsidR="00430865">
          <w:tab/>
        </w:r>
        <w:r w:rsidR="00430865">
          <w:fldChar w:fldCharType="begin"/>
        </w:r>
        <w:r w:rsidR="00430865">
          <w:instrText xml:space="preserve"> PAGEREF _Toc503354963 \h </w:instrText>
        </w:r>
        <w:r w:rsidR="00430865">
          <w:fldChar w:fldCharType="separate"/>
        </w:r>
        <w:r w:rsidR="00430865">
          <w:t>116</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64" w:history="1">
        <w:r w:rsidR="00430865">
          <w:rPr>
            <w:rStyle w:val="ab"/>
            <w:rFonts w:cs="黑体" w:hint="eastAsia"/>
            <w:snapToGrid w:val="0"/>
            <w:color w:val="auto"/>
          </w:rPr>
          <w:t>七、原件的复印件</w:t>
        </w:r>
        <w:r w:rsidR="00430865">
          <w:tab/>
        </w:r>
        <w:r w:rsidR="00430865">
          <w:fldChar w:fldCharType="begin"/>
        </w:r>
        <w:r w:rsidR="00430865">
          <w:instrText xml:space="preserve"> PAGEREF _Toc503354964 \h </w:instrText>
        </w:r>
        <w:r w:rsidR="00430865">
          <w:fldChar w:fldCharType="separate"/>
        </w:r>
        <w:r w:rsidR="00430865">
          <w:t>120</w:t>
        </w:r>
        <w:r w:rsidR="00430865">
          <w:fldChar w:fldCharType="end"/>
        </w:r>
      </w:hyperlink>
    </w:p>
    <w:p w:rsidR="00EB3EFF" w:rsidRDefault="001651B2">
      <w:pPr>
        <w:pStyle w:val="21"/>
        <w:tabs>
          <w:tab w:val="right" w:leader="dot" w:pos="8949"/>
        </w:tabs>
        <w:ind w:left="480"/>
        <w:rPr>
          <w:rFonts w:asciiTheme="minorHAnsi" w:eastAsiaTheme="minorEastAsia" w:hAnsiTheme="minorHAnsi" w:cstheme="minorBidi"/>
          <w:szCs w:val="22"/>
        </w:rPr>
      </w:pPr>
      <w:hyperlink w:anchor="_Toc503354965" w:history="1">
        <w:r w:rsidR="00430865">
          <w:rPr>
            <w:rStyle w:val="ab"/>
            <w:rFonts w:cs="宋体" w:hint="eastAsia"/>
            <w:color w:val="auto"/>
          </w:rPr>
          <w:t>商</w:t>
        </w:r>
        <w:r w:rsidR="00430865">
          <w:rPr>
            <w:rStyle w:val="ab"/>
            <w:color w:val="auto"/>
          </w:rPr>
          <w:t xml:space="preserve"> </w:t>
        </w:r>
        <w:r w:rsidR="00430865">
          <w:rPr>
            <w:rStyle w:val="ab"/>
            <w:rFonts w:cs="宋体" w:hint="eastAsia"/>
            <w:color w:val="auto"/>
          </w:rPr>
          <w:t>务</w:t>
        </w:r>
        <w:r w:rsidR="00430865">
          <w:rPr>
            <w:rStyle w:val="ab"/>
            <w:color w:val="auto"/>
          </w:rPr>
          <w:t xml:space="preserve"> </w:t>
        </w:r>
        <w:r w:rsidR="00430865">
          <w:rPr>
            <w:rStyle w:val="ab"/>
            <w:rFonts w:cs="宋体" w:hint="eastAsia"/>
            <w:color w:val="auto"/>
          </w:rPr>
          <w:t>标目</w:t>
        </w:r>
        <w:r w:rsidR="00430865">
          <w:rPr>
            <w:rStyle w:val="ab"/>
            <w:color w:val="auto"/>
          </w:rPr>
          <w:t xml:space="preserve"> </w:t>
        </w:r>
        <w:r w:rsidR="00430865">
          <w:rPr>
            <w:rStyle w:val="ab"/>
            <w:rFonts w:cs="宋体" w:hint="eastAsia"/>
            <w:color w:val="auto"/>
          </w:rPr>
          <w:t>录</w:t>
        </w:r>
        <w:r w:rsidR="00430865">
          <w:tab/>
        </w:r>
        <w:r w:rsidR="00430865">
          <w:fldChar w:fldCharType="begin"/>
        </w:r>
        <w:r w:rsidR="00430865">
          <w:instrText xml:space="preserve"> PAGEREF _Toc503354965 \h </w:instrText>
        </w:r>
        <w:r w:rsidR="00430865">
          <w:fldChar w:fldCharType="separate"/>
        </w:r>
        <w:r w:rsidR="00430865">
          <w:t>125</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66" w:history="1">
        <w:r w:rsidR="00430865">
          <w:rPr>
            <w:rStyle w:val="ab"/>
            <w:rFonts w:cs="黑体" w:hint="eastAsia"/>
            <w:snapToGrid w:val="0"/>
            <w:color w:val="auto"/>
          </w:rPr>
          <w:t>一、竞包函</w:t>
        </w:r>
        <w:r w:rsidR="00430865">
          <w:tab/>
        </w:r>
        <w:r w:rsidR="00430865">
          <w:fldChar w:fldCharType="begin"/>
        </w:r>
        <w:r w:rsidR="00430865">
          <w:instrText xml:space="preserve"> PAGEREF _Toc503354966 \h </w:instrText>
        </w:r>
        <w:r w:rsidR="00430865">
          <w:fldChar w:fldCharType="separate"/>
        </w:r>
        <w:r w:rsidR="00430865">
          <w:t>126</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67" w:history="1">
        <w:r w:rsidR="00430865">
          <w:rPr>
            <w:rStyle w:val="ab"/>
            <w:rFonts w:cs="黑体" w:hint="eastAsia"/>
            <w:snapToGrid w:val="0"/>
            <w:color w:val="auto"/>
          </w:rPr>
          <w:t>二、已标价的工程量清单</w:t>
        </w:r>
        <w:r w:rsidR="00430865">
          <w:tab/>
        </w:r>
        <w:r w:rsidR="00430865">
          <w:fldChar w:fldCharType="begin"/>
        </w:r>
        <w:r w:rsidR="00430865">
          <w:instrText xml:space="preserve"> PAGEREF _Toc503354967 \h </w:instrText>
        </w:r>
        <w:r w:rsidR="00430865">
          <w:fldChar w:fldCharType="separate"/>
        </w:r>
        <w:r w:rsidR="00430865">
          <w:t>127</w:t>
        </w:r>
        <w:r w:rsidR="00430865">
          <w:fldChar w:fldCharType="end"/>
        </w:r>
      </w:hyperlink>
    </w:p>
    <w:p w:rsidR="00EB3EFF" w:rsidRDefault="001651B2">
      <w:pPr>
        <w:pStyle w:val="31"/>
        <w:tabs>
          <w:tab w:val="right" w:leader="dot" w:pos="8949"/>
        </w:tabs>
        <w:ind w:left="960"/>
        <w:rPr>
          <w:rFonts w:asciiTheme="minorHAnsi" w:eastAsiaTheme="minorEastAsia" w:hAnsiTheme="minorHAnsi" w:cstheme="minorBidi"/>
          <w:szCs w:val="22"/>
        </w:rPr>
      </w:pPr>
      <w:hyperlink w:anchor="_Toc503354968" w:history="1">
        <w:r w:rsidR="00430865">
          <w:rPr>
            <w:rStyle w:val="ab"/>
            <w:rFonts w:cs="黑体" w:hint="eastAsia"/>
            <w:snapToGrid w:val="0"/>
            <w:color w:val="auto"/>
          </w:rPr>
          <w:t>三、其他材料</w:t>
        </w:r>
        <w:r w:rsidR="00430865">
          <w:tab/>
        </w:r>
        <w:r w:rsidR="00430865">
          <w:fldChar w:fldCharType="begin"/>
        </w:r>
        <w:r w:rsidR="00430865">
          <w:instrText xml:space="preserve"> PAGEREF _Toc503354968 \h </w:instrText>
        </w:r>
        <w:r w:rsidR="00430865">
          <w:fldChar w:fldCharType="separate"/>
        </w:r>
        <w:r w:rsidR="00430865">
          <w:t>128</w:t>
        </w:r>
        <w:r w:rsidR="00430865">
          <w:fldChar w:fldCharType="end"/>
        </w:r>
      </w:hyperlink>
    </w:p>
    <w:p w:rsidR="00EB3EFF" w:rsidRDefault="00430865">
      <w:pPr>
        <w:spacing w:line="420" w:lineRule="exact"/>
        <w:rPr>
          <w:rFonts w:ascii="宋体" w:cs="Times New Roman"/>
          <w:kern w:val="2"/>
        </w:rPr>
      </w:pPr>
      <w:r>
        <w:rPr>
          <w:rFonts w:ascii="宋体" w:hAnsi="宋体" w:cs="宋体"/>
        </w:rPr>
        <w:fldChar w:fldCharType="end"/>
      </w:r>
    </w:p>
    <w:p w:rsidR="00EB3EFF" w:rsidRDefault="00EB3EFF">
      <w:pPr>
        <w:spacing w:line="720" w:lineRule="auto"/>
        <w:rPr>
          <w:rFonts w:ascii="宋体" w:cs="Times New Roman"/>
          <w:kern w:val="2"/>
        </w:rPr>
      </w:pPr>
    </w:p>
    <w:bookmarkEnd w:id="0"/>
    <w:bookmarkEnd w:id="1"/>
    <w:bookmarkEnd w:id="2"/>
    <w:bookmarkEnd w:id="3"/>
    <w:bookmarkEnd w:id="4"/>
    <w:bookmarkEnd w:id="5"/>
    <w:bookmarkEnd w:id="6"/>
    <w:p w:rsidR="00EB3EFF" w:rsidRDefault="00EB3EFF">
      <w:pPr>
        <w:pStyle w:val="3"/>
        <w:jc w:val="center"/>
        <w:rPr>
          <w:rFonts w:ascii="宋体" w:eastAsia="宋体" w:cs="Times New Roman"/>
          <w:sz w:val="48"/>
          <w:szCs w:val="48"/>
        </w:rPr>
      </w:pPr>
    </w:p>
    <w:p w:rsidR="00EB3EFF" w:rsidRDefault="00EB3EFF">
      <w:pPr>
        <w:pStyle w:val="3"/>
        <w:jc w:val="center"/>
        <w:rPr>
          <w:rFonts w:ascii="宋体" w:eastAsia="宋体" w:cs="Times New Roman"/>
          <w:sz w:val="48"/>
          <w:szCs w:val="48"/>
        </w:rPr>
      </w:pPr>
    </w:p>
    <w:p w:rsidR="00EB3EFF" w:rsidRDefault="00EB3EFF">
      <w:pPr>
        <w:pStyle w:val="3"/>
        <w:jc w:val="center"/>
        <w:rPr>
          <w:rFonts w:ascii="宋体" w:eastAsia="宋体" w:cs="Times New Roman"/>
          <w:sz w:val="48"/>
          <w:szCs w:val="48"/>
        </w:rPr>
      </w:pPr>
    </w:p>
    <w:p w:rsidR="00EB3EFF" w:rsidRDefault="00EB3EFF">
      <w:pPr>
        <w:pStyle w:val="a0"/>
        <w:rPr>
          <w:rFonts w:ascii="宋体" w:cs="Times New Roman"/>
          <w:sz w:val="48"/>
          <w:szCs w:val="48"/>
        </w:rPr>
      </w:pPr>
    </w:p>
    <w:p w:rsidR="00EB3EFF" w:rsidRDefault="00EB3EFF">
      <w:pPr>
        <w:pStyle w:val="a0"/>
        <w:rPr>
          <w:rFonts w:ascii="宋体" w:cs="Times New Roman"/>
          <w:sz w:val="48"/>
          <w:szCs w:val="48"/>
        </w:rPr>
      </w:pPr>
    </w:p>
    <w:p w:rsidR="00EB3EFF" w:rsidRDefault="00430865">
      <w:pPr>
        <w:pStyle w:val="2"/>
        <w:spacing w:line="360" w:lineRule="auto"/>
        <w:jc w:val="center"/>
        <w:rPr>
          <w:rFonts w:ascii="宋体"/>
          <w:sz w:val="52"/>
          <w:szCs w:val="52"/>
        </w:rPr>
      </w:pPr>
      <w:bookmarkStart w:id="8" w:name="_Toc503354861"/>
      <w:r>
        <w:rPr>
          <w:rFonts w:ascii="宋体" w:hAnsi="宋体" w:cs="宋体" w:hint="eastAsia"/>
          <w:sz w:val="52"/>
          <w:szCs w:val="52"/>
        </w:rPr>
        <w:t>第</w:t>
      </w:r>
      <w:r>
        <w:rPr>
          <w:rFonts w:ascii="宋体" w:hAnsi="宋体" w:cs="宋体"/>
          <w:sz w:val="52"/>
          <w:szCs w:val="52"/>
        </w:rPr>
        <w:t xml:space="preserve">   </w:t>
      </w:r>
      <w:r>
        <w:rPr>
          <w:rFonts w:ascii="宋体" w:hAnsi="宋体" w:cs="宋体" w:hint="eastAsia"/>
          <w:sz w:val="52"/>
          <w:szCs w:val="52"/>
        </w:rPr>
        <w:t>一</w:t>
      </w:r>
      <w:r>
        <w:rPr>
          <w:rFonts w:ascii="宋体" w:hAnsi="宋体" w:cs="宋体"/>
          <w:sz w:val="52"/>
          <w:szCs w:val="52"/>
        </w:rPr>
        <w:t xml:space="preserve">   </w:t>
      </w:r>
      <w:r>
        <w:rPr>
          <w:rFonts w:ascii="宋体" w:hAnsi="宋体" w:cs="宋体" w:hint="eastAsia"/>
          <w:sz w:val="52"/>
          <w:szCs w:val="52"/>
        </w:rPr>
        <w:t>卷</w:t>
      </w:r>
      <w:bookmarkEnd w:id="8"/>
    </w:p>
    <w:p w:rsidR="00EB3EFF" w:rsidRDefault="00430865">
      <w:pPr>
        <w:pStyle w:val="3"/>
        <w:jc w:val="center"/>
        <w:rPr>
          <w:rFonts w:ascii="宋体" w:eastAsia="宋体" w:cs="Times New Roman"/>
          <w:sz w:val="30"/>
          <w:szCs w:val="30"/>
        </w:rPr>
      </w:pPr>
      <w:r>
        <w:rPr>
          <w:rFonts w:ascii="宋体" w:eastAsia="宋体" w:cs="Times New Roman"/>
          <w:sz w:val="48"/>
          <w:szCs w:val="48"/>
        </w:rPr>
        <w:br w:type="page"/>
      </w:r>
      <w:bookmarkStart w:id="9" w:name="_Toc184635060"/>
      <w:bookmarkStart w:id="10" w:name="_Toc261464167"/>
      <w:bookmarkStart w:id="11" w:name="_Toc450905863"/>
      <w:bookmarkStart w:id="12" w:name="_Toc503354862"/>
      <w:bookmarkStart w:id="13" w:name="_Toc271200539"/>
      <w:bookmarkStart w:id="14" w:name="_Toc271220705"/>
      <w:bookmarkStart w:id="15" w:name="_Toc271200540"/>
      <w:bookmarkStart w:id="16" w:name="_Toc271220706"/>
      <w:bookmarkStart w:id="17" w:name="_Toc261464168"/>
      <w:bookmarkStart w:id="18" w:name="_Toc184635069"/>
      <w:bookmarkEnd w:id="7"/>
      <w:r>
        <w:rPr>
          <w:rFonts w:ascii="宋体" w:eastAsia="宋体" w:hAnsi="宋体" w:cs="宋体" w:hint="eastAsia"/>
          <w:snapToGrid w:val="0"/>
          <w:sz w:val="28"/>
          <w:szCs w:val="28"/>
        </w:rPr>
        <w:lastRenderedPageBreak/>
        <w:t>第一章</w:t>
      </w:r>
      <w:bookmarkEnd w:id="9"/>
      <w:r>
        <w:rPr>
          <w:rFonts w:ascii="宋体" w:eastAsia="宋体" w:hAnsi="宋体" w:cs="宋体"/>
          <w:snapToGrid w:val="0"/>
          <w:sz w:val="28"/>
          <w:szCs w:val="28"/>
        </w:rPr>
        <w:t xml:space="preserve">  </w:t>
      </w:r>
      <w:r>
        <w:rPr>
          <w:rFonts w:ascii="宋体" w:eastAsia="宋体" w:hAnsi="宋体" w:cs="宋体" w:hint="eastAsia"/>
          <w:snapToGrid w:val="0"/>
          <w:sz w:val="28"/>
          <w:szCs w:val="28"/>
        </w:rPr>
        <w:t>发包公告</w:t>
      </w:r>
      <w:bookmarkEnd w:id="10"/>
      <w:bookmarkEnd w:id="11"/>
      <w:bookmarkEnd w:id="12"/>
      <w:bookmarkEnd w:id="13"/>
      <w:bookmarkEnd w:id="14"/>
    </w:p>
    <w:p w:rsidR="00EB3EFF" w:rsidRDefault="007B2E5D">
      <w:pPr>
        <w:jc w:val="center"/>
        <w:rPr>
          <w:rFonts w:cs="宋体"/>
          <w:b/>
          <w:bCs/>
          <w:sz w:val="22"/>
          <w:szCs w:val="22"/>
        </w:rPr>
      </w:pPr>
      <w:bookmarkStart w:id="19" w:name="_Toc339983339"/>
      <w:bookmarkStart w:id="20" w:name="_Toc405378458"/>
      <w:bookmarkStart w:id="21" w:name="_Toc341964950"/>
      <w:bookmarkStart w:id="22" w:name="_Toc450905864"/>
      <w:bookmarkStart w:id="23" w:name="_Toc389815164"/>
      <w:bookmarkStart w:id="24" w:name="_Toc7824"/>
      <w:r>
        <w:rPr>
          <w:rFonts w:cs="宋体" w:hint="eastAsia"/>
          <w:b/>
          <w:bCs/>
          <w:sz w:val="22"/>
          <w:szCs w:val="22"/>
        </w:rPr>
        <w:t>湖州市吴兴区东林镇东华村升华堡、茅坪</w:t>
      </w:r>
      <w:proofErr w:type="gramStart"/>
      <w:r>
        <w:rPr>
          <w:rFonts w:cs="宋体" w:hint="eastAsia"/>
          <w:b/>
          <w:bCs/>
          <w:sz w:val="22"/>
          <w:szCs w:val="22"/>
        </w:rPr>
        <w:t>坞</w:t>
      </w:r>
      <w:proofErr w:type="gramEnd"/>
      <w:r>
        <w:rPr>
          <w:rFonts w:cs="宋体" w:hint="eastAsia"/>
          <w:b/>
          <w:bCs/>
          <w:sz w:val="22"/>
          <w:szCs w:val="22"/>
        </w:rPr>
        <w:t>西、北、</w:t>
      </w:r>
      <w:proofErr w:type="gramStart"/>
      <w:r>
        <w:rPr>
          <w:rFonts w:cs="宋体" w:hint="eastAsia"/>
          <w:b/>
          <w:bCs/>
          <w:sz w:val="22"/>
          <w:szCs w:val="22"/>
        </w:rPr>
        <w:t>东机埠</w:t>
      </w:r>
      <w:proofErr w:type="gramEnd"/>
      <w:r>
        <w:rPr>
          <w:rFonts w:cs="宋体" w:hint="eastAsia"/>
          <w:b/>
          <w:bCs/>
          <w:sz w:val="22"/>
          <w:szCs w:val="22"/>
        </w:rPr>
        <w:t>工程</w:t>
      </w:r>
      <w:r w:rsidR="00430865">
        <w:rPr>
          <w:rFonts w:cs="宋体" w:hint="eastAsia"/>
          <w:b/>
          <w:bCs/>
          <w:sz w:val="22"/>
          <w:szCs w:val="22"/>
        </w:rPr>
        <w:t>发包公告</w:t>
      </w:r>
      <w:bookmarkEnd w:id="19"/>
      <w:bookmarkEnd w:id="20"/>
      <w:bookmarkEnd w:id="21"/>
      <w:bookmarkEnd w:id="22"/>
      <w:bookmarkEnd w:id="23"/>
      <w:bookmarkEnd w:id="24"/>
    </w:p>
    <w:p w:rsidR="00EB3EFF" w:rsidRDefault="00430865">
      <w:pPr>
        <w:pStyle w:val="2"/>
        <w:spacing w:line="500" w:lineRule="exact"/>
        <w:jc w:val="both"/>
        <w:rPr>
          <w:rFonts w:ascii="微软雅黑" w:eastAsia="微软雅黑" w:hAnsi="微软雅黑" w:cs="仿宋"/>
          <w:b w:val="0"/>
          <w:sz w:val="24"/>
          <w:szCs w:val="24"/>
        </w:rPr>
      </w:pPr>
      <w:bookmarkStart w:id="25" w:name="_Toc12288"/>
      <w:r>
        <w:rPr>
          <w:rFonts w:ascii="微软雅黑" w:eastAsia="微软雅黑" w:hAnsi="微软雅黑" w:cs="仿宋" w:hint="eastAsia"/>
          <w:sz w:val="24"/>
          <w:szCs w:val="24"/>
        </w:rPr>
        <w:t>本项目为全流程电子</w:t>
      </w:r>
      <w:proofErr w:type="gramStart"/>
      <w:r>
        <w:rPr>
          <w:rFonts w:ascii="微软雅黑" w:eastAsia="微软雅黑" w:hAnsi="微软雅黑" w:cs="仿宋" w:hint="eastAsia"/>
          <w:sz w:val="24"/>
          <w:szCs w:val="24"/>
        </w:rPr>
        <w:t>发竞包</w:t>
      </w:r>
      <w:proofErr w:type="gramEnd"/>
      <w:r>
        <w:rPr>
          <w:rFonts w:ascii="微软雅黑" w:eastAsia="微软雅黑" w:hAnsi="微软雅黑" w:cs="仿宋" w:hint="eastAsia"/>
          <w:sz w:val="24"/>
          <w:szCs w:val="24"/>
        </w:rPr>
        <w:t>水利工程项目</w:t>
      </w:r>
      <w:bookmarkEnd w:id="25"/>
    </w:p>
    <w:p w:rsidR="00EB3EFF" w:rsidRDefault="00EB3EFF">
      <w:pPr>
        <w:jc w:val="center"/>
        <w:rPr>
          <w:rFonts w:cs="宋体"/>
          <w:b/>
          <w:bCs/>
          <w:sz w:val="22"/>
          <w:szCs w:val="22"/>
        </w:rPr>
      </w:pPr>
    </w:p>
    <w:p w:rsidR="00EB3EFF" w:rsidRDefault="00430865">
      <w:pPr>
        <w:snapToGrid w:val="0"/>
        <w:spacing w:line="360" w:lineRule="auto"/>
        <w:rPr>
          <w:rFonts w:ascii="宋体" w:cs="Times New Roman"/>
          <w:b/>
          <w:bCs/>
          <w:snapToGrid w:val="0"/>
          <w:sz w:val="21"/>
          <w:szCs w:val="21"/>
        </w:rPr>
      </w:pPr>
      <w:r>
        <w:rPr>
          <w:rFonts w:ascii="宋体" w:hAnsi="宋体" w:cs="宋体"/>
          <w:b/>
          <w:bCs/>
          <w:snapToGrid w:val="0"/>
          <w:sz w:val="21"/>
          <w:szCs w:val="21"/>
        </w:rPr>
        <w:t xml:space="preserve">1. </w:t>
      </w:r>
      <w:r>
        <w:rPr>
          <w:rFonts w:ascii="宋体" w:hAnsi="宋体" w:cs="宋体" w:hint="eastAsia"/>
          <w:b/>
          <w:bCs/>
          <w:snapToGrid w:val="0"/>
          <w:sz w:val="21"/>
          <w:szCs w:val="21"/>
        </w:rPr>
        <w:t>发包条件</w:t>
      </w:r>
    </w:p>
    <w:p w:rsidR="00EB3EFF" w:rsidRDefault="00430865">
      <w:pPr>
        <w:snapToGrid w:val="0"/>
        <w:spacing w:line="360" w:lineRule="auto"/>
        <w:ind w:firstLineChars="250" w:firstLine="505"/>
        <w:rPr>
          <w:rFonts w:ascii="宋体" w:cs="Times New Roman"/>
          <w:snapToGrid w:val="0"/>
          <w:spacing w:val="-4"/>
          <w:sz w:val="21"/>
          <w:szCs w:val="21"/>
        </w:rPr>
      </w:pPr>
      <w:r>
        <w:rPr>
          <w:rFonts w:ascii="宋体" w:hAnsi="宋体" w:cs="宋体" w:hint="eastAsia"/>
          <w:snapToGrid w:val="0"/>
          <w:spacing w:val="-4"/>
          <w:sz w:val="21"/>
          <w:szCs w:val="21"/>
        </w:rPr>
        <w:t>本发包项目</w:t>
      </w:r>
      <w:r w:rsidR="007B2E5D">
        <w:rPr>
          <w:rFonts w:ascii="宋体" w:hAnsi="宋体" w:cs="宋体" w:hint="eastAsia"/>
          <w:b/>
          <w:bCs/>
          <w:snapToGrid w:val="0"/>
          <w:spacing w:val="-4"/>
          <w:sz w:val="21"/>
          <w:szCs w:val="21"/>
        </w:rPr>
        <w:t>湖州市吴兴区东林镇东华村升华堡、茅坪</w:t>
      </w:r>
      <w:proofErr w:type="gramStart"/>
      <w:r w:rsidR="007B2E5D">
        <w:rPr>
          <w:rFonts w:ascii="宋体" w:hAnsi="宋体" w:cs="宋体" w:hint="eastAsia"/>
          <w:b/>
          <w:bCs/>
          <w:snapToGrid w:val="0"/>
          <w:spacing w:val="-4"/>
          <w:sz w:val="21"/>
          <w:szCs w:val="21"/>
        </w:rPr>
        <w:t>坞</w:t>
      </w:r>
      <w:proofErr w:type="gramEnd"/>
      <w:r w:rsidR="007B2E5D">
        <w:rPr>
          <w:rFonts w:ascii="宋体" w:hAnsi="宋体" w:cs="宋体" w:hint="eastAsia"/>
          <w:b/>
          <w:bCs/>
          <w:snapToGrid w:val="0"/>
          <w:spacing w:val="-4"/>
          <w:sz w:val="21"/>
          <w:szCs w:val="21"/>
        </w:rPr>
        <w:t>西、北、</w:t>
      </w:r>
      <w:proofErr w:type="gramStart"/>
      <w:r w:rsidR="007B2E5D">
        <w:rPr>
          <w:rFonts w:ascii="宋体" w:hAnsi="宋体" w:cs="宋体" w:hint="eastAsia"/>
          <w:b/>
          <w:bCs/>
          <w:snapToGrid w:val="0"/>
          <w:spacing w:val="-4"/>
          <w:sz w:val="21"/>
          <w:szCs w:val="21"/>
        </w:rPr>
        <w:t>东机埠工程</w:t>
      </w:r>
      <w:proofErr w:type="gramEnd"/>
      <w:r>
        <w:rPr>
          <w:rFonts w:ascii="宋体" w:hAnsi="宋体" w:cs="宋体" w:hint="eastAsia"/>
          <w:snapToGrid w:val="0"/>
          <w:spacing w:val="-4"/>
          <w:sz w:val="21"/>
          <w:szCs w:val="21"/>
        </w:rPr>
        <w:t>已批准实施，建设资金来源为自筹。本次发包项目法人为</w:t>
      </w:r>
      <w:r w:rsidR="007B2E5D">
        <w:rPr>
          <w:rFonts w:ascii="宋体" w:hAnsi="宋体" w:cs="宋体" w:hint="eastAsia"/>
          <w:b/>
          <w:bCs/>
          <w:snapToGrid w:val="0"/>
          <w:spacing w:val="-4"/>
          <w:sz w:val="21"/>
          <w:szCs w:val="21"/>
        </w:rPr>
        <w:t>湖州市吴兴区东林镇东华村股份经济合作社</w:t>
      </w:r>
      <w:r>
        <w:rPr>
          <w:rFonts w:ascii="宋体" w:hAnsi="宋体" w:cs="宋体" w:hint="eastAsia"/>
          <w:b/>
          <w:bCs/>
          <w:snapToGrid w:val="0"/>
          <w:spacing w:val="-4"/>
          <w:sz w:val="21"/>
          <w:szCs w:val="21"/>
        </w:rPr>
        <w:t xml:space="preserve"> </w:t>
      </w:r>
      <w:r>
        <w:rPr>
          <w:rFonts w:ascii="宋体" w:hAnsi="宋体" w:cs="宋体" w:hint="eastAsia"/>
          <w:snapToGrid w:val="0"/>
          <w:spacing w:val="-4"/>
          <w:sz w:val="21"/>
          <w:szCs w:val="21"/>
        </w:rPr>
        <w:t>（委托代理单位为</w:t>
      </w:r>
      <w:r w:rsidR="00512117">
        <w:rPr>
          <w:rFonts w:ascii="宋体" w:hAnsi="宋体" w:cs="宋体" w:hint="eastAsia"/>
          <w:b/>
          <w:bCs/>
          <w:snapToGrid w:val="0"/>
          <w:spacing w:val="-4"/>
          <w:sz w:val="21"/>
          <w:szCs w:val="21"/>
        </w:rPr>
        <w:t>浙江同欣工程管理有限公司</w:t>
      </w:r>
      <w:r>
        <w:rPr>
          <w:rFonts w:ascii="宋体" w:hAnsi="宋体" w:cs="宋体" w:hint="eastAsia"/>
          <w:snapToGrid w:val="0"/>
          <w:spacing w:val="-4"/>
          <w:sz w:val="21"/>
          <w:szCs w:val="21"/>
        </w:rPr>
        <w:t>）。项目已具备发包条件，现对该项目施工进行公开发包。项目编号为</w:t>
      </w:r>
      <w:r w:rsidR="007B2E5D">
        <w:rPr>
          <w:rFonts w:ascii="宋体" w:hAnsi="宋体" w:cs="宋体" w:hint="eastAsia"/>
          <w:snapToGrid w:val="0"/>
          <w:spacing w:val="-4"/>
          <w:sz w:val="21"/>
          <w:szCs w:val="21"/>
        </w:rPr>
        <w:t>DLS2019040</w:t>
      </w:r>
      <w:r>
        <w:rPr>
          <w:rFonts w:ascii="宋体" w:hAnsi="宋体" w:cs="宋体" w:hint="eastAsia"/>
          <w:snapToGrid w:val="0"/>
          <w:spacing w:val="-4"/>
          <w:sz w:val="21"/>
          <w:szCs w:val="21"/>
        </w:rPr>
        <w:t>。</w:t>
      </w:r>
    </w:p>
    <w:p w:rsidR="00EB3EFF" w:rsidRDefault="00430865">
      <w:pPr>
        <w:snapToGrid w:val="0"/>
        <w:spacing w:line="360" w:lineRule="auto"/>
        <w:rPr>
          <w:rFonts w:ascii="宋体" w:cs="Times New Roman"/>
          <w:b/>
          <w:bCs/>
          <w:snapToGrid w:val="0"/>
          <w:color w:val="0000FF"/>
          <w:sz w:val="21"/>
          <w:szCs w:val="21"/>
        </w:rPr>
      </w:pPr>
      <w:r>
        <w:rPr>
          <w:rFonts w:ascii="宋体" w:hAnsi="宋体" w:cs="宋体"/>
          <w:b/>
          <w:bCs/>
          <w:snapToGrid w:val="0"/>
          <w:sz w:val="21"/>
          <w:szCs w:val="21"/>
        </w:rPr>
        <w:t xml:space="preserve">2. </w:t>
      </w:r>
      <w:r>
        <w:rPr>
          <w:rFonts w:ascii="宋体" w:hAnsi="宋体" w:cs="宋体" w:hint="eastAsia"/>
          <w:b/>
          <w:bCs/>
          <w:snapToGrid w:val="0"/>
          <w:sz w:val="21"/>
          <w:szCs w:val="21"/>
        </w:rPr>
        <w:t>项目概况与发包范围</w:t>
      </w:r>
    </w:p>
    <w:p w:rsidR="00EB3EFF" w:rsidRDefault="00430865">
      <w:pPr>
        <w:tabs>
          <w:tab w:val="left" w:pos="10324"/>
        </w:tabs>
        <w:snapToGrid w:val="0"/>
        <w:spacing w:line="360" w:lineRule="auto"/>
        <w:ind w:right="-28" w:firstLineChars="200" w:firstLine="404"/>
        <w:rPr>
          <w:rFonts w:ascii="宋体" w:hAnsi="宋体"/>
          <w:snapToGrid w:val="0"/>
          <w:spacing w:val="-4"/>
          <w:sz w:val="21"/>
          <w:szCs w:val="21"/>
        </w:rPr>
      </w:pPr>
      <w:r>
        <w:rPr>
          <w:rFonts w:ascii="宋体" w:hAnsi="宋体" w:hint="eastAsia"/>
          <w:snapToGrid w:val="0"/>
          <w:spacing w:val="-4"/>
          <w:sz w:val="21"/>
          <w:szCs w:val="21"/>
        </w:rPr>
        <w:t>项目概况：</w:t>
      </w:r>
      <w:r w:rsidR="00960139">
        <w:rPr>
          <w:rFonts w:ascii="宋体" w:hAnsi="宋体" w:hint="eastAsia"/>
          <w:snapToGrid w:val="0"/>
          <w:spacing w:val="-4"/>
          <w:sz w:val="21"/>
          <w:szCs w:val="21"/>
        </w:rPr>
        <w:t>升华</w:t>
      </w:r>
      <w:proofErr w:type="gramStart"/>
      <w:r w:rsidR="00960139">
        <w:rPr>
          <w:rFonts w:ascii="宋体" w:hAnsi="宋体" w:hint="eastAsia"/>
          <w:snapToGrid w:val="0"/>
          <w:spacing w:val="-4"/>
          <w:sz w:val="21"/>
          <w:szCs w:val="21"/>
        </w:rPr>
        <w:t>堡机埠位于</w:t>
      </w:r>
      <w:proofErr w:type="gramEnd"/>
      <w:r w:rsidR="00960139">
        <w:rPr>
          <w:rFonts w:ascii="宋体" w:hAnsi="宋体" w:hint="eastAsia"/>
          <w:snapToGrid w:val="0"/>
          <w:spacing w:val="-4"/>
          <w:sz w:val="21"/>
          <w:szCs w:val="21"/>
        </w:rPr>
        <w:t>吴兴区东林镇东华村村部南侧，茅坪</w:t>
      </w:r>
      <w:proofErr w:type="gramStart"/>
      <w:r w:rsidR="00960139">
        <w:rPr>
          <w:rFonts w:ascii="宋体" w:hAnsi="宋体" w:hint="eastAsia"/>
          <w:snapToGrid w:val="0"/>
          <w:spacing w:val="-4"/>
          <w:sz w:val="21"/>
          <w:szCs w:val="21"/>
        </w:rPr>
        <w:t>坞</w:t>
      </w:r>
      <w:proofErr w:type="gramEnd"/>
      <w:r w:rsidR="00960139">
        <w:rPr>
          <w:rFonts w:ascii="宋体" w:hAnsi="宋体" w:hint="eastAsia"/>
          <w:snapToGrid w:val="0"/>
          <w:spacing w:val="-4"/>
          <w:sz w:val="21"/>
          <w:szCs w:val="21"/>
        </w:rPr>
        <w:t>西、北、</w:t>
      </w:r>
      <w:proofErr w:type="gramStart"/>
      <w:r w:rsidR="00960139">
        <w:rPr>
          <w:rFonts w:ascii="宋体" w:hAnsi="宋体" w:hint="eastAsia"/>
          <w:snapToGrid w:val="0"/>
          <w:spacing w:val="-4"/>
          <w:sz w:val="21"/>
          <w:szCs w:val="21"/>
        </w:rPr>
        <w:t>东机埠位于</w:t>
      </w:r>
      <w:proofErr w:type="gramEnd"/>
      <w:r w:rsidR="00960139">
        <w:rPr>
          <w:rFonts w:ascii="宋体" w:hAnsi="宋体" w:hint="eastAsia"/>
          <w:snapToGrid w:val="0"/>
          <w:spacing w:val="-4"/>
          <w:sz w:val="21"/>
          <w:szCs w:val="21"/>
        </w:rPr>
        <w:t>吴兴区东林镇东华村西南侧，均为排灌两用机埠。</w:t>
      </w:r>
      <w:proofErr w:type="gramStart"/>
      <w:r w:rsidR="00960139">
        <w:rPr>
          <w:rFonts w:ascii="宋体" w:hAnsi="宋体" w:hint="eastAsia"/>
          <w:snapToGrid w:val="0"/>
          <w:spacing w:val="-4"/>
          <w:sz w:val="21"/>
          <w:szCs w:val="21"/>
        </w:rPr>
        <w:t>每个机</w:t>
      </w:r>
      <w:proofErr w:type="gramEnd"/>
      <w:r w:rsidR="00960139">
        <w:rPr>
          <w:rFonts w:ascii="宋体" w:hAnsi="宋体" w:hint="eastAsia"/>
          <w:snapToGrid w:val="0"/>
          <w:spacing w:val="-4"/>
          <w:sz w:val="21"/>
          <w:szCs w:val="21"/>
        </w:rPr>
        <w:t>埠配置一台250ZLD-4B传动管式联体轴流泵，配置一台Y132M-4电机，总功率为2*7.5KW，设计流量2*0.14m³/s。主要建设内容均：新建泵房、泵室、出水池、灌溉进出水段、排涝进出水段、蓄水池以及为完成上述工作所必须的措施项目和其他项目的建设及维护等。</w:t>
      </w:r>
    </w:p>
    <w:p w:rsidR="00EB3EFF" w:rsidRDefault="00430865">
      <w:pPr>
        <w:tabs>
          <w:tab w:val="left" w:pos="10324"/>
        </w:tabs>
        <w:snapToGrid w:val="0"/>
        <w:spacing w:line="360" w:lineRule="auto"/>
        <w:ind w:right="-28" w:firstLineChars="200" w:firstLine="404"/>
        <w:rPr>
          <w:rFonts w:ascii="宋体" w:hAnsi="宋体"/>
          <w:snapToGrid w:val="0"/>
          <w:spacing w:val="-4"/>
          <w:sz w:val="21"/>
          <w:szCs w:val="21"/>
        </w:rPr>
      </w:pPr>
      <w:r>
        <w:rPr>
          <w:rFonts w:ascii="宋体" w:hAnsi="宋体" w:hint="eastAsia"/>
          <w:snapToGrid w:val="0"/>
          <w:spacing w:val="-4"/>
          <w:sz w:val="21"/>
          <w:szCs w:val="21"/>
        </w:rPr>
        <w:t>计划总投资约为</w:t>
      </w:r>
      <w:r w:rsidR="00960139">
        <w:rPr>
          <w:rFonts w:ascii="宋体" w:hAnsi="宋体" w:hint="eastAsia"/>
          <w:snapToGrid w:val="0"/>
          <w:spacing w:val="-4"/>
          <w:sz w:val="21"/>
          <w:szCs w:val="21"/>
        </w:rPr>
        <w:t>75万</w:t>
      </w:r>
      <w:r>
        <w:rPr>
          <w:rFonts w:ascii="宋体" w:hAnsi="宋体" w:hint="eastAsia"/>
          <w:snapToGrid w:val="0"/>
          <w:spacing w:val="-4"/>
          <w:sz w:val="21"/>
          <w:szCs w:val="21"/>
        </w:rPr>
        <w:t>元，工程质量要求合格，计划工期为30日历天。</w:t>
      </w:r>
    </w:p>
    <w:p w:rsidR="00EB3EFF" w:rsidRDefault="00430865">
      <w:pPr>
        <w:snapToGrid w:val="0"/>
        <w:spacing w:line="360" w:lineRule="auto"/>
        <w:rPr>
          <w:rFonts w:ascii="宋体" w:cs="Times New Roman"/>
          <w:b/>
          <w:bCs/>
          <w:snapToGrid w:val="0"/>
          <w:sz w:val="21"/>
          <w:szCs w:val="21"/>
        </w:rPr>
      </w:pPr>
      <w:r>
        <w:rPr>
          <w:rFonts w:ascii="宋体" w:hAnsi="宋体" w:cs="宋体"/>
          <w:b/>
          <w:bCs/>
          <w:snapToGrid w:val="0"/>
          <w:sz w:val="21"/>
          <w:szCs w:val="21"/>
        </w:rPr>
        <w:t xml:space="preserve">3. </w:t>
      </w:r>
      <w:proofErr w:type="gramStart"/>
      <w:r>
        <w:rPr>
          <w:rFonts w:ascii="宋体" w:hAnsi="宋体" w:cs="宋体" w:hint="eastAsia"/>
          <w:b/>
          <w:bCs/>
          <w:snapToGrid w:val="0"/>
          <w:sz w:val="21"/>
          <w:szCs w:val="21"/>
        </w:rPr>
        <w:t>竞包人</w:t>
      </w:r>
      <w:proofErr w:type="gramEnd"/>
      <w:r>
        <w:rPr>
          <w:rFonts w:ascii="宋体" w:hAnsi="宋体" w:cs="宋体" w:hint="eastAsia"/>
          <w:b/>
          <w:bCs/>
          <w:snapToGrid w:val="0"/>
          <w:sz w:val="21"/>
          <w:szCs w:val="21"/>
        </w:rPr>
        <w:t>资格要求</w:t>
      </w:r>
    </w:p>
    <w:p w:rsidR="00EB3EFF" w:rsidRDefault="00430865">
      <w:pPr>
        <w:snapToGrid w:val="0"/>
        <w:spacing w:line="360" w:lineRule="auto"/>
        <w:ind w:firstLineChars="250" w:firstLine="505"/>
        <w:rPr>
          <w:rFonts w:ascii="宋体" w:cs="Times New Roman"/>
          <w:snapToGrid w:val="0"/>
          <w:spacing w:val="-4"/>
          <w:sz w:val="21"/>
          <w:szCs w:val="21"/>
        </w:rPr>
      </w:pPr>
      <w:r>
        <w:rPr>
          <w:rFonts w:ascii="宋体" w:hAnsi="宋体" w:cs="宋体"/>
          <w:snapToGrid w:val="0"/>
          <w:spacing w:val="-4"/>
          <w:sz w:val="21"/>
          <w:szCs w:val="21"/>
        </w:rPr>
        <w:t xml:space="preserve">3.1 </w:t>
      </w:r>
      <w:r>
        <w:rPr>
          <w:rFonts w:ascii="宋体" w:hAnsi="宋体" w:cs="宋体" w:hint="eastAsia"/>
          <w:snapToGrid w:val="0"/>
          <w:spacing w:val="-4"/>
          <w:sz w:val="21"/>
          <w:szCs w:val="21"/>
        </w:rPr>
        <w:t>本次发包</w:t>
      </w:r>
      <w:proofErr w:type="gramStart"/>
      <w:r>
        <w:rPr>
          <w:rFonts w:ascii="宋体" w:hAnsi="宋体" w:cs="宋体" w:hint="eastAsia"/>
          <w:snapToGrid w:val="0"/>
          <w:spacing w:val="-4"/>
          <w:sz w:val="21"/>
          <w:szCs w:val="21"/>
        </w:rPr>
        <w:t>要求竞包人</w:t>
      </w:r>
      <w:proofErr w:type="gramEnd"/>
      <w:r>
        <w:rPr>
          <w:rFonts w:ascii="宋体" w:hAnsi="宋体" w:cs="宋体" w:hint="eastAsia"/>
          <w:snapToGrid w:val="0"/>
          <w:spacing w:val="-4"/>
          <w:sz w:val="21"/>
          <w:szCs w:val="21"/>
        </w:rPr>
        <w:t>具备水利水电工程施工总承包叁级及以上</w:t>
      </w:r>
      <w:r>
        <w:rPr>
          <w:rFonts w:ascii="宋体" w:cs="宋体"/>
          <w:snapToGrid w:val="0"/>
          <w:spacing w:val="-4"/>
          <w:sz w:val="21"/>
          <w:szCs w:val="21"/>
        </w:rPr>
        <w:t>,</w:t>
      </w:r>
      <w:r>
        <w:rPr>
          <w:rFonts w:ascii="宋体" w:hAnsi="宋体" w:cs="宋体" w:hint="eastAsia"/>
          <w:snapToGrid w:val="0"/>
          <w:spacing w:val="-4"/>
          <w:sz w:val="21"/>
          <w:szCs w:val="21"/>
        </w:rPr>
        <w:t>其他条件详见附表。</w:t>
      </w:r>
    </w:p>
    <w:p w:rsidR="00EB3EFF" w:rsidRDefault="00430865">
      <w:pPr>
        <w:snapToGrid w:val="0"/>
        <w:spacing w:line="360" w:lineRule="auto"/>
        <w:ind w:firstLineChars="250" w:firstLine="505"/>
        <w:rPr>
          <w:rFonts w:ascii="宋体" w:hAnsi="宋体" w:cs="宋体"/>
          <w:snapToGrid w:val="0"/>
          <w:spacing w:val="-4"/>
          <w:sz w:val="21"/>
          <w:szCs w:val="21"/>
        </w:rPr>
      </w:pPr>
      <w:r>
        <w:rPr>
          <w:rFonts w:ascii="宋体" w:hAnsi="宋体" w:cs="宋体"/>
          <w:snapToGrid w:val="0"/>
          <w:spacing w:val="-4"/>
          <w:sz w:val="21"/>
          <w:szCs w:val="21"/>
        </w:rPr>
        <w:t xml:space="preserve">3.2 </w:t>
      </w:r>
      <w:r>
        <w:rPr>
          <w:rFonts w:ascii="宋体" w:hAnsi="宋体" w:cs="宋体" w:hint="eastAsia"/>
          <w:snapToGrid w:val="0"/>
          <w:spacing w:val="-4"/>
          <w:sz w:val="21"/>
          <w:szCs w:val="21"/>
        </w:rPr>
        <w:t>本次发包不接受联合体竞包。</w:t>
      </w:r>
    </w:p>
    <w:p w:rsidR="00EB3EFF" w:rsidRDefault="00430865">
      <w:pPr>
        <w:snapToGrid w:val="0"/>
        <w:spacing w:line="360" w:lineRule="auto"/>
        <w:ind w:firstLineChars="250" w:firstLine="505"/>
        <w:rPr>
          <w:rFonts w:ascii="宋体" w:hAnsi="宋体" w:cs="宋体"/>
          <w:snapToGrid w:val="0"/>
          <w:spacing w:val="-4"/>
          <w:sz w:val="21"/>
          <w:szCs w:val="21"/>
        </w:rPr>
      </w:pPr>
      <w:r>
        <w:rPr>
          <w:rFonts w:ascii="宋体" w:hAnsi="宋体" w:cs="宋体" w:hint="eastAsia"/>
          <w:snapToGrid w:val="0"/>
          <w:spacing w:val="-4"/>
          <w:sz w:val="21"/>
          <w:szCs w:val="21"/>
        </w:rPr>
        <w:t>3.3</w:t>
      </w:r>
      <w:r>
        <w:rPr>
          <w:rFonts w:asciiTheme="minorEastAsia" w:hAnsiTheme="minorEastAsia" w:cstheme="minorEastAsia"/>
          <w:snapToGrid w:val="0"/>
          <w:spacing w:val="-4"/>
          <w:sz w:val="21"/>
          <w:szCs w:val="21"/>
        </w:rPr>
        <w:t xml:space="preserve"> </w:t>
      </w:r>
      <w:r>
        <w:rPr>
          <w:rFonts w:asciiTheme="minorEastAsia" w:hAnsiTheme="minorEastAsia" w:cstheme="minorEastAsia" w:hint="eastAsia"/>
          <w:snapToGrid w:val="0"/>
          <w:spacing w:val="-4"/>
          <w:sz w:val="21"/>
          <w:szCs w:val="21"/>
        </w:rPr>
        <w:t>其他要求：1、本项目采用电子</w:t>
      </w:r>
      <w:proofErr w:type="gramStart"/>
      <w:r>
        <w:rPr>
          <w:rFonts w:asciiTheme="minorEastAsia" w:hAnsiTheme="minorEastAsia" w:cstheme="minorEastAsia" w:hint="eastAsia"/>
          <w:snapToGrid w:val="0"/>
          <w:spacing w:val="-4"/>
          <w:sz w:val="21"/>
          <w:szCs w:val="21"/>
        </w:rPr>
        <w:t>发竞包</w:t>
      </w:r>
      <w:proofErr w:type="gramEnd"/>
      <w:r>
        <w:rPr>
          <w:rFonts w:asciiTheme="minorEastAsia" w:hAnsiTheme="minorEastAsia" w:cstheme="minorEastAsia" w:hint="eastAsia"/>
          <w:snapToGrid w:val="0"/>
          <w:spacing w:val="-4"/>
          <w:sz w:val="21"/>
          <w:szCs w:val="21"/>
        </w:rPr>
        <w:t>，竞包单位必须为已经审核入库的湖州市公共资源电子交易平台成员；2、本项目拒绝被市场监督管理部门列入经营异常名录</w:t>
      </w:r>
      <w:proofErr w:type="gramStart"/>
      <w:r>
        <w:rPr>
          <w:rFonts w:asciiTheme="minorEastAsia" w:hAnsiTheme="minorEastAsia" w:cstheme="minorEastAsia" w:hint="eastAsia"/>
          <w:snapToGrid w:val="0"/>
          <w:spacing w:val="-4"/>
          <w:sz w:val="21"/>
          <w:szCs w:val="21"/>
        </w:rPr>
        <w:t>的竞包企业</w:t>
      </w:r>
      <w:proofErr w:type="gramEnd"/>
      <w:r>
        <w:rPr>
          <w:rFonts w:asciiTheme="minorEastAsia" w:hAnsiTheme="minorEastAsia" w:cstheme="minorEastAsia" w:hint="eastAsia"/>
          <w:snapToGrid w:val="0"/>
          <w:spacing w:val="-4"/>
          <w:sz w:val="21"/>
          <w:szCs w:val="21"/>
        </w:rPr>
        <w:t>。</w:t>
      </w:r>
    </w:p>
    <w:p w:rsidR="00EB3EFF" w:rsidRDefault="00430865">
      <w:pPr>
        <w:snapToGrid w:val="0"/>
        <w:spacing w:line="360" w:lineRule="auto"/>
        <w:rPr>
          <w:rFonts w:ascii="宋体" w:cs="Times New Roman"/>
          <w:b/>
          <w:bCs/>
          <w:snapToGrid w:val="0"/>
          <w:sz w:val="21"/>
          <w:szCs w:val="21"/>
        </w:rPr>
      </w:pPr>
      <w:r>
        <w:rPr>
          <w:rFonts w:ascii="宋体" w:hAnsi="宋体" w:cs="宋体"/>
          <w:b/>
          <w:bCs/>
          <w:snapToGrid w:val="0"/>
          <w:sz w:val="21"/>
          <w:szCs w:val="21"/>
        </w:rPr>
        <w:t xml:space="preserve">4. </w:t>
      </w:r>
      <w:r>
        <w:rPr>
          <w:rFonts w:ascii="宋体" w:hAnsi="宋体" w:cs="宋体" w:hint="eastAsia"/>
          <w:b/>
          <w:bCs/>
          <w:snapToGrid w:val="0"/>
          <w:sz w:val="21"/>
          <w:szCs w:val="21"/>
        </w:rPr>
        <w:t>发包文件的获取</w:t>
      </w:r>
    </w:p>
    <w:p w:rsidR="00EB3EFF" w:rsidRDefault="00430865">
      <w:pPr>
        <w:snapToGrid w:val="0"/>
        <w:spacing w:line="360" w:lineRule="auto"/>
        <w:ind w:firstLineChars="250" w:firstLine="505"/>
        <w:rPr>
          <w:rFonts w:asciiTheme="minorEastAsia" w:hAnsiTheme="minorEastAsia" w:cstheme="minorEastAsia"/>
          <w:snapToGrid w:val="0"/>
          <w:spacing w:val="-4"/>
          <w:sz w:val="21"/>
          <w:szCs w:val="21"/>
        </w:rPr>
      </w:pPr>
      <w:bookmarkStart w:id="26" w:name="_Toc221949933"/>
      <w:r>
        <w:rPr>
          <w:rFonts w:ascii="宋体" w:hAnsi="宋体" w:hint="eastAsia"/>
          <w:snapToGrid w:val="0"/>
          <w:spacing w:val="-4"/>
          <w:sz w:val="21"/>
          <w:szCs w:val="21"/>
        </w:rPr>
        <w:t>4.1</w:t>
      </w:r>
      <w:r>
        <w:rPr>
          <w:rFonts w:asciiTheme="minorEastAsia" w:hAnsiTheme="minorEastAsia" w:cstheme="minorEastAsia" w:hint="eastAsia"/>
          <w:snapToGrid w:val="0"/>
          <w:spacing w:val="-4"/>
          <w:sz w:val="21"/>
          <w:szCs w:val="21"/>
        </w:rPr>
        <w:t>已注册用户，请登陆湖州市公共资源交易系统——湖州市限额发包平台（http://49.4.53.110/hzfront/）—“交易主体登录”，下载获取后缀名为“.HZZF”的发包文件等.</w:t>
      </w:r>
    </w:p>
    <w:p w:rsidR="00EB3EFF" w:rsidRDefault="00430865">
      <w:pPr>
        <w:snapToGrid w:val="0"/>
        <w:spacing w:line="360" w:lineRule="auto"/>
        <w:ind w:firstLineChars="250" w:firstLine="505"/>
        <w:rPr>
          <w:rFonts w:asciiTheme="minorEastAsia" w:hAnsiTheme="minorEastAsia" w:cstheme="minorEastAsia"/>
          <w:snapToGrid w:val="0"/>
          <w:spacing w:val="-4"/>
          <w:sz w:val="21"/>
          <w:szCs w:val="21"/>
        </w:rPr>
      </w:pPr>
      <w:r>
        <w:rPr>
          <w:rFonts w:asciiTheme="minorEastAsia" w:hAnsiTheme="minorEastAsia" w:cstheme="minorEastAsia" w:hint="eastAsia"/>
          <w:snapToGrid w:val="0"/>
          <w:spacing w:val="-4"/>
          <w:sz w:val="21"/>
          <w:szCs w:val="21"/>
        </w:rPr>
        <w:t>4.2未注册用户可通过发包公告中附件下载获取发包文件进行查看咨询。</w:t>
      </w:r>
    </w:p>
    <w:p w:rsidR="00EB3EFF" w:rsidRDefault="00430865">
      <w:pPr>
        <w:snapToGrid w:val="0"/>
        <w:spacing w:line="360" w:lineRule="auto"/>
        <w:ind w:firstLineChars="250" w:firstLine="505"/>
        <w:rPr>
          <w:rFonts w:asciiTheme="minorEastAsia" w:hAnsiTheme="minorEastAsia" w:cstheme="minorEastAsia"/>
          <w:snapToGrid w:val="0"/>
          <w:spacing w:val="-4"/>
          <w:sz w:val="21"/>
          <w:szCs w:val="21"/>
        </w:rPr>
      </w:pPr>
      <w:r>
        <w:rPr>
          <w:rFonts w:asciiTheme="minorEastAsia" w:hAnsiTheme="minorEastAsia" w:cstheme="minorEastAsia" w:hint="eastAsia"/>
          <w:snapToGrid w:val="0"/>
          <w:spacing w:val="-4"/>
          <w:sz w:val="21"/>
          <w:szCs w:val="21"/>
        </w:rPr>
        <w:t>4.3注册咨询、技术服务电话：0572-2220028 ；审核电话：0572-2220011；CA锁办理：</w:t>
      </w:r>
      <w:hyperlink r:id="rId14" w:history="1">
        <w:r>
          <w:rPr>
            <w:rStyle w:val="ab"/>
            <w:rFonts w:asciiTheme="minorEastAsia" w:hAnsiTheme="minorEastAsia" w:cstheme="minorEastAsia" w:hint="eastAsia"/>
            <w:snapToGrid w:val="0"/>
            <w:spacing w:val="-4"/>
            <w:sz w:val="21"/>
            <w:szCs w:val="21"/>
          </w:rPr>
          <w:t>http://ggzy.huzhou.gov.cn/HZfront/InfoDetail/?InfoID=be90c8bc-0bd8-4140-a371-a0ba2181479a&amp;CategoryNum=010007</w:t>
        </w:r>
      </w:hyperlink>
      <w:bookmarkEnd w:id="26"/>
    </w:p>
    <w:p w:rsidR="00EB3EFF" w:rsidRDefault="00430865">
      <w:pPr>
        <w:snapToGrid w:val="0"/>
        <w:spacing w:line="360" w:lineRule="auto"/>
        <w:ind w:firstLineChars="250" w:firstLine="505"/>
        <w:rPr>
          <w:rFonts w:asciiTheme="minorEastAsia" w:hAnsiTheme="minorEastAsia" w:cstheme="minorEastAsia"/>
          <w:snapToGrid w:val="0"/>
          <w:spacing w:val="-4"/>
          <w:sz w:val="21"/>
          <w:szCs w:val="21"/>
        </w:rPr>
      </w:pPr>
      <w:r>
        <w:rPr>
          <w:rFonts w:asciiTheme="minorEastAsia" w:hAnsiTheme="minorEastAsia" w:cstheme="minorEastAsia"/>
          <w:snapToGrid w:val="0"/>
          <w:spacing w:val="-4"/>
          <w:sz w:val="21"/>
          <w:szCs w:val="21"/>
        </w:rPr>
        <w:t>4.4、本项目发包文件和补充（答疑、澄清）、修改文件以网上下载方式发放。</w:t>
      </w:r>
    </w:p>
    <w:p w:rsidR="00EB3EFF" w:rsidRDefault="00430865">
      <w:pPr>
        <w:snapToGrid w:val="0"/>
        <w:spacing w:line="360" w:lineRule="auto"/>
        <w:ind w:firstLineChars="70" w:firstLine="141"/>
        <w:rPr>
          <w:rFonts w:asciiTheme="minorEastAsia" w:hAnsiTheme="minorEastAsia" w:cstheme="minorEastAsia"/>
          <w:snapToGrid w:val="0"/>
          <w:spacing w:val="-4"/>
          <w:sz w:val="21"/>
          <w:szCs w:val="21"/>
        </w:rPr>
      </w:pPr>
      <w:r>
        <w:rPr>
          <w:rFonts w:asciiTheme="minorEastAsia" w:hAnsiTheme="minorEastAsia" w:cstheme="minorEastAsia" w:hint="eastAsia"/>
          <w:snapToGrid w:val="0"/>
          <w:spacing w:val="-4"/>
          <w:sz w:val="21"/>
          <w:szCs w:val="21"/>
        </w:rPr>
        <w:t xml:space="preserve">   </w:t>
      </w:r>
      <w:r>
        <w:rPr>
          <w:rFonts w:asciiTheme="minorEastAsia" w:hAnsiTheme="minorEastAsia" w:cstheme="minorEastAsia"/>
          <w:snapToGrid w:val="0"/>
          <w:spacing w:val="-4"/>
          <w:sz w:val="21"/>
          <w:szCs w:val="21"/>
        </w:rPr>
        <w:t xml:space="preserve"> 4.</w:t>
      </w:r>
      <w:r>
        <w:rPr>
          <w:rFonts w:asciiTheme="minorEastAsia" w:hAnsiTheme="minorEastAsia" w:cstheme="minorEastAsia" w:hint="eastAsia"/>
          <w:snapToGrid w:val="0"/>
          <w:spacing w:val="-4"/>
          <w:sz w:val="21"/>
          <w:szCs w:val="21"/>
        </w:rPr>
        <w:t>5</w:t>
      </w:r>
      <w:r>
        <w:rPr>
          <w:rFonts w:asciiTheme="minorEastAsia" w:hAnsiTheme="minorEastAsia" w:cstheme="minorEastAsia"/>
          <w:snapToGrid w:val="0"/>
          <w:spacing w:val="-4"/>
          <w:sz w:val="21"/>
          <w:szCs w:val="21"/>
        </w:rPr>
        <w:t>、</w:t>
      </w:r>
      <w:proofErr w:type="gramStart"/>
      <w:r>
        <w:rPr>
          <w:rFonts w:asciiTheme="minorEastAsia" w:hAnsiTheme="minorEastAsia" w:cstheme="minorEastAsia"/>
          <w:snapToGrid w:val="0"/>
          <w:spacing w:val="-4"/>
          <w:sz w:val="21"/>
          <w:szCs w:val="21"/>
        </w:rPr>
        <w:t>潜在竞包人</w:t>
      </w:r>
      <w:proofErr w:type="gramEnd"/>
      <w:r>
        <w:rPr>
          <w:rFonts w:asciiTheme="minorEastAsia" w:hAnsiTheme="minorEastAsia" w:cstheme="minorEastAsia"/>
          <w:snapToGrid w:val="0"/>
          <w:spacing w:val="-4"/>
          <w:sz w:val="21"/>
          <w:szCs w:val="21"/>
        </w:rPr>
        <w:t>对发包文件有疑问的，通过交易平台提交。提交疑问截止日为</w:t>
      </w:r>
      <w:r>
        <w:rPr>
          <w:rFonts w:asciiTheme="minorEastAsia" w:hAnsiTheme="minorEastAsia" w:cstheme="minorEastAsia" w:hint="eastAsia"/>
          <w:snapToGrid w:val="0"/>
          <w:spacing w:val="-4"/>
          <w:sz w:val="21"/>
          <w:szCs w:val="21"/>
        </w:rPr>
        <w:t>201</w:t>
      </w:r>
      <w:r>
        <w:rPr>
          <w:rFonts w:asciiTheme="minorEastAsia" w:hAnsiTheme="minorEastAsia" w:cstheme="minorEastAsia"/>
          <w:snapToGrid w:val="0"/>
          <w:spacing w:val="-4"/>
          <w:sz w:val="21"/>
          <w:szCs w:val="21"/>
        </w:rPr>
        <w:t>9年</w:t>
      </w:r>
      <w:r>
        <w:rPr>
          <w:rFonts w:asciiTheme="minorEastAsia" w:hAnsiTheme="minorEastAsia" w:cstheme="minorEastAsia" w:hint="eastAsia"/>
          <w:snapToGrid w:val="0"/>
          <w:spacing w:val="-4"/>
          <w:sz w:val="21"/>
          <w:szCs w:val="21"/>
        </w:rPr>
        <w:t>1</w:t>
      </w:r>
      <w:r w:rsidR="00A43C14">
        <w:rPr>
          <w:rFonts w:asciiTheme="minorEastAsia" w:hAnsiTheme="minorEastAsia" w:cstheme="minorEastAsia"/>
          <w:snapToGrid w:val="0"/>
          <w:spacing w:val="-4"/>
          <w:sz w:val="21"/>
          <w:szCs w:val="21"/>
        </w:rPr>
        <w:t>2</w:t>
      </w:r>
      <w:r>
        <w:rPr>
          <w:rFonts w:asciiTheme="minorEastAsia" w:hAnsiTheme="minorEastAsia" w:cstheme="minorEastAsia"/>
          <w:snapToGrid w:val="0"/>
          <w:spacing w:val="-4"/>
          <w:sz w:val="21"/>
          <w:szCs w:val="21"/>
        </w:rPr>
        <w:t>月</w:t>
      </w:r>
      <w:r w:rsidR="00C644E4">
        <w:rPr>
          <w:rFonts w:asciiTheme="minorEastAsia" w:hAnsiTheme="minorEastAsia" w:cstheme="minorEastAsia"/>
          <w:snapToGrid w:val="0"/>
          <w:spacing w:val="-4"/>
          <w:sz w:val="21"/>
          <w:szCs w:val="21"/>
        </w:rPr>
        <w:t>13</w:t>
      </w:r>
      <w:r>
        <w:rPr>
          <w:rFonts w:asciiTheme="minorEastAsia" w:hAnsiTheme="minorEastAsia" w:cstheme="minorEastAsia"/>
          <w:snapToGrid w:val="0"/>
          <w:spacing w:val="-4"/>
          <w:sz w:val="21"/>
          <w:szCs w:val="21"/>
        </w:rPr>
        <w:t>日16:30</w:t>
      </w:r>
      <w:r>
        <w:rPr>
          <w:rFonts w:asciiTheme="minorEastAsia" w:hAnsiTheme="minorEastAsia" w:cstheme="minorEastAsia" w:hint="eastAsia"/>
          <w:snapToGrid w:val="0"/>
          <w:spacing w:val="-4"/>
          <w:sz w:val="21"/>
          <w:szCs w:val="21"/>
        </w:rPr>
        <w:t>前</w:t>
      </w:r>
      <w:r>
        <w:rPr>
          <w:rFonts w:asciiTheme="minorEastAsia" w:hAnsiTheme="minorEastAsia" w:cstheme="minorEastAsia"/>
          <w:snapToGrid w:val="0"/>
          <w:spacing w:val="-4"/>
          <w:sz w:val="21"/>
          <w:szCs w:val="21"/>
        </w:rPr>
        <w:t>。发包人将于</w:t>
      </w:r>
      <w:r>
        <w:rPr>
          <w:rFonts w:asciiTheme="minorEastAsia" w:hAnsiTheme="minorEastAsia" w:cstheme="minorEastAsia" w:hint="eastAsia"/>
          <w:snapToGrid w:val="0"/>
          <w:spacing w:val="-4"/>
          <w:sz w:val="21"/>
          <w:szCs w:val="21"/>
        </w:rPr>
        <w:t>201</w:t>
      </w:r>
      <w:r>
        <w:rPr>
          <w:rFonts w:asciiTheme="minorEastAsia" w:hAnsiTheme="minorEastAsia" w:cstheme="minorEastAsia"/>
          <w:snapToGrid w:val="0"/>
          <w:spacing w:val="-4"/>
          <w:sz w:val="21"/>
          <w:szCs w:val="21"/>
        </w:rPr>
        <w:t>9年</w:t>
      </w:r>
      <w:r>
        <w:rPr>
          <w:rFonts w:asciiTheme="minorEastAsia" w:hAnsiTheme="minorEastAsia" w:cstheme="minorEastAsia" w:hint="eastAsia"/>
          <w:snapToGrid w:val="0"/>
          <w:spacing w:val="-4"/>
          <w:sz w:val="21"/>
          <w:szCs w:val="21"/>
        </w:rPr>
        <w:t>1</w:t>
      </w:r>
      <w:r w:rsidR="00A43C14">
        <w:rPr>
          <w:rFonts w:asciiTheme="minorEastAsia" w:hAnsiTheme="minorEastAsia" w:cstheme="minorEastAsia"/>
          <w:snapToGrid w:val="0"/>
          <w:spacing w:val="-4"/>
          <w:sz w:val="21"/>
          <w:szCs w:val="21"/>
        </w:rPr>
        <w:t>2</w:t>
      </w:r>
      <w:r>
        <w:rPr>
          <w:rFonts w:asciiTheme="minorEastAsia" w:hAnsiTheme="minorEastAsia" w:cstheme="minorEastAsia"/>
          <w:snapToGrid w:val="0"/>
          <w:spacing w:val="-4"/>
          <w:sz w:val="21"/>
          <w:szCs w:val="21"/>
        </w:rPr>
        <w:t>月</w:t>
      </w:r>
      <w:r w:rsidR="00C644E4">
        <w:rPr>
          <w:rFonts w:asciiTheme="minorEastAsia" w:hAnsiTheme="minorEastAsia" w:cstheme="minorEastAsia"/>
          <w:snapToGrid w:val="0"/>
          <w:spacing w:val="-4"/>
          <w:sz w:val="21"/>
          <w:szCs w:val="21"/>
        </w:rPr>
        <w:t>16</w:t>
      </w:r>
      <w:r>
        <w:rPr>
          <w:rFonts w:asciiTheme="minorEastAsia" w:hAnsiTheme="minorEastAsia" w:cstheme="minorEastAsia"/>
          <w:snapToGrid w:val="0"/>
          <w:spacing w:val="-4"/>
          <w:sz w:val="21"/>
          <w:szCs w:val="21"/>
        </w:rPr>
        <w:t>日在网上发布补充（答疑、澄清）文件。</w:t>
      </w:r>
      <w:proofErr w:type="gramStart"/>
      <w:r>
        <w:rPr>
          <w:rFonts w:asciiTheme="minorEastAsia" w:hAnsiTheme="minorEastAsia" w:cstheme="minorEastAsia"/>
          <w:snapToGrid w:val="0"/>
          <w:spacing w:val="-4"/>
          <w:sz w:val="21"/>
          <w:szCs w:val="21"/>
        </w:rPr>
        <w:t>潜在竞包人</w:t>
      </w:r>
      <w:proofErr w:type="gramEnd"/>
      <w:r>
        <w:rPr>
          <w:rFonts w:asciiTheme="minorEastAsia" w:hAnsiTheme="minorEastAsia" w:cstheme="minorEastAsia"/>
          <w:snapToGrid w:val="0"/>
          <w:spacing w:val="-4"/>
          <w:sz w:val="21"/>
          <w:szCs w:val="21"/>
        </w:rPr>
        <w:t>应自行关注网站公告，发包人不再一一通知。</w:t>
      </w:r>
      <w:proofErr w:type="gramStart"/>
      <w:r>
        <w:rPr>
          <w:rFonts w:asciiTheme="minorEastAsia" w:hAnsiTheme="minorEastAsia" w:cstheme="minorEastAsia"/>
          <w:snapToGrid w:val="0"/>
          <w:spacing w:val="-4"/>
          <w:sz w:val="21"/>
          <w:szCs w:val="21"/>
        </w:rPr>
        <w:t>竞包人</w:t>
      </w:r>
      <w:proofErr w:type="gramEnd"/>
      <w:r>
        <w:rPr>
          <w:rFonts w:asciiTheme="minorEastAsia" w:hAnsiTheme="minorEastAsia" w:cstheme="minorEastAsia"/>
          <w:snapToGrid w:val="0"/>
          <w:spacing w:val="-4"/>
          <w:sz w:val="21"/>
          <w:szCs w:val="21"/>
        </w:rPr>
        <w:t>因自身贻误行为导致</w:t>
      </w:r>
      <w:proofErr w:type="gramStart"/>
      <w:r>
        <w:rPr>
          <w:rFonts w:asciiTheme="minorEastAsia" w:hAnsiTheme="minorEastAsia" w:cstheme="minorEastAsia"/>
          <w:snapToGrid w:val="0"/>
          <w:spacing w:val="-4"/>
          <w:sz w:val="21"/>
          <w:szCs w:val="21"/>
        </w:rPr>
        <w:t>竞包失败</w:t>
      </w:r>
      <w:proofErr w:type="gramEnd"/>
      <w:r>
        <w:rPr>
          <w:rFonts w:asciiTheme="minorEastAsia" w:hAnsiTheme="minorEastAsia" w:cstheme="minorEastAsia"/>
          <w:snapToGrid w:val="0"/>
          <w:spacing w:val="-4"/>
          <w:sz w:val="21"/>
          <w:szCs w:val="21"/>
        </w:rPr>
        <w:t>的，责任自负。</w:t>
      </w:r>
    </w:p>
    <w:p w:rsidR="00EB3EFF" w:rsidRDefault="00430865">
      <w:pPr>
        <w:snapToGrid w:val="0"/>
        <w:spacing w:line="360" w:lineRule="auto"/>
        <w:rPr>
          <w:rFonts w:ascii="宋体" w:hAnsi="宋体" w:cs="宋体"/>
          <w:b/>
          <w:bCs/>
          <w:snapToGrid w:val="0"/>
          <w:sz w:val="21"/>
          <w:szCs w:val="21"/>
        </w:rPr>
      </w:pPr>
      <w:r>
        <w:rPr>
          <w:rFonts w:ascii="宋体" w:hAnsi="宋体" w:cs="宋体"/>
          <w:b/>
          <w:bCs/>
          <w:snapToGrid w:val="0"/>
          <w:sz w:val="21"/>
          <w:szCs w:val="21"/>
        </w:rPr>
        <w:t xml:space="preserve">5. </w:t>
      </w:r>
      <w:proofErr w:type="gramStart"/>
      <w:r>
        <w:rPr>
          <w:rFonts w:ascii="宋体" w:hAnsi="宋体" w:cs="宋体" w:hint="eastAsia"/>
          <w:b/>
          <w:bCs/>
          <w:snapToGrid w:val="0"/>
          <w:sz w:val="21"/>
          <w:szCs w:val="21"/>
        </w:rPr>
        <w:t>竞包文件</w:t>
      </w:r>
      <w:proofErr w:type="gramEnd"/>
      <w:r>
        <w:rPr>
          <w:rFonts w:ascii="宋体" w:hAnsi="宋体" w:cs="宋体" w:hint="eastAsia"/>
          <w:b/>
          <w:bCs/>
          <w:snapToGrid w:val="0"/>
          <w:sz w:val="21"/>
          <w:szCs w:val="21"/>
        </w:rPr>
        <w:t>的递交</w:t>
      </w:r>
    </w:p>
    <w:p w:rsidR="00EB3EFF" w:rsidRDefault="00430865">
      <w:pPr>
        <w:snapToGrid w:val="0"/>
        <w:spacing w:line="360" w:lineRule="auto"/>
        <w:ind w:firstLineChars="250" w:firstLine="505"/>
        <w:rPr>
          <w:rFonts w:asciiTheme="minorEastAsia" w:hAnsiTheme="minorEastAsia" w:cstheme="minorEastAsia"/>
          <w:snapToGrid w:val="0"/>
          <w:spacing w:val="-4"/>
          <w:sz w:val="21"/>
          <w:szCs w:val="21"/>
        </w:rPr>
      </w:pPr>
      <w:bookmarkStart w:id="27" w:name="_Toc507874922"/>
      <w:bookmarkStart w:id="28" w:name="_Toc507875338"/>
      <w:bookmarkStart w:id="29" w:name="_Toc507868332"/>
      <w:bookmarkStart w:id="30" w:name="_Toc507489945"/>
      <w:bookmarkStart w:id="31" w:name="_Toc504057816"/>
      <w:bookmarkStart w:id="32" w:name="_Toc507503089"/>
      <w:r>
        <w:rPr>
          <w:rFonts w:asciiTheme="minorEastAsia" w:hAnsiTheme="minorEastAsia" w:cstheme="minorEastAsia"/>
          <w:snapToGrid w:val="0"/>
          <w:spacing w:val="-4"/>
          <w:sz w:val="21"/>
          <w:szCs w:val="21"/>
        </w:rPr>
        <w:lastRenderedPageBreak/>
        <w:t>5.1 发包人不组织工程现场踏勘、不</w:t>
      </w:r>
      <w:proofErr w:type="gramStart"/>
      <w:r>
        <w:rPr>
          <w:rFonts w:asciiTheme="minorEastAsia" w:hAnsiTheme="minorEastAsia" w:cstheme="minorEastAsia"/>
          <w:snapToGrid w:val="0"/>
          <w:spacing w:val="-4"/>
          <w:sz w:val="21"/>
          <w:szCs w:val="21"/>
        </w:rPr>
        <w:t>召开竞包预备</w:t>
      </w:r>
      <w:proofErr w:type="gramEnd"/>
      <w:r>
        <w:rPr>
          <w:rFonts w:asciiTheme="minorEastAsia" w:hAnsiTheme="minorEastAsia" w:cstheme="minorEastAsia"/>
          <w:snapToGrid w:val="0"/>
          <w:spacing w:val="-4"/>
          <w:sz w:val="21"/>
          <w:szCs w:val="21"/>
        </w:rPr>
        <w:t>会</w:t>
      </w:r>
      <w:bookmarkEnd w:id="27"/>
      <w:bookmarkEnd w:id="28"/>
      <w:bookmarkEnd w:id="29"/>
      <w:bookmarkEnd w:id="30"/>
      <w:bookmarkEnd w:id="31"/>
      <w:bookmarkEnd w:id="32"/>
      <w:r>
        <w:rPr>
          <w:rFonts w:asciiTheme="minorEastAsia" w:hAnsiTheme="minorEastAsia" w:cstheme="minorEastAsia" w:hint="eastAsia"/>
          <w:snapToGrid w:val="0"/>
          <w:spacing w:val="-4"/>
          <w:sz w:val="21"/>
          <w:szCs w:val="21"/>
        </w:rPr>
        <w:t>；</w:t>
      </w:r>
    </w:p>
    <w:p w:rsidR="00EB3EFF" w:rsidRPr="004C6A47" w:rsidRDefault="00430865">
      <w:pPr>
        <w:snapToGrid w:val="0"/>
        <w:spacing w:line="360" w:lineRule="auto"/>
        <w:ind w:firstLineChars="250" w:firstLine="505"/>
        <w:rPr>
          <w:rFonts w:asciiTheme="minorEastAsia" w:hAnsiTheme="minorEastAsia" w:cstheme="minorEastAsia"/>
          <w:snapToGrid w:val="0"/>
          <w:spacing w:val="-4"/>
          <w:sz w:val="21"/>
          <w:szCs w:val="21"/>
        </w:rPr>
      </w:pPr>
      <w:r>
        <w:rPr>
          <w:rFonts w:asciiTheme="minorEastAsia" w:hAnsiTheme="minorEastAsia" w:cstheme="minorEastAsia"/>
          <w:snapToGrid w:val="0"/>
          <w:spacing w:val="-4"/>
          <w:sz w:val="21"/>
          <w:szCs w:val="21"/>
        </w:rPr>
        <w:t>5.</w:t>
      </w:r>
      <w:r>
        <w:rPr>
          <w:rFonts w:asciiTheme="minorEastAsia" w:hAnsiTheme="minorEastAsia" w:cstheme="minorEastAsia" w:hint="eastAsia"/>
          <w:snapToGrid w:val="0"/>
          <w:spacing w:val="-4"/>
          <w:sz w:val="21"/>
          <w:szCs w:val="21"/>
        </w:rPr>
        <w:t>2</w:t>
      </w:r>
      <w:proofErr w:type="gramStart"/>
      <w:r>
        <w:rPr>
          <w:rFonts w:asciiTheme="minorEastAsia" w:hAnsiTheme="minorEastAsia" w:cstheme="minorEastAsia" w:hint="eastAsia"/>
          <w:snapToGrid w:val="0"/>
          <w:spacing w:val="-4"/>
          <w:sz w:val="21"/>
          <w:szCs w:val="21"/>
        </w:rPr>
        <w:t>竞包文件</w:t>
      </w:r>
      <w:proofErr w:type="gramEnd"/>
      <w:r>
        <w:rPr>
          <w:rFonts w:asciiTheme="minorEastAsia" w:hAnsiTheme="minorEastAsia" w:cstheme="minorEastAsia" w:hint="eastAsia"/>
          <w:snapToGrid w:val="0"/>
          <w:spacing w:val="-4"/>
          <w:sz w:val="21"/>
          <w:szCs w:val="21"/>
        </w:rPr>
        <w:t>递交的截止时间（</w:t>
      </w:r>
      <w:proofErr w:type="gramStart"/>
      <w:r>
        <w:rPr>
          <w:rFonts w:asciiTheme="minorEastAsia" w:hAnsiTheme="minorEastAsia" w:cstheme="minorEastAsia" w:hint="eastAsia"/>
          <w:snapToGrid w:val="0"/>
          <w:spacing w:val="-4"/>
          <w:sz w:val="21"/>
          <w:szCs w:val="21"/>
        </w:rPr>
        <w:t>竞包截止</w:t>
      </w:r>
      <w:proofErr w:type="gramEnd"/>
      <w:r>
        <w:rPr>
          <w:rFonts w:asciiTheme="minorEastAsia" w:hAnsiTheme="minorEastAsia" w:cstheme="minorEastAsia" w:hint="eastAsia"/>
          <w:snapToGrid w:val="0"/>
          <w:spacing w:val="-4"/>
          <w:sz w:val="21"/>
          <w:szCs w:val="21"/>
        </w:rPr>
        <w:t>时间，下同）为</w:t>
      </w:r>
      <w:r>
        <w:rPr>
          <w:rFonts w:asciiTheme="minorEastAsia" w:hAnsiTheme="minorEastAsia" w:cstheme="minorEastAsia" w:hint="eastAsia"/>
          <w:b/>
          <w:bCs/>
          <w:snapToGrid w:val="0"/>
          <w:spacing w:val="-4"/>
          <w:sz w:val="21"/>
          <w:szCs w:val="21"/>
        </w:rPr>
        <w:t>201</w:t>
      </w:r>
      <w:r>
        <w:rPr>
          <w:rFonts w:asciiTheme="minorEastAsia" w:hAnsiTheme="minorEastAsia" w:cstheme="minorEastAsia"/>
          <w:b/>
          <w:bCs/>
          <w:snapToGrid w:val="0"/>
          <w:spacing w:val="-4"/>
          <w:sz w:val="21"/>
          <w:szCs w:val="21"/>
        </w:rPr>
        <w:t>9年</w:t>
      </w:r>
      <w:r>
        <w:rPr>
          <w:rFonts w:asciiTheme="minorEastAsia" w:hAnsiTheme="minorEastAsia" w:cstheme="minorEastAsia" w:hint="eastAsia"/>
          <w:b/>
          <w:bCs/>
          <w:snapToGrid w:val="0"/>
          <w:spacing w:val="-4"/>
          <w:sz w:val="21"/>
          <w:szCs w:val="21"/>
        </w:rPr>
        <w:t>1</w:t>
      </w:r>
      <w:r w:rsidR="005F5B87">
        <w:rPr>
          <w:rFonts w:asciiTheme="minorEastAsia" w:hAnsiTheme="minorEastAsia" w:cstheme="minorEastAsia"/>
          <w:b/>
          <w:bCs/>
          <w:snapToGrid w:val="0"/>
          <w:spacing w:val="-4"/>
          <w:sz w:val="21"/>
          <w:szCs w:val="21"/>
        </w:rPr>
        <w:t>2</w:t>
      </w:r>
      <w:r>
        <w:rPr>
          <w:rFonts w:asciiTheme="minorEastAsia" w:hAnsiTheme="minorEastAsia" w:cstheme="minorEastAsia"/>
          <w:b/>
          <w:bCs/>
          <w:snapToGrid w:val="0"/>
          <w:spacing w:val="-4"/>
          <w:sz w:val="21"/>
          <w:szCs w:val="21"/>
        </w:rPr>
        <w:t>月</w:t>
      </w:r>
      <w:r w:rsidR="00C644E4">
        <w:rPr>
          <w:rFonts w:asciiTheme="minorEastAsia" w:hAnsiTheme="minorEastAsia" w:cstheme="minorEastAsia"/>
          <w:b/>
          <w:bCs/>
          <w:snapToGrid w:val="0"/>
          <w:spacing w:val="-4"/>
          <w:sz w:val="21"/>
          <w:szCs w:val="21"/>
        </w:rPr>
        <w:t>18</w:t>
      </w:r>
      <w:r>
        <w:rPr>
          <w:rFonts w:asciiTheme="minorEastAsia" w:hAnsiTheme="minorEastAsia" w:cstheme="minorEastAsia"/>
          <w:b/>
          <w:bCs/>
          <w:snapToGrid w:val="0"/>
          <w:spacing w:val="-4"/>
          <w:sz w:val="21"/>
          <w:szCs w:val="21"/>
        </w:rPr>
        <w:t>日</w:t>
      </w:r>
      <w:r w:rsidR="001F5CFB">
        <w:rPr>
          <w:rFonts w:asciiTheme="minorEastAsia" w:hAnsiTheme="minorEastAsia" w:cstheme="minorEastAsia" w:hint="eastAsia"/>
          <w:b/>
          <w:bCs/>
          <w:snapToGrid w:val="0"/>
          <w:spacing w:val="-4"/>
          <w:sz w:val="21"/>
          <w:szCs w:val="21"/>
        </w:rPr>
        <w:t>下</w:t>
      </w:r>
      <w:r>
        <w:rPr>
          <w:rFonts w:asciiTheme="minorEastAsia" w:hAnsiTheme="minorEastAsia" w:cstheme="minorEastAsia" w:hint="eastAsia"/>
          <w:b/>
          <w:bCs/>
          <w:snapToGrid w:val="0"/>
          <w:spacing w:val="-4"/>
          <w:sz w:val="21"/>
          <w:szCs w:val="21"/>
        </w:rPr>
        <w:t>午</w:t>
      </w:r>
      <w:r w:rsidR="001F5CFB">
        <w:rPr>
          <w:rFonts w:asciiTheme="minorEastAsia" w:hAnsiTheme="minorEastAsia" w:cstheme="minorEastAsia"/>
          <w:b/>
          <w:bCs/>
          <w:snapToGrid w:val="0"/>
          <w:spacing w:val="-4"/>
          <w:sz w:val="21"/>
          <w:szCs w:val="21"/>
        </w:rPr>
        <w:t>14</w:t>
      </w:r>
      <w:r>
        <w:rPr>
          <w:rFonts w:asciiTheme="minorEastAsia" w:hAnsiTheme="minorEastAsia" w:cstheme="minorEastAsia" w:hint="eastAsia"/>
          <w:b/>
          <w:bCs/>
          <w:snapToGrid w:val="0"/>
          <w:spacing w:val="-4"/>
          <w:sz w:val="21"/>
          <w:szCs w:val="21"/>
        </w:rPr>
        <w:t>时</w:t>
      </w:r>
      <w:r w:rsidR="001F5CFB">
        <w:rPr>
          <w:rFonts w:asciiTheme="minorEastAsia" w:hAnsiTheme="minorEastAsia" w:cstheme="minorEastAsia"/>
          <w:b/>
          <w:bCs/>
          <w:snapToGrid w:val="0"/>
          <w:spacing w:val="-4"/>
          <w:sz w:val="21"/>
          <w:szCs w:val="21"/>
        </w:rPr>
        <w:t>0</w:t>
      </w:r>
      <w:r>
        <w:rPr>
          <w:rFonts w:asciiTheme="minorEastAsia" w:hAnsiTheme="minorEastAsia" w:cstheme="minorEastAsia" w:hint="eastAsia"/>
          <w:b/>
          <w:bCs/>
          <w:snapToGrid w:val="0"/>
          <w:spacing w:val="-4"/>
          <w:sz w:val="21"/>
          <w:szCs w:val="21"/>
        </w:rPr>
        <w:t>0</w:t>
      </w:r>
      <w:r>
        <w:rPr>
          <w:rFonts w:asciiTheme="minorEastAsia" w:hAnsiTheme="minorEastAsia" w:cstheme="minorEastAsia"/>
          <w:b/>
          <w:bCs/>
          <w:snapToGrid w:val="0"/>
          <w:spacing w:val="-4"/>
          <w:sz w:val="21"/>
          <w:szCs w:val="21"/>
        </w:rPr>
        <w:t>分</w:t>
      </w:r>
      <w:r>
        <w:rPr>
          <w:rFonts w:asciiTheme="minorEastAsia" w:hAnsiTheme="minorEastAsia" w:cstheme="minorEastAsia" w:hint="eastAsia"/>
          <w:snapToGrid w:val="0"/>
          <w:spacing w:val="-4"/>
          <w:sz w:val="21"/>
          <w:szCs w:val="21"/>
        </w:rPr>
        <w:t>。</w:t>
      </w:r>
      <w:proofErr w:type="gramStart"/>
      <w:r>
        <w:rPr>
          <w:rFonts w:asciiTheme="minorEastAsia" w:hAnsiTheme="minorEastAsia" w:cstheme="minorEastAsia" w:hint="eastAsia"/>
          <w:snapToGrid w:val="0"/>
          <w:spacing w:val="-4"/>
          <w:sz w:val="21"/>
          <w:szCs w:val="21"/>
        </w:rPr>
        <w:t>竞包人</w:t>
      </w:r>
      <w:proofErr w:type="gramEnd"/>
      <w:r>
        <w:rPr>
          <w:rFonts w:asciiTheme="minorEastAsia" w:hAnsiTheme="minorEastAsia" w:cstheme="minorEastAsia" w:hint="eastAsia"/>
          <w:snapToGrid w:val="0"/>
          <w:spacing w:val="-4"/>
          <w:sz w:val="21"/>
          <w:szCs w:val="21"/>
        </w:rPr>
        <w:t>应</w:t>
      </w:r>
      <w:proofErr w:type="gramStart"/>
      <w:r>
        <w:rPr>
          <w:rFonts w:asciiTheme="minorEastAsia" w:hAnsiTheme="minorEastAsia" w:cstheme="minorEastAsia" w:hint="eastAsia"/>
          <w:snapToGrid w:val="0"/>
          <w:spacing w:val="-4"/>
          <w:sz w:val="21"/>
          <w:szCs w:val="21"/>
        </w:rPr>
        <w:t>在竞包截止</w:t>
      </w:r>
      <w:proofErr w:type="gramEnd"/>
      <w:r>
        <w:rPr>
          <w:rFonts w:asciiTheme="minorEastAsia" w:hAnsiTheme="minorEastAsia" w:cstheme="minorEastAsia" w:hint="eastAsia"/>
          <w:snapToGrid w:val="0"/>
          <w:spacing w:val="-4"/>
          <w:sz w:val="21"/>
          <w:szCs w:val="21"/>
        </w:rPr>
        <w:t>时间之前，登陆湖州市公共资源交易信息网——湖州市限额发包平台--交易主体登录—电子</w:t>
      </w:r>
      <w:proofErr w:type="gramStart"/>
      <w:r>
        <w:rPr>
          <w:rFonts w:asciiTheme="minorEastAsia" w:hAnsiTheme="minorEastAsia" w:cstheme="minorEastAsia" w:hint="eastAsia"/>
          <w:snapToGrid w:val="0"/>
          <w:spacing w:val="-4"/>
          <w:sz w:val="21"/>
          <w:szCs w:val="21"/>
        </w:rPr>
        <w:t>发竞包交易</w:t>
      </w:r>
      <w:proofErr w:type="gramEnd"/>
      <w:r>
        <w:rPr>
          <w:rFonts w:asciiTheme="minorEastAsia" w:hAnsiTheme="minorEastAsia" w:cstheme="minorEastAsia" w:hint="eastAsia"/>
          <w:snapToGrid w:val="0"/>
          <w:spacing w:val="-4"/>
          <w:sz w:val="21"/>
          <w:szCs w:val="21"/>
        </w:rPr>
        <w:t>平台—上</w:t>
      </w:r>
      <w:proofErr w:type="gramStart"/>
      <w:r>
        <w:rPr>
          <w:rFonts w:asciiTheme="minorEastAsia" w:hAnsiTheme="minorEastAsia" w:cstheme="minorEastAsia" w:hint="eastAsia"/>
          <w:snapToGrid w:val="0"/>
          <w:spacing w:val="-4"/>
          <w:sz w:val="21"/>
          <w:szCs w:val="21"/>
        </w:rPr>
        <w:t>传竞包文件</w:t>
      </w:r>
      <w:proofErr w:type="gramEnd"/>
      <w:r>
        <w:rPr>
          <w:rFonts w:asciiTheme="minorEastAsia" w:hAnsiTheme="minorEastAsia" w:cstheme="minorEastAsia" w:hint="eastAsia"/>
          <w:snapToGrid w:val="0"/>
          <w:spacing w:val="-4"/>
          <w:sz w:val="21"/>
          <w:szCs w:val="21"/>
        </w:rPr>
        <w:t>模块，上传“CA加密后的电子竞包文件”，“CA锁”无需包封，</w:t>
      </w:r>
      <w:proofErr w:type="gramStart"/>
      <w:r>
        <w:rPr>
          <w:rFonts w:asciiTheme="minorEastAsia" w:hAnsiTheme="minorEastAsia" w:cstheme="minorEastAsia" w:hint="eastAsia"/>
          <w:snapToGrid w:val="0"/>
          <w:spacing w:val="-4"/>
          <w:sz w:val="21"/>
          <w:szCs w:val="21"/>
        </w:rPr>
        <w:t>于竞包</w:t>
      </w:r>
      <w:proofErr w:type="gramEnd"/>
      <w:r>
        <w:rPr>
          <w:rFonts w:asciiTheme="minorEastAsia" w:hAnsiTheme="minorEastAsia" w:cstheme="minorEastAsia" w:hint="eastAsia"/>
          <w:snapToGrid w:val="0"/>
          <w:spacing w:val="-4"/>
          <w:sz w:val="21"/>
          <w:szCs w:val="21"/>
        </w:rPr>
        <w:t>截止时间前由竞标人代表随身携带至湖州市</w:t>
      </w:r>
      <w:r w:rsidR="004C6A47">
        <w:rPr>
          <w:rFonts w:asciiTheme="minorEastAsia" w:hAnsiTheme="minorEastAsia" w:cstheme="minorEastAsia" w:hint="eastAsia"/>
          <w:snapToGrid w:val="0"/>
          <w:spacing w:val="-4"/>
          <w:sz w:val="21"/>
          <w:szCs w:val="21"/>
        </w:rPr>
        <w:t>东林镇</w:t>
      </w:r>
      <w:r>
        <w:rPr>
          <w:rFonts w:asciiTheme="minorEastAsia" w:hAnsiTheme="minorEastAsia" w:cstheme="minorEastAsia" w:hint="eastAsia"/>
          <w:snapToGrid w:val="0"/>
          <w:spacing w:val="-4"/>
          <w:sz w:val="21"/>
          <w:szCs w:val="21"/>
        </w:rPr>
        <w:t>公共资源交易分中心</w:t>
      </w:r>
      <w:r w:rsidR="004C6A47">
        <w:rPr>
          <w:rFonts w:asciiTheme="minorEastAsia" w:hAnsiTheme="minorEastAsia" w:cstheme="minorEastAsia" w:hint="eastAsia"/>
          <w:snapToGrid w:val="0"/>
          <w:spacing w:val="-4"/>
          <w:sz w:val="21"/>
          <w:szCs w:val="21"/>
        </w:rPr>
        <w:t>（</w:t>
      </w:r>
      <w:r w:rsidR="004C6A47" w:rsidRPr="004C6A47">
        <w:rPr>
          <w:rFonts w:asciiTheme="minorEastAsia" w:hAnsiTheme="minorEastAsia" w:cstheme="minorEastAsia" w:hint="eastAsia"/>
          <w:snapToGrid w:val="0"/>
          <w:spacing w:val="-4"/>
          <w:sz w:val="21"/>
          <w:szCs w:val="21"/>
        </w:rPr>
        <w:t>湖州市吴兴区东林镇</w:t>
      </w:r>
      <w:proofErr w:type="gramStart"/>
      <w:r w:rsidR="004C6A47" w:rsidRPr="004C6A47">
        <w:rPr>
          <w:rFonts w:asciiTheme="minorEastAsia" w:hAnsiTheme="minorEastAsia" w:cstheme="minorEastAsia" w:hint="eastAsia"/>
          <w:snapToGrid w:val="0"/>
          <w:spacing w:val="-4"/>
          <w:sz w:val="21"/>
          <w:szCs w:val="21"/>
        </w:rPr>
        <w:t>俞家漾镇东</w:t>
      </w:r>
      <w:proofErr w:type="gramEnd"/>
      <w:r w:rsidR="004C6A47" w:rsidRPr="004C6A47">
        <w:rPr>
          <w:rFonts w:asciiTheme="minorEastAsia" w:hAnsiTheme="minorEastAsia" w:cstheme="minorEastAsia" w:hint="eastAsia"/>
          <w:snapToGrid w:val="0"/>
          <w:spacing w:val="-4"/>
          <w:sz w:val="21"/>
          <w:szCs w:val="21"/>
        </w:rPr>
        <w:t>新区指挥部（导航地址：俞家</w:t>
      </w:r>
      <w:proofErr w:type="gramStart"/>
      <w:r w:rsidR="004C6A47" w:rsidRPr="004C6A47">
        <w:rPr>
          <w:rFonts w:asciiTheme="minorEastAsia" w:hAnsiTheme="minorEastAsia" w:cstheme="minorEastAsia" w:hint="eastAsia"/>
          <w:snapToGrid w:val="0"/>
          <w:spacing w:val="-4"/>
          <w:sz w:val="21"/>
          <w:szCs w:val="21"/>
        </w:rPr>
        <w:t>漾</w:t>
      </w:r>
      <w:proofErr w:type="gramEnd"/>
      <w:r w:rsidR="004C6A47" w:rsidRPr="004C6A47">
        <w:rPr>
          <w:rFonts w:asciiTheme="minorEastAsia" w:hAnsiTheme="minorEastAsia" w:cstheme="minorEastAsia" w:hint="eastAsia"/>
          <w:snapToGrid w:val="0"/>
          <w:spacing w:val="-4"/>
          <w:sz w:val="21"/>
          <w:szCs w:val="21"/>
        </w:rPr>
        <w:t>）</w:t>
      </w:r>
      <w:r w:rsidR="004C6A47">
        <w:rPr>
          <w:rFonts w:asciiTheme="minorEastAsia" w:hAnsiTheme="minorEastAsia" w:cstheme="minorEastAsia" w:hint="eastAsia"/>
          <w:snapToGrid w:val="0"/>
          <w:spacing w:val="-4"/>
          <w:sz w:val="21"/>
          <w:szCs w:val="21"/>
        </w:rPr>
        <w:t>）</w:t>
      </w:r>
    </w:p>
    <w:p w:rsidR="00EB3EFF" w:rsidRDefault="00430865">
      <w:pPr>
        <w:snapToGrid w:val="0"/>
        <w:spacing w:line="360" w:lineRule="auto"/>
        <w:ind w:firstLineChars="250" w:firstLine="505"/>
        <w:rPr>
          <w:rFonts w:asciiTheme="minorEastAsia" w:hAnsiTheme="minorEastAsia" w:cstheme="minorEastAsia"/>
          <w:snapToGrid w:val="0"/>
          <w:spacing w:val="-4"/>
          <w:sz w:val="21"/>
          <w:szCs w:val="21"/>
        </w:rPr>
      </w:pPr>
      <w:r>
        <w:rPr>
          <w:rFonts w:asciiTheme="minorEastAsia" w:hAnsiTheme="minorEastAsia" w:cstheme="minorEastAsia" w:hint="eastAsia"/>
          <w:snapToGrid w:val="0"/>
          <w:spacing w:val="-4"/>
          <w:sz w:val="21"/>
          <w:szCs w:val="21"/>
        </w:rPr>
        <w:t>5.3</w:t>
      </w:r>
      <w:proofErr w:type="gramStart"/>
      <w:r>
        <w:rPr>
          <w:rFonts w:asciiTheme="minorEastAsia" w:hAnsiTheme="minorEastAsia" w:cstheme="minorEastAsia"/>
          <w:snapToGrid w:val="0"/>
          <w:spacing w:val="-4"/>
          <w:sz w:val="21"/>
          <w:szCs w:val="21"/>
        </w:rPr>
        <w:t>超过竞包截止</w:t>
      </w:r>
      <w:proofErr w:type="gramEnd"/>
      <w:r>
        <w:rPr>
          <w:rFonts w:asciiTheme="minorEastAsia" w:hAnsiTheme="minorEastAsia" w:cstheme="minorEastAsia"/>
          <w:snapToGrid w:val="0"/>
          <w:spacing w:val="-4"/>
          <w:sz w:val="21"/>
          <w:szCs w:val="21"/>
        </w:rPr>
        <w:t>时间未完成上传的</w:t>
      </w:r>
      <w:proofErr w:type="gramStart"/>
      <w:r>
        <w:rPr>
          <w:rFonts w:asciiTheme="minorEastAsia" w:hAnsiTheme="minorEastAsia" w:cstheme="minorEastAsia"/>
          <w:snapToGrid w:val="0"/>
          <w:spacing w:val="-4"/>
          <w:sz w:val="21"/>
          <w:szCs w:val="21"/>
        </w:rPr>
        <w:t>竞包文件</w:t>
      </w:r>
      <w:proofErr w:type="gramEnd"/>
      <w:r>
        <w:rPr>
          <w:rFonts w:asciiTheme="minorEastAsia" w:hAnsiTheme="minorEastAsia" w:cstheme="minorEastAsia" w:hint="eastAsia"/>
          <w:snapToGrid w:val="0"/>
          <w:spacing w:val="-4"/>
          <w:sz w:val="21"/>
          <w:szCs w:val="21"/>
        </w:rPr>
        <w:t>和未按发包文件规定时间递交、未按照发包文件递交保证金及密封的</w:t>
      </w:r>
      <w:proofErr w:type="gramStart"/>
      <w:r>
        <w:rPr>
          <w:rFonts w:asciiTheme="minorEastAsia" w:hAnsiTheme="minorEastAsia" w:cstheme="minorEastAsia" w:hint="eastAsia"/>
          <w:snapToGrid w:val="0"/>
          <w:spacing w:val="-4"/>
          <w:sz w:val="21"/>
          <w:szCs w:val="21"/>
        </w:rPr>
        <w:t>纸质竞包文件</w:t>
      </w:r>
      <w:proofErr w:type="gramEnd"/>
      <w:r>
        <w:rPr>
          <w:rFonts w:asciiTheme="minorEastAsia" w:hAnsiTheme="minorEastAsia" w:cstheme="minorEastAsia"/>
          <w:snapToGrid w:val="0"/>
          <w:spacing w:val="-4"/>
          <w:sz w:val="21"/>
          <w:szCs w:val="21"/>
        </w:rPr>
        <w:t>，交易平台将拒收。</w:t>
      </w:r>
    </w:p>
    <w:p w:rsidR="00EB3EFF" w:rsidRDefault="00430865">
      <w:pPr>
        <w:snapToGrid w:val="0"/>
        <w:spacing w:line="360" w:lineRule="auto"/>
        <w:ind w:firstLineChars="250" w:firstLine="505"/>
        <w:rPr>
          <w:rFonts w:ascii="宋体" w:hAnsi="宋体"/>
          <w:snapToGrid w:val="0"/>
          <w:spacing w:val="-4"/>
          <w:sz w:val="21"/>
          <w:szCs w:val="21"/>
        </w:rPr>
      </w:pPr>
      <w:r>
        <w:rPr>
          <w:rFonts w:ascii="宋体" w:hAnsi="宋体" w:hint="eastAsia"/>
          <w:snapToGrid w:val="0"/>
          <w:spacing w:val="-4"/>
          <w:sz w:val="21"/>
          <w:szCs w:val="21"/>
        </w:rPr>
        <w:t xml:space="preserve">5.4 </w:t>
      </w:r>
      <w:proofErr w:type="gramStart"/>
      <w:r>
        <w:rPr>
          <w:rFonts w:ascii="宋体" w:hAnsi="宋体" w:hint="eastAsia"/>
          <w:snapToGrid w:val="0"/>
          <w:spacing w:val="-4"/>
          <w:sz w:val="21"/>
          <w:szCs w:val="21"/>
        </w:rPr>
        <w:t>竞包人</w:t>
      </w:r>
      <w:proofErr w:type="gramEnd"/>
      <w:r>
        <w:rPr>
          <w:rFonts w:ascii="宋体" w:hAnsi="宋体" w:hint="eastAsia"/>
          <w:snapToGrid w:val="0"/>
          <w:spacing w:val="-4"/>
          <w:sz w:val="21"/>
          <w:szCs w:val="21"/>
        </w:rPr>
        <w:t>在递交书面</w:t>
      </w:r>
      <w:proofErr w:type="gramStart"/>
      <w:r>
        <w:rPr>
          <w:rFonts w:ascii="宋体" w:hAnsi="宋体" w:hint="eastAsia"/>
          <w:snapToGrid w:val="0"/>
          <w:spacing w:val="-4"/>
          <w:sz w:val="21"/>
          <w:szCs w:val="21"/>
        </w:rPr>
        <w:t>竞包文件</w:t>
      </w:r>
      <w:proofErr w:type="gramEnd"/>
      <w:r>
        <w:rPr>
          <w:rFonts w:ascii="宋体" w:hAnsi="宋体" w:hint="eastAsia"/>
          <w:snapToGrid w:val="0"/>
          <w:spacing w:val="-4"/>
          <w:sz w:val="21"/>
          <w:szCs w:val="21"/>
        </w:rPr>
        <w:t>时须递交由法定代表人签名并加盖公章的《湖州市政府投资建设项目竞包人廉洁守信承诺书》，开标前未递交则其</w:t>
      </w:r>
      <w:proofErr w:type="gramStart"/>
      <w:r>
        <w:rPr>
          <w:rFonts w:ascii="宋体" w:hAnsi="宋体" w:hint="eastAsia"/>
          <w:snapToGrid w:val="0"/>
          <w:spacing w:val="-4"/>
          <w:sz w:val="21"/>
          <w:szCs w:val="21"/>
        </w:rPr>
        <w:t>竞包文件</w:t>
      </w:r>
      <w:proofErr w:type="gramEnd"/>
      <w:r>
        <w:rPr>
          <w:rFonts w:ascii="宋体" w:hAnsi="宋体" w:hint="eastAsia"/>
          <w:snapToGrid w:val="0"/>
          <w:spacing w:val="-4"/>
          <w:sz w:val="21"/>
          <w:szCs w:val="21"/>
        </w:rPr>
        <w:t>将不予接受（不予唱标）。</w:t>
      </w:r>
      <w:proofErr w:type="gramStart"/>
      <w:r>
        <w:rPr>
          <w:rFonts w:ascii="宋体" w:hAnsi="宋体" w:hint="eastAsia"/>
          <w:snapToGrid w:val="0"/>
          <w:spacing w:val="-4"/>
          <w:sz w:val="21"/>
          <w:szCs w:val="21"/>
        </w:rPr>
        <w:t>竞包人</w:t>
      </w:r>
      <w:proofErr w:type="gramEnd"/>
      <w:r>
        <w:rPr>
          <w:rFonts w:ascii="宋体" w:hAnsi="宋体" w:hint="eastAsia"/>
          <w:snapToGrid w:val="0"/>
          <w:spacing w:val="-4"/>
          <w:sz w:val="21"/>
          <w:szCs w:val="21"/>
        </w:rPr>
        <w:t>可在湖州市公共资源交易信息网（http://ggzy.huzhou.gov.cn/hzfront/资料下载</w:t>
      </w:r>
      <w:proofErr w:type="gramStart"/>
      <w:r>
        <w:rPr>
          <w:rFonts w:ascii="宋体" w:hAnsi="宋体" w:hint="eastAsia"/>
          <w:snapToGrid w:val="0"/>
          <w:spacing w:val="-4"/>
          <w:sz w:val="21"/>
          <w:szCs w:val="21"/>
        </w:rPr>
        <w:t>栏建设</w:t>
      </w:r>
      <w:proofErr w:type="gramEnd"/>
      <w:r>
        <w:rPr>
          <w:rFonts w:ascii="宋体" w:hAnsi="宋体" w:hint="eastAsia"/>
          <w:snapToGrid w:val="0"/>
          <w:spacing w:val="-4"/>
          <w:sz w:val="21"/>
          <w:szCs w:val="21"/>
        </w:rPr>
        <w:t>资料下载专区）自行下载打印。</w:t>
      </w:r>
    </w:p>
    <w:p w:rsidR="00EB3EFF" w:rsidRDefault="00430865">
      <w:pPr>
        <w:snapToGrid w:val="0"/>
        <w:spacing w:line="360" w:lineRule="auto"/>
        <w:rPr>
          <w:rFonts w:ascii="宋体" w:cs="Times New Roman"/>
          <w:b/>
          <w:bCs/>
          <w:snapToGrid w:val="0"/>
          <w:sz w:val="21"/>
          <w:szCs w:val="21"/>
        </w:rPr>
      </w:pPr>
      <w:r>
        <w:rPr>
          <w:rFonts w:ascii="宋体" w:hAnsi="宋体" w:cs="宋体"/>
          <w:b/>
          <w:bCs/>
          <w:snapToGrid w:val="0"/>
          <w:sz w:val="21"/>
          <w:szCs w:val="21"/>
        </w:rPr>
        <w:t xml:space="preserve">6. </w:t>
      </w:r>
      <w:r>
        <w:rPr>
          <w:rFonts w:ascii="宋体" w:hAnsi="宋体" w:cs="宋体" w:hint="eastAsia"/>
          <w:b/>
          <w:bCs/>
          <w:snapToGrid w:val="0"/>
          <w:sz w:val="21"/>
          <w:szCs w:val="21"/>
        </w:rPr>
        <w:t>发布公告的媒体</w:t>
      </w:r>
    </w:p>
    <w:p w:rsidR="00EB3EFF" w:rsidRDefault="00430865">
      <w:pPr>
        <w:snapToGrid w:val="0"/>
        <w:spacing w:line="360" w:lineRule="auto"/>
        <w:ind w:firstLineChars="225" w:firstLine="473"/>
        <w:rPr>
          <w:rFonts w:ascii="宋体" w:cs="Times New Roman"/>
          <w:snapToGrid w:val="0"/>
          <w:sz w:val="21"/>
          <w:szCs w:val="21"/>
        </w:rPr>
      </w:pPr>
      <w:r>
        <w:rPr>
          <w:rFonts w:ascii="宋体" w:hAnsi="宋体" w:cs="宋体" w:hint="eastAsia"/>
          <w:snapToGrid w:val="0"/>
          <w:sz w:val="21"/>
          <w:szCs w:val="21"/>
        </w:rPr>
        <w:t>本次发包公告同时在</w:t>
      </w:r>
      <w:r>
        <w:rPr>
          <w:rFonts w:ascii="宋体" w:hAnsi="宋体" w:cs="宋体" w:hint="eastAsia"/>
          <w:snapToGrid w:val="0"/>
          <w:spacing w:val="-4"/>
          <w:sz w:val="21"/>
          <w:szCs w:val="21"/>
        </w:rPr>
        <w:t>湖州市公共资源交易网中的湖州市限额发包平台http://49.4.53.110/hzfront/</w:t>
      </w:r>
      <w:r>
        <w:rPr>
          <w:rFonts w:ascii="宋体" w:hAnsi="宋体" w:cs="宋体" w:hint="eastAsia"/>
          <w:snapToGrid w:val="0"/>
          <w:sz w:val="21"/>
          <w:szCs w:val="21"/>
        </w:rPr>
        <w:t>；湖州市吴兴区公共资源交易中心</w:t>
      </w:r>
      <w:r w:rsidR="003D4970">
        <w:rPr>
          <w:rFonts w:ascii="宋体" w:hAnsi="宋体" w:cs="宋体" w:hint="eastAsia"/>
          <w:snapToGrid w:val="0"/>
          <w:sz w:val="21"/>
          <w:szCs w:val="21"/>
        </w:rPr>
        <w:t>东林镇</w:t>
      </w:r>
      <w:r>
        <w:rPr>
          <w:rFonts w:ascii="宋体" w:hAnsi="宋体" w:cs="宋体" w:hint="eastAsia"/>
          <w:snapToGrid w:val="0"/>
          <w:sz w:val="21"/>
          <w:szCs w:val="21"/>
        </w:rPr>
        <w:t>分中心（</w:t>
      </w:r>
      <w:r w:rsidR="00AD12B5">
        <w:rPr>
          <w:rFonts w:ascii="宋体" w:hAnsi="宋体" w:cs="宋体" w:hint="eastAsia"/>
          <w:snapToGrid w:val="0"/>
          <w:sz w:val="21"/>
          <w:szCs w:val="21"/>
        </w:rPr>
        <w:t>http://ggzy.wuxing.gov.cn/fzxrk/dlz/index.html</w:t>
      </w:r>
      <w:r>
        <w:rPr>
          <w:rFonts w:ascii="宋体" w:hAnsi="宋体" w:cs="宋体" w:hint="eastAsia"/>
          <w:snapToGrid w:val="0"/>
          <w:sz w:val="21"/>
          <w:szCs w:val="21"/>
        </w:rPr>
        <w:t>）上发布。</w:t>
      </w:r>
    </w:p>
    <w:p w:rsidR="00EB3EFF" w:rsidRDefault="00430865">
      <w:pPr>
        <w:pStyle w:val="a0"/>
        <w:tabs>
          <w:tab w:val="left" w:pos="4830"/>
        </w:tabs>
        <w:snapToGrid w:val="0"/>
        <w:spacing w:line="360" w:lineRule="auto"/>
        <w:ind w:firstLine="0"/>
        <w:jc w:val="left"/>
        <w:rPr>
          <w:rFonts w:ascii="宋体" w:cs="Times New Roman"/>
          <w:color w:val="000000" w:themeColor="text1"/>
          <w:sz w:val="21"/>
          <w:szCs w:val="21"/>
        </w:rPr>
      </w:pPr>
      <w:r>
        <w:rPr>
          <w:rFonts w:ascii="宋体" w:hAnsi="宋体" w:cs="宋体"/>
          <w:b/>
          <w:bCs/>
          <w:snapToGrid w:val="0"/>
          <w:sz w:val="21"/>
          <w:szCs w:val="21"/>
        </w:rPr>
        <w:t xml:space="preserve">7. </w:t>
      </w:r>
      <w:r>
        <w:rPr>
          <w:rFonts w:ascii="宋体" w:hAnsi="宋体" w:cs="宋体" w:hint="eastAsia"/>
          <w:b/>
          <w:bCs/>
          <w:snapToGrid w:val="0"/>
          <w:sz w:val="21"/>
          <w:szCs w:val="21"/>
        </w:rPr>
        <w:t>各竞包单位在开标前</w:t>
      </w:r>
      <w:r>
        <w:rPr>
          <w:rFonts w:ascii="宋体" w:hAnsi="宋体" w:cs="宋体" w:hint="eastAsia"/>
          <w:b/>
          <w:bCs/>
          <w:snapToGrid w:val="0"/>
          <w:color w:val="000000" w:themeColor="text1"/>
          <w:sz w:val="21"/>
          <w:szCs w:val="21"/>
        </w:rPr>
        <w:t>，单位法定代表人或其授权代理人（如有）必须到场，否则拒绝其竞包。</w:t>
      </w:r>
    </w:p>
    <w:p w:rsidR="00EB3EFF" w:rsidRDefault="00EB3EFF">
      <w:pPr>
        <w:pStyle w:val="a0"/>
        <w:tabs>
          <w:tab w:val="left" w:pos="4830"/>
        </w:tabs>
        <w:snapToGrid w:val="0"/>
        <w:spacing w:line="360" w:lineRule="auto"/>
        <w:ind w:firstLine="0"/>
        <w:jc w:val="left"/>
        <w:rPr>
          <w:rFonts w:ascii="宋体" w:cs="Times New Roman"/>
          <w:sz w:val="21"/>
          <w:szCs w:val="21"/>
        </w:rPr>
      </w:pPr>
    </w:p>
    <w:p w:rsidR="006D5189" w:rsidRDefault="00430865" w:rsidP="006D5189">
      <w:pPr>
        <w:pStyle w:val="a0"/>
        <w:tabs>
          <w:tab w:val="left" w:pos="4830"/>
        </w:tabs>
        <w:snapToGrid w:val="0"/>
        <w:spacing w:line="360" w:lineRule="auto"/>
        <w:ind w:firstLine="0"/>
        <w:jc w:val="left"/>
        <w:rPr>
          <w:rFonts w:ascii="宋体" w:hAnsi="宋体" w:cs="宋体"/>
          <w:sz w:val="21"/>
          <w:szCs w:val="21"/>
        </w:rPr>
      </w:pPr>
      <w:r>
        <w:rPr>
          <w:rFonts w:ascii="宋体" w:hAnsi="宋体" w:cs="宋体" w:hint="eastAsia"/>
          <w:sz w:val="21"/>
          <w:szCs w:val="21"/>
        </w:rPr>
        <w:t>发包人：</w:t>
      </w:r>
      <w:r w:rsidR="007B2E5D">
        <w:rPr>
          <w:rFonts w:ascii="宋体" w:hAnsi="宋体" w:cs="宋体" w:hint="eastAsia"/>
          <w:sz w:val="21"/>
          <w:szCs w:val="21"/>
        </w:rPr>
        <w:t>湖州市吴兴区东林镇东华村股份经济合作社</w:t>
      </w:r>
      <w:r>
        <w:rPr>
          <w:rFonts w:ascii="宋体" w:hAnsi="宋体" w:cs="宋体" w:hint="eastAsia"/>
          <w:sz w:val="21"/>
          <w:szCs w:val="21"/>
        </w:rPr>
        <w:t xml:space="preserve"> </w:t>
      </w:r>
      <w:r w:rsidR="006D5189">
        <w:rPr>
          <w:rFonts w:ascii="宋体" w:hAnsi="宋体" w:cs="宋体" w:hint="eastAsia"/>
          <w:sz w:val="21"/>
          <w:szCs w:val="21"/>
        </w:rPr>
        <w:t xml:space="preserve"> </w:t>
      </w:r>
    </w:p>
    <w:p w:rsidR="00EB3EFF" w:rsidRDefault="00430865" w:rsidP="006D5189">
      <w:pPr>
        <w:pStyle w:val="a0"/>
        <w:tabs>
          <w:tab w:val="left" w:pos="4830"/>
        </w:tabs>
        <w:snapToGrid w:val="0"/>
        <w:spacing w:line="360" w:lineRule="auto"/>
        <w:ind w:firstLine="0"/>
        <w:jc w:val="left"/>
        <w:rPr>
          <w:rFonts w:ascii="宋体" w:hAnsi="宋体" w:cs="宋体"/>
          <w:sz w:val="21"/>
          <w:szCs w:val="21"/>
        </w:rPr>
      </w:pPr>
      <w:r>
        <w:rPr>
          <w:rFonts w:ascii="宋体" w:hAnsi="宋体" w:cs="宋体" w:hint="eastAsia"/>
          <w:sz w:val="21"/>
          <w:szCs w:val="21"/>
        </w:rPr>
        <w:t>地址：</w:t>
      </w:r>
      <w:r w:rsidR="00B25879" w:rsidRPr="00B25879">
        <w:rPr>
          <w:rFonts w:ascii="宋体" w:hAnsi="宋体" w:cs="宋体" w:hint="eastAsia"/>
          <w:sz w:val="21"/>
          <w:szCs w:val="21"/>
        </w:rPr>
        <w:t>湖州市吴兴区东林镇</w:t>
      </w:r>
      <w:r w:rsidR="00A43C14">
        <w:rPr>
          <w:rFonts w:ascii="宋体" w:hAnsi="宋体" w:cs="宋体" w:hint="eastAsia"/>
          <w:sz w:val="21"/>
          <w:szCs w:val="21"/>
        </w:rPr>
        <w:t>东华村</w:t>
      </w:r>
      <w:r>
        <w:rPr>
          <w:rFonts w:ascii="宋体" w:hAnsi="宋体" w:cs="宋体" w:hint="eastAsia"/>
          <w:sz w:val="21"/>
          <w:szCs w:val="21"/>
        </w:rPr>
        <w:t>村民委员会</w:t>
      </w:r>
      <w:r>
        <w:rPr>
          <w:rFonts w:ascii="宋体" w:hAnsi="宋体" w:cs="宋体"/>
          <w:sz w:val="21"/>
          <w:szCs w:val="21"/>
        </w:rPr>
        <w:t xml:space="preserve">  </w:t>
      </w:r>
      <w:r>
        <w:rPr>
          <w:rFonts w:ascii="宋体" w:hAnsi="宋体" w:cs="宋体" w:hint="eastAsia"/>
          <w:sz w:val="21"/>
          <w:szCs w:val="21"/>
        </w:rPr>
        <w:t xml:space="preserve">    </w:t>
      </w:r>
    </w:p>
    <w:p w:rsidR="00EB3EFF" w:rsidRPr="006D5189" w:rsidRDefault="00430865" w:rsidP="006D5189">
      <w:pPr>
        <w:pStyle w:val="a0"/>
        <w:tabs>
          <w:tab w:val="left" w:pos="4830"/>
        </w:tabs>
        <w:snapToGrid w:val="0"/>
        <w:spacing w:line="360" w:lineRule="auto"/>
        <w:ind w:firstLine="0"/>
        <w:jc w:val="left"/>
        <w:rPr>
          <w:rFonts w:ascii="宋体" w:hAnsi="宋体" w:cs="宋体"/>
          <w:sz w:val="21"/>
          <w:szCs w:val="21"/>
        </w:rPr>
      </w:pPr>
      <w:r w:rsidRPr="006D5189">
        <w:rPr>
          <w:rFonts w:ascii="宋体" w:hAnsi="宋体" w:cs="宋体" w:hint="eastAsia"/>
          <w:sz w:val="21"/>
          <w:szCs w:val="21"/>
        </w:rPr>
        <w:t>联系人：</w:t>
      </w:r>
      <w:r w:rsidR="00A43C14">
        <w:rPr>
          <w:rFonts w:ascii="宋体" w:hAnsi="宋体" w:cs="宋体" w:hint="eastAsia"/>
          <w:sz w:val="21"/>
          <w:szCs w:val="21"/>
        </w:rPr>
        <w:t>沈国峰</w:t>
      </w:r>
      <w:r w:rsidRPr="006D5189">
        <w:rPr>
          <w:rFonts w:ascii="宋体" w:hAnsi="宋体" w:cs="宋体" w:hint="eastAsia"/>
          <w:sz w:val="21"/>
          <w:szCs w:val="21"/>
        </w:rPr>
        <w:t xml:space="preserve">                        </w:t>
      </w:r>
      <w:r w:rsidR="006D5189" w:rsidRPr="006D5189">
        <w:rPr>
          <w:rFonts w:ascii="宋体" w:hAnsi="宋体" w:cs="宋体"/>
          <w:sz w:val="21"/>
          <w:szCs w:val="21"/>
        </w:rPr>
        <w:t xml:space="preserve">        </w:t>
      </w:r>
      <w:r w:rsidRPr="006D5189">
        <w:rPr>
          <w:rFonts w:ascii="宋体" w:hAnsi="宋体" w:cs="宋体" w:hint="eastAsia"/>
          <w:sz w:val="21"/>
          <w:szCs w:val="21"/>
        </w:rPr>
        <w:t xml:space="preserve"> </w:t>
      </w:r>
    </w:p>
    <w:p w:rsidR="00AD12B5" w:rsidRDefault="00430865" w:rsidP="006D5189">
      <w:pPr>
        <w:pStyle w:val="a0"/>
        <w:tabs>
          <w:tab w:val="left" w:pos="4830"/>
        </w:tabs>
        <w:snapToGrid w:val="0"/>
        <w:spacing w:line="360" w:lineRule="auto"/>
        <w:ind w:firstLine="0"/>
        <w:jc w:val="left"/>
        <w:rPr>
          <w:rFonts w:ascii="宋体" w:hAnsi="宋体" w:cs="宋体"/>
          <w:sz w:val="21"/>
          <w:szCs w:val="21"/>
        </w:rPr>
      </w:pPr>
      <w:r w:rsidRPr="006D5189">
        <w:rPr>
          <w:rFonts w:ascii="宋体" w:hAnsi="宋体" w:cs="宋体" w:hint="eastAsia"/>
          <w:sz w:val="21"/>
          <w:szCs w:val="21"/>
        </w:rPr>
        <w:t>电话：</w:t>
      </w:r>
      <w:r w:rsidR="00B25879" w:rsidRPr="006D5189">
        <w:rPr>
          <w:rFonts w:ascii="宋体" w:hAnsi="宋体" w:cs="宋体"/>
          <w:sz w:val="21"/>
          <w:szCs w:val="21"/>
        </w:rPr>
        <w:t xml:space="preserve"> </w:t>
      </w:r>
      <w:r w:rsidR="00A43C14">
        <w:rPr>
          <w:rFonts w:ascii="宋体" w:hAnsi="宋体" w:cs="宋体"/>
          <w:sz w:val="21"/>
          <w:szCs w:val="21"/>
        </w:rPr>
        <w:t>13735181392</w:t>
      </w:r>
      <w:r w:rsidRPr="006D5189">
        <w:rPr>
          <w:rFonts w:ascii="宋体" w:hAnsi="宋体" w:cs="宋体" w:hint="eastAsia"/>
          <w:sz w:val="21"/>
          <w:szCs w:val="21"/>
        </w:rPr>
        <w:t xml:space="preserve"> </w:t>
      </w:r>
      <w:r w:rsidRPr="006D5189">
        <w:rPr>
          <w:rFonts w:ascii="宋体" w:hAnsi="宋体" w:cs="宋体"/>
          <w:sz w:val="21"/>
          <w:szCs w:val="21"/>
        </w:rPr>
        <w:t xml:space="preserve"> </w:t>
      </w:r>
    </w:p>
    <w:p w:rsidR="00EB3EFF" w:rsidRPr="006D5189" w:rsidRDefault="00430865" w:rsidP="006D5189">
      <w:pPr>
        <w:pStyle w:val="a0"/>
        <w:tabs>
          <w:tab w:val="left" w:pos="4830"/>
        </w:tabs>
        <w:snapToGrid w:val="0"/>
        <w:spacing w:line="360" w:lineRule="auto"/>
        <w:ind w:firstLine="0"/>
        <w:jc w:val="left"/>
        <w:rPr>
          <w:rFonts w:ascii="宋体" w:hAnsi="宋体" w:cs="宋体"/>
          <w:sz w:val="21"/>
          <w:szCs w:val="21"/>
        </w:rPr>
      </w:pPr>
      <w:r w:rsidRPr="006D5189">
        <w:rPr>
          <w:rFonts w:ascii="宋体" w:hAnsi="宋体" w:cs="宋体"/>
          <w:sz w:val="21"/>
          <w:szCs w:val="21"/>
        </w:rPr>
        <w:t xml:space="preserve">              </w:t>
      </w:r>
      <w:r w:rsidRPr="006D5189">
        <w:rPr>
          <w:rFonts w:ascii="宋体" w:hAnsi="宋体" w:cs="宋体" w:hint="eastAsia"/>
          <w:sz w:val="21"/>
          <w:szCs w:val="21"/>
        </w:rPr>
        <w:t xml:space="preserve"> </w:t>
      </w:r>
      <w:r w:rsidR="00B25879" w:rsidRPr="006D5189">
        <w:rPr>
          <w:rFonts w:ascii="宋体" w:hAnsi="宋体" w:cs="宋体"/>
          <w:sz w:val="21"/>
          <w:szCs w:val="21"/>
        </w:rPr>
        <w:t xml:space="preserve">   </w:t>
      </w:r>
      <w:r w:rsidRPr="006D5189">
        <w:rPr>
          <w:rFonts w:ascii="宋体" w:hAnsi="宋体" w:cs="宋体" w:hint="eastAsia"/>
          <w:sz w:val="21"/>
          <w:szCs w:val="21"/>
        </w:rPr>
        <w:t xml:space="preserve"> </w:t>
      </w:r>
      <w:r w:rsidR="006D5189" w:rsidRPr="006D5189">
        <w:rPr>
          <w:rFonts w:ascii="宋体" w:hAnsi="宋体" w:cs="宋体"/>
          <w:sz w:val="21"/>
          <w:szCs w:val="21"/>
        </w:rPr>
        <w:t xml:space="preserve">        </w:t>
      </w:r>
    </w:p>
    <w:p w:rsidR="006D5189" w:rsidRPr="006D5189" w:rsidRDefault="006D5189" w:rsidP="006D5189">
      <w:pPr>
        <w:pStyle w:val="a0"/>
        <w:tabs>
          <w:tab w:val="left" w:pos="4830"/>
        </w:tabs>
        <w:snapToGrid w:val="0"/>
        <w:spacing w:line="360" w:lineRule="auto"/>
        <w:ind w:firstLine="0"/>
        <w:jc w:val="left"/>
        <w:rPr>
          <w:rFonts w:ascii="宋体" w:hAnsi="宋体" w:cs="宋体"/>
          <w:sz w:val="21"/>
          <w:szCs w:val="21"/>
        </w:rPr>
      </w:pPr>
      <w:r>
        <w:rPr>
          <w:rFonts w:ascii="宋体" w:hAnsi="宋体" w:cs="宋体" w:hint="eastAsia"/>
          <w:sz w:val="21"/>
          <w:szCs w:val="21"/>
        </w:rPr>
        <w:t>发包代理机构：浙江同欣工程管理有限公司</w:t>
      </w:r>
    </w:p>
    <w:p w:rsidR="006D5189" w:rsidRDefault="006D5189" w:rsidP="006D5189">
      <w:pPr>
        <w:pStyle w:val="a0"/>
        <w:tabs>
          <w:tab w:val="left" w:pos="4830"/>
        </w:tabs>
        <w:snapToGrid w:val="0"/>
        <w:spacing w:line="360" w:lineRule="auto"/>
        <w:ind w:firstLine="0"/>
        <w:jc w:val="left"/>
        <w:rPr>
          <w:rFonts w:ascii="宋体" w:hAnsi="宋体" w:cs="宋体"/>
          <w:sz w:val="21"/>
          <w:szCs w:val="21"/>
        </w:rPr>
      </w:pPr>
      <w:r>
        <w:rPr>
          <w:rFonts w:ascii="宋体" w:hAnsi="宋体" w:cs="宋体" w:hint="eastAsia"/>
          <w:sz w:val="21"/>
          <w:szCs w:val="21"/>
        </w:rPr>
        <w:t>地址：</w:t>
      </w:r>
      <w:r w:rsidRPr="00B25879">
        <w:rPr>
          <w:rFonts w:ascii="宋体" w:hAnsi="宋体" w:cs="宋体" w:hint="eastAsia"/>
          <w:sz w:val="21"/>
          <w:szCs w:val="21"/>
        </w:rPr>
        <w:t>湖州市人民路398号2号楼2楼</w:t>
      </w:r>
    </w:p>
    <w:p w:rsidR="006D5189" w:rsidRDefault="006D5189" w:rsidP="006D5189">
      <w:pPr>
        <w:pStyle w:val="a0"/>
        <w:tabs>
          <w:tab w:val="left" w:pos="4830"/>
        </w:tabs>
        <w:snapToGrid w:val="0"/>
        <w:spacing w:line="360" w:lineRule="auto"/>
        <w:ind w:firstLine="0"/>
        <w:jc w:val="left"/>
        <w:rPr>
          <w:rFonts w:ascii="宋体" w:hAnsi="宋体" w:cs="宋体"/>
          <w:sz w:val="21"/>
          <w:szCs w:val="21"/>
        </w:rPr>
      </w:pPr>
      <w:r>
        <w:rPr>
          <w:rFonts w:ascii="宋体" w:hAnsi="宋体" w:cs="宋体" w:hint="eastAsia"/>
          <w:sz w:val="21"/>
          <w:szCs w:val="21"/>
        </w:rPr>
        <w:t>邮编：</w:t>
      </w:r>
      <w:r>
        <w:rPr>
          <w:rFonts w:ascii="宋体" w:hAnsi="宋体" w:cs="宋体"/>
          <w:sz w:val="21"/>
          <w:szCs w:val="21"/>
        </w:rPr>
        <w:t>313000</w:t>
      </w:r>
    </w:p>
    <w:p w:rsidR="006D5189" w:rsidRDefault="006D5189" w:rsidP="006D5189">
      <w:pPr>
        <w:pStyle w:val="a0"/>
        <w:tabs>
          <w:tab w:val="left" w:pos="4830"/>
        </w:tabs>
        <w:snapToGrid w:val="0"/>
        <w:spacing w:line="360" w:lineRule="auto"/>
        <w:ind w:firstLine="0"/>
        <w:jc w:val="left"/>
        <w:rPr>
          <w:rFonts w:ascii="宋体" w:hAnsi="宋体" w:cs="宋体"/>
          <w:sz w:val="21"/>
          <w:szCs w:val="21"/>
        </w:rPr>
      </w:pPr>
      <w:r w:rsidRPr="006D5189">
        <w:rPr>
          <w:rFonts w:ascii="宋体" w:hAnsi="宋体" w:cs="宋体" w:hint="eastAsia"/>
          <w:sz w:val="21"/>
          <w:szCs w:val="21"/>
        </w:rPr>
        <w:t>联系人： 敖鑫</w:t>
      </w:r>
    </w:p>
    <w:p w:rsidR="006D5189" w:rsidRDefault="006D5189" w:rsidP="006D5189">
      <w:pPr>
        <w:pStyle w:val="a0"/>
        <w:tabs>
          <w:tab w:val="left" w:pos="4830"/>
        </w:tabs>
        <w:snapToGrid w:val="0"/>
        <w:spacing w:line="360" w:lineRule="auto"/>
        <w:ind w:firstLine="0"/>
        <w:jc w:val="left"/>
        <w:rPr>
          <w:rFonts w:ascii="宋体" w:hAnsi="宋体" w:cs="宋体"/>
          <w:sz w:val="21"/>
          <w:szCs w:val="21"/>
        </w:rPr>
      </w:pPr>
      <w:r>
        <w:rPr>
          <w:rFonts w:ascii="宋体" w:hAnsi="宋体" w:cs="宋体" w:hint="eastAsia"/>
          <w:sz w:val="21"/>
          <w:szCs w:val="21"/>
        </w:rPr>
        <w:t>电话：</w:t>
      </w:r>
      <w:r w:rsidRPr="006D5189">
        <w:rPr>
          <w:rFonts w:ascii="宋体" w:hAnsi="宋体" w:cs="宋体"/>
          <w:sz w:val="21"/>
          <w:szCs w:val="21"/>
        </w:rPr>
        <w:t>0572-</w:t>
      </w:r>
      <w:r w:rsidRPr="006D5189">
        <w:rPr>
          <w:rFonts w:ascii="宋体" w:hAnsi="宋体" w:cs="宋体" w:hint="eastAsia"/>
          <w:sz w:val="21"/>
          <w:szCs w:val="21"/>
        </w:rPr>
        <w:t>2751688、</w:t>
      </w:r>
      <w:r w:rsidRPr="006D5189">
        <w:rPr>
          <w:rFonts w:ascii="宋体" w:hAnsi="宋体" w:cs="宋体"/>
          <w:sz w:val="21"/>
          <w:szCs w:val="21"/>
        </w:rPr>
        <w:t>18767201818</w:t>
      </w:r>
    </w:p>
    <w:p w:rsidR="00AD12B5" w:rsidRPr="006D5189" w:rsidRDefault="00AD12B5" w:rsidP="006D5189">
      <w:pPr>
        <w:pStyle w:val="a0"/>
        <w:tabs>
          <w:tab w:val="left" w:pos="4830"/>
        </w:tabs>
        <w:snapToGrid w:val="0"/>
        <w:spacing w:line="360" w:lineRule="auto"/>
        <w:ind w:firstLine="0"/>
        <w:jc w:val="left"/>
        <w:rPr>
          <w:rFonts w:ascii="宋体" w:hAnsi="宋体" w:cs="宋体"/>
          <w:sz w:val="21"/>
          <w:szCs w:val="21"/>
        </w:rPr>
      </w:pPr>
    </w:p>
    <w:p w:rsidR="00EB3EFF" w:rsidRDefault="00430865" w:rsidP="006D5189">
      <w:pPr>
        <w:pStyle w:val="a0"/>
        <w:tabs>
          <w:tab w:val="left" w:pos="4830"/>
        </w:tabs>
        <w:snapToGrid w:val="0"/>
        <w:spacing w:line="360" w:lineRule="auto"/>
        <w:ind w:firstLine="0"/>
        <w:jc w:val="left"/>
        <w:rPr>
          <w:rFonts w:ascii="宋体" w:hAnsi="宋体" w:cs="宋体"/>
          <w:sz w:val="21"/>
          <w:szCs w:val="21"/>
        </w:rPr>
      </w:pPr>
      <w:r w:rsidRPr="006D5189">
        <w:rPr>
          <w:rFonts w:ascii="宋体" w:hAnsi="宋体" w:cs="宋体" w:hint="eastAsia"/>
          <w:sz w:val="21"/>
          <w:szCs w:val="21"/>
        </w:rPr>
        <w:t>发包监督小组：</w:t>
      </w:r>
      <w:r w:rsidR="007B2E5D">
        <w:rPr>
          <w:rFonts w:ascii="宋体" w:hAnsi="宋体" w:cs="宋体" w:hint="eastAsia"/>
          <w:sz w:val="21"/>
          <w:szCs w:val="21"/>
        </w:rPr>
        <w:t>湖州市吴兴区东林镇东华村股份经济合作社</w:t>
      </w:r>
      <w:r>
        <w:rPr>
          <w:rFonts w:ascii="宋体" w:hAnsi="宋体" w:cs="宋体" w:hint="eastAsia"/>
          <w:sz w:val="21"/>
          <w:szCs w:val="21"/>
        </w:rPr>
        <w:t>发包监督小组</w:t>
      </w:r>
    </w:p>
    <w:p w:rsidR="00EB3EFF" w:rsidRDefault="00430865" w:rsidP="00B25879">
      <w:pPr>
        <w:pStyle w:val="a0"/>
        <w:tabs>
          <w:tab w:val="left" w:pos="4830"/>
        </w:tabs>
        <w:snapToGrid w:val="0"/>
        <w:spacing w:line="360" w:lineRule="auto"/>
        <w:ind w:firstLine="0"/>
        <w:jc w:val="left"/>
        <w:rPr>
          <w:rFonts w:ascii="宋体" w:hAnsi="宋体" w:cs="宋体"/>
          <w:sz w:val="21"/>
          <w:szCs w:val="21"/>
        </w:rPr>
      </w:pPr>
      <w:r>
        <w:rPr>
          <w:rFonts w:ascii="宋体" w:hAnsi="宋体" w:cs="宋体" w:hint="eastAsia"/>
          <w:sz w:val="21"/>
          <w:szCs w:val="21"/>
        </w:rPr>
        <w:t>地址：</w:t>
      </w:r>
      <w:r w:rsidR="00B25879" w:rsidRPr="00B25879">
        <w:rPr>
          <w:rFonts w:ascii="宋体" w:hAnsi="宋体" w:cs="宋体" w:hint="eastAsia"/>
          <w:sz w:val="21"/>
          <w:szCs w:val="21"/>
        </w:rPr>
        <w:t>湖州市吴兴区东林镇</w:t>
      </w:r>
      <w:r w:rsidR="00A43C14">
        <w:rPr>
          <w:rFonts w:ascii="宋体" w:hAnsi="宋体" w:cs="宋体" w:hint="eastAsia"/>
          <w:sz w:val="21"/>
          <w:szCs w:val="21"/>
        </w:rPr>
        <w:t>东华村</w:t>
      </w:r>
      <w:r w:rsidR="00B25879">
        <w:rPr>
          <w:rFonts w:ascii="宋体" w:hAnsi="宋体" w:cs="宋体" w:hint="eastAsia"/>
          <w:sz w:val="21"/>
          <w:szCs w:val="21"/>
        </w:rPr>
        <w:t>村民委员会</w:t>
      </w:r>
    </w:p>
    <w:p w:rsidR="00EB3EFF" w:rsidRPr="006D5189" w:rsidRDefault="00430865" w:rsidP="006D5189">
      <w:pPr>
        <w:pStyle w:val="a0"/>
        <w:tabs>
          <w:tab w:val="left" w:pos="4830"/>
        </w:tabs>
        <w:snapToGrid w:val="0"/>
        <w:spacing w:line="360" w:lineRule="auto"/>
        <w:ind w:firstLine="0"/>
        <w:jc w:val="left"/>
        <w:rPr>
          <w:rFonts w:ascii="宋体" w:hAnsi="宋体" w:cs="宋体"/>
          <w:sz w:val="21"/>
          <w:szCs w:val="21"/>
        </w:rPr>
      </w:pPr>
      <w:r w:rsidRPr="006D5189">
        <w:rPr>
          <w:rFonts w:ascii="宋体" w:hAnsi="宋体" w:cs="宋体" w:hint="eastAsia"/>
          <w:sz w:val="21"/>
          <w:szCs w:val="21"/>
        </w:rPr>
        <w:t>联系人：</w:t>
      </w:r>
      <w:r w:rsidR="00B25879" w:rsidRPr="006D5189">
        <w:rPr>
          <w:rFonts w:ascii="宋体" w:hAnsi="宋体" w:cs="宋体" w:hint="eastAsia"/>
          <w:sz w:val="21"/>
          <w:szCs w:val="21"/>
        </w:rPr>
        <w:t xml:space="preserve"> </w:t>
      </w:r>
      <w:proofErr w:type="gramStart"/>
      <w:r w:rsidR="00A43C14">
        <w:rPr>
          <w:rFonts w:ascii="宋体" w:hAnsi="宋体" w:cs="宋体" w:hint="eastAsia"/>
          <w:sz w:val="21"/>
          <w:szCs w:val="21"/>
        </w:rPr>
        <w:t>莘</w:t>
      </w:r>
      <w:proofErr w:type="gramEnd"/>
      <w:r w:rsidR="00A43C14">
        <w:rPr>
          <w:rFonts w:ascii="宋体" w:hAnsi="宋体" w:cs="宋体" w:hint="eastAsia"/>
          <w:sz w:val="21"/>
          <w:szCs w:val="21"/>
        </w:rPr>
        <w:t>伟</w:t>
      </w:r>
      <w:r w:rsidR="00A43C14">
        <w:rPr>
          <w:rFonts w:ascii="宋体" w:hAnsi="宋体" w:cs="宋体"/>
          <w:sz w:val="21"/>
          <w:szCs w:val="21"/>
        </w:rPr>
        <w:t>荣</w:t>
      </w:r>
    </w:p>
    <w:p w:rsidR="006D5189" w:rsidRDefault="00430865" w:rsidP="00A43C14">
      <w:pPr>
        <w:pStyle w:val="a0"/>
        <w:tabs>
          <w:tab w:val="left" w:pos="4830"/>
        </w:tabs>
        <w:snapToGrid w:val="0"/>
        <w:spacing w:line="360" w:lineRule="auto"/>
        <w:ind w:firstLine="0"/>
        <w:jc w:val="left"/>
      </w:pPr>
      <w:r w:rsidRPr="006D5189">
        <w:rPr>
          <w:rFonts w:ascii="宋体" w:hAnsi="宋体" w:cs="宋体" w:hint="eastAsia"/>
          <w:sz w:val="21"/>
          <w:szCs w:val="21"/>
        </w:rPr>
        <w:t>电话：</w:t>
      </w:r>
      <w:r w:rsidR="00A43C14">
        <w:rPr>
          <w:rFonts w:ascii="宋体" w:hAnsi="宋体" w:cs="宋体"/>
          <w:sz w:val="21"/>
          <w:szCs w:val="21"/>
        </w:rPr>
        <w:t>13867253918</w:t>
      </w:r>
      <w:r>
        <w:rPr>
          <w:rFonts w:ascii="宋体" w:hAnsi="宋体" w:cs="宋体"/>
          <w:sz w:val="21"/>
          <w:szCs w:val="21"/>
        </w:rPr>
        <w:t xml:space="preserve">                        </w:t>
      </w:r>
      <w:r w:rsidR="006D5189">
        <w:br w:type="page"/>
      </w:r>
    </w:p>
    <w:p w:rsidR="00EB3EFF" w:rsidRDefault="00430865" w:rsidP="00AD12B5">
      <w:pPr>
        <w:pStyle w:val="a0"/>
        <w:tabs>
          <w:tab w:val="left" w:pos="4410"/>
        </w:tabs>
        <w:snapToGrid w:val="0"/>
        <w:spacing w:line="360" w:lineRule="auto"/>
        <w:ind w:firstLine="0"/>
        <w:jc w:val="center"/>
        <w:rPr>
          <w:rFonts w:ascii="宋体" w:cs="Times New Roman"/>
          <w:sz w:val="21"/>
          <w:szCs w:val="21"/>
        </w:rPr>
      </w:pPr>
      <w:proofErr w:type="gramStart"/>
      <w:r>
        <w:rPr>
          <w:rFonts w:ascii="宋体" w:hAnsi="宋体" w:cs="宋体" w:hint="eastAsia"/>
          <w:snapToGrid w:val="0"/>
          <w:sz w:val="21"/>
          <w:szCs w:val="21"/>
        </w:rPr>
        <w:lastRenderedPageBreak/>
        <w:t>竞包人</w:t>
      </w:r>
      <w:proofErr w:type="gramEnd"/>
      <w:r>
        <w:rPr>
          <w:rFonts w:ascii="宋体" w:hAnsi="宋体" w:cs="宋体" w:hint="eastAsia"/>
          <w:snapToGrid w:val="0"/>
          <w:sz w:val="21"/>
          <w:szCs w:val="21"/>
        </w:rPr>
        <w:t>资格条件要求附表</w:t>
      </w:r>
    </w:p>
    <w:tbl>
      <w:tblPr>
        <w:tblW w:w="93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68"/>
        <w:gridCol w:w="8632"/>
      </w:tblGrid>
      <w:tr w:rsidR="00EB3EFF" w:rsidTr="00AD12B5">
        <w:trPr>
          <w:trHeight w:val="503"/>
          <w:jc w:val="center"/>
        </w:trPr>
        <w:tc>
          <w:tcPr>
            <w:tcW w:w="668" w:type="dxa"/>
            <w:tcBorders>
              <w:top w:val="single" w:sz="8" w:space="0" w:color="auto"/>
            </w:tcBorders>
            <w:vAlign w:val="center"/>
          </w:tcPr>
          <w:p w:rsidR="00EB3EFF" w:rsidRDefault="00430865">
            <w:pPr>
              <w:widowControl/>
              <w:autoSpaceDE/>
              <w:autoSpaceDN/>
              <w:adjustRightInd/>
              <w:spacing w:line="240" w:lineRule="exact"/>
              <w:jc w:val="center"/>
              <w:textAlignment w:val="auto"/>
              <w:rPr>
                <w:rFonts w:ascii="宋体" w:cs="宋体"/>
                <w:kern w:val="2"/>
                <w:sz w:val="21"/>
                <w:szCs w:val="21"/>
              </w:rPr>
            </w:pPr>
            <w:r>
              <w:rPr>
                <w:rFonts w:ascii="宋体" w:hAnsi="宋体" w:cs="宋体" w:hint="eastAsia"/>
                <w:snapToGrid w:val="0"/>
                <w:kern w:val="2"/>
                <w:sz w:val="21"/>
                <w:szCs w:val="21"/>
              </w:rPr>
              <w:t>序号</w:t>
            </w:r>
          </w:p>
        </w:tc>
        <w:tc>
          <w:tcPr>
            <w:tcW w:w="8632" w:type="dxa"/>
            <w:tcBorders>
              <w:top w:val="single" w:sz="8" w:space="0" w:color="auto"/>
            </w:tcBorders>
            <w:vAlign w:val="center"/>
          </w:tcPr>
          <w:p w:rsidR="00EB3EFF" w:rsidRDefault="00430865">
            <w:pPr>
              <w:widowControl/>
              <w:autoSpaceDE/>
              <w:autoSpaceDN/>
              <w:adjustRightInd/>
              <w:spacing w:line="240" w:lineRule="exact"/>
              <w:jc w:val="center"/>
              <w:textAlignment w:val="auto"/>
              <w:rPr>
                <w:rFonts w:ascii="宋体" w:cs="宋体"/>
                <w:kern w:val="2"/>
                <w:sz w:val="21"/>
                <w:szCs w:val="21"/>
              </w:rPr>
            </w:pPr>
            <w:r>
              <w:rPr>
                <w:rFonts w:ascii="宋体" w:hAnsi="宋体" w:cs="宋体" w:hint="eastAsia"/>
                <w:snapToGrid w:val="0"/>
                <w:kern w:val="2"/>
                <w:sz w:val="21"/>
                <w:szCs w:val="21"/>
              </w:rPr>
              <w:t>资</w:t>
            </w:r>
            <w:r>
              <w:rPr>
                <w:rFonts w:ascii="宋体" w:hAnsi="宋体" w:cs="宋体"/>
                <w:snapToGrid w:val="0"/>
                <w:kern w:val="2"/>
                <w:sz w:val="21"/>
                <w:szCs w:val="21"/>
              </w:rPr>
              <w:t xml:space="preserve"> </w:t>
            </w:r>
            <w:r>
              <w:rPr>
                <w:rFonts w:ascii="宋体" w:hAnsi="宋体" w:cs="宋体" w:hint="eastAsia"/>
                <w:snapToGrid w:val="0"/>
                <w:kern w:val="2"/>
                <w:sz w:val="21"/>
                <w:szCs w:val="21"/>
              </w:rPr>
              <w:t>格</w:t>
            </w:r>
            <w:r>
              <w:rPr>
                <w:rFonts w:ascii="宋体" w:hAnsi="宋体" w:cs="宋体"/>
                <w:snapToGrid w:val="0"/>
                <w:kern w:val="2"/>
                <w:sz w:val="21"/>
                <w:szCs w:val="21"/>
              </w:rPr>
              <w:t xml:space="preserve"> </w:t>
            </w:r>
            <w:r>
              <w:rPr>
                <w:rFonts w:ascii="宋体" w:hAnsi="宋体" w:cs="宋体" w:hint="eastAsia"/>
                <w:snapToGrid w:val="0"/>
                <w:kern w:val="2"/>
                <w:sz w:val="21"/>
                <w:szCs w:val="21"/>
              </w:rPr>
              <w:t>条</w:t>
            </w:r>
            <w:r>
              <w:rPr>
                <w:rFonts w:ascii="宋体" w:hAnsi="宋体" w:cs="宋体"/>
                <w:snapToGrid w:val="0"/>
                <w:kern w:val="2"/>
                <w:sz w:val="21"/>
                <w:szCs w:val="21"/>
              </w:rPr>
              <w:t xml:space="preserve"> </w:t>
            </w:r>
            <w:r>
              <w:rPr>
                <w:rFonts w:ascii="宋体" w:hAnsi="宋体" w:cs="宋体" w:hint="eastAsia"/>
                <w:snapToGrid w:val="0"/>
                <w:kern w:val="2"/>
                <w:sz w:val="21"/>
                <w:szCs w:val="21"/>
              </w:rPr>
              <w:t>件</w:t>
            </w:r>
            <w:r>
              <w:rPr>
                <w:rFonts w:ascii="宋体" w:hAnsi="宋体" w:cs="宋体"/>
                <w:snapToGrid w:val="0"/>
                <w:kern w:val="2"/>
                <w:sz w:val="21"/>
                <w:szCs w:val="21"/>
              </w:rPr>
              <w:t xml:space="preserve"> </w:t>
            </w:r>
            <w:r>
              <w:rPr>
                <w:rFonts w:ascii="宋体" w:hAnsi="宋体" w:cs="宋体" w:hint="eastAsia"/>
                <w:snapToGrid w:val="0"/>
                <w:kern w:val="2"/>
                <w:sz w:val="21"/>
                <w:szCs w:val="21"/>
              </w:rPr>
              <w:t>内</w:t>
            </w:r>
            <w:r>
              <w:rPr>
                <w:rFonts w:ascii="宋体" w:hAnsi="宋体" w:cs="宋体"/>
                <w:snapToGrid w:val="0"/>
                <w:kern w:val="2"/>
                <w:sz w:val="21"/>
                <w:szCs w:val="21"/>
              </w:rPr>
              <w:t xml:space="preserve"> </w:t>
            </w:r>
            <w:r>
              <w:rPr>
                <w:rFonts w:ascii="宋体" w:hAnsi="宋体" w:cs="宋体" w:hint="eastAsia"/>
                <w:snapToGrid w:val="0"/>
                <w:kern w:val="2"/>
                <w:sz w:val="21"/>
                <w:szCs w:val="21"/>
              </w:rPr>
              <w:t>容</w:t>
            </w:r>
          </w:p>
        </w:tc>
      </w:tr>
      <w:tr w:rsidR="00EB3EFF" w:rsidTr="00AD12B5">
        <w:trPr>
          <w:trHeight w:val="410"/>
          <w:jc w:val="center"/>
        </w:trPr>
        <w:tc>
          <w:tcPr>
            <w:tcW w:w="668" w:type="dxa"/>
            <w:shd w:val="clear" w:color="auto" w:fill="auto"/>
            <w:vAlign w:val="center"/>
          </w:tcPr>
          <w:p w:rsidR="00EB3EFF" w:rsidRDefault="00430865">
            <w:pPr>
              <w:widowControl/>
              <w:autoSpaceDE/>
              <w:autoSpaceDN/>
              <w:adjustRightInd/>
              <w:spacing w:line="240" w:lineRule="exact"/>
              <w:jc w:val="center"/>
              <w:textAlignment w:val="auto"/>
              <w:rPr>
                <w:rFonts w:ascii="宋体" w:cs="宋体"/>
                <w:kern w:val="2"/>
                <w:sz w:val="21"/>
                <w:szCs w:val="21"/>
              </w:rPr>
            </w:pPr>
            <w:proofErr w:type="gramStart"/>
            <w:r>
              <w:rPr>
                <w:rFonts w:ascii="宋体" w:hAnsi="宋体" w:cs="宋体" w:hint="eastAsia"/>
                <w:snapToGrid w:val="0"/>
                <w:kern w:val="2"/>
                <w:sz w:val="21"/>
                <w:szCs w:val="21"/>
              </w:rPr>
              <w:t>一</w:t>
            </w:r>
            <w:proofErr w:type="gramEnd"/>
          </w:p>
        </w:tc>
        <w:tc>
          <w:tcPr>
            <w:tcW w:w="8632" w:type="dxa"/>
            <w:shd w:val="clear" w:color="auto" w:fill="auto"/>
            <w:vAlign w:val="center"/>
          </w:tcPr>
          <w:p w:rsidR="00EB3EFF" w:rsidRDefault="00430865">
            <w:pPr>
              <w:widowControl/>
              <w:autoSpaceDE/>
              <w:autoSpaceDN/>
              <w:adjustRightInd/>
              <w:snapToGrid w:val="0"/>
              <w:spacing w:line="240" w:lineRule="exact"/>
              <w:jc w:val="left"/>
              <w:textAlignment w:val="auto"/>
              <w:rPr>
                <w:rFonts w:ascii="宋体" w:cs="宋体"/>
                <w:kern w:val="2"/>
                <w:sz w:val="21"/>
                <w:szCs w:val="21"/>
              </w:rPr>
            </w:pPr>
            <w:r>
              <w:rPr>
                <w:rFonts w:ascii="宋体" w:hAnsi="宋体" w:cs="宋体" w:hint="eastAsia"/>
                <w:snapToGrid w:val="0"/>
                <w:kern w:val="2"/>
                <w:sz w:val="21"/>
                <w:szCs w:val="21"/>
              </w:rPr>
              <w:t>企业</w:t>
            </w:r>
          </w:p>
        </w:tc>
      </w:tr>
      <w:tr w:rsidR="00EB3EFF" w:rsidTr="00AD12B5">
        <w:trPr>
          <w:trHeight w:val="578"/>
          <w:jc w:val="center"/>
        </w:trPr>
        <w:tc>
          <w:tcPr>
            <w:tcW w:w="668" w:type="dxa"/>
            <w:shd w:val="clear" w:color="auto" w:fill="auto"/>
            <w:vAlign w:val="center"/>
          </w:tcPr>
          <w:p w:rsidR="00EB3EFF" w:rsidRDefault="00430865">
            <w:pPr>
              <w:widowControl/>
              <w:autoSpaceDE/>
              <w:autoSpaceDN/>
              <w:adjustRightInd/>
              <w:spacing w:line="240" w:lineRule="exact"/>
              <w:jc w:val="center"/>
              <w:textAlignment w:val="auto"/>
              <w:rPr>
                <w:rFonts w:ascii="宋体" w:cs="宋体"/>
                <w:kern w:val="2"/>
                <w:sz w:val="21"/>
                <w:szCs w:val="21"/>
              </w:rPr>
            </w:pPr>
            <w:r>
              <w:rPr>
                <w:rFonts w:ascii="宋体" w:hAnsi="宋体" w:cs="宋体"/>
                <w:snapToGrid w:val="0"/>
                <w:kern w:val="2"/>
                <w:sz w:val="21"/>
                <w:szCs w:val="21"/>
              </w:rPr>
              <w:t>1</w:t>
            </w:r>
          </w:p>
        </w:tc>
        <w:tc>
          <w:tcPr>
            <w:tcW w:w="8632" w:type="dxa"/>
            <w:shd w:val="clear" w:color="auto" w:fill="auto"/>
            <w:vAlign w:val="center"/>
          </w:tcPr>
          <w:p w:rsidR="00EB3EFF" w:rsidRDefault="00430865">
            <w:pPr>
              <w:widowControl/>
              <w:autoSpaceDE/>
              <w:autoSpaceDN/>
              <w:adjustRightInd/>
              <w:snapToGrid w:val="0"/>
              <w:spacing w:line="240" w:lineRule="exact"/>
              <w:jc w:val="left"/>
              <w:textAlignment w:val="auto"/>
              <w:rPr>
                <w:rFonts w:ascii="宋体" w:cs="宋体"/>
                <w:kern w:val="2"/>
                <w:sz w:val="21"/>
                <w:szCs w:val="21"/>
              </w:rPr>
            </w:pPr>
            <w:r>
              <w:rPr>
                <w:rFonts w:ascii="宋体" w:hAnsi="宋体" w:cs="宋体" w:hint="eastAsia"/>
                <w:snapToGrid w:val="0"/>
                <w:kern w:val="2"/>
                <w:sz w:val="21"/>
                <w:szCs w:val="21"/>
              </w:rPr>
              <w:t>应具备</w:t>
            </w:r>
            <w:r>
              <w:rPr>
                <w:rFonts w:ascii="宋体" w:hAnsi="宋体" w:cs="宋体" w:hint="eastAsia"/>
                <w:snapToGrid w:val="0"/>
                <w:spacing w:val="-4"/>
                <w:kern w:val="2"/>
                <w:sz w:val="21"/>
                <w:szCs w:val="21"/>
              </w:rPr>
              <w:t>水利水电工程施工总承包叁级及以上资质</w:t>
            </w:r>
            <w:r>
              <w:rPr>
                <w:rFonts w:ascii="宋体" w:hAnsi="宋体" w:cs="宋体" w:hint="eastAsia"/>
                <w:snapToGrid w:val="0"/>
                <w:kern w:val="2"/>
                <w:sz w:val="21"/>
                <w:szCs w:val="21"/>
              </w:rPr>
              <w:t>，具有有效的营业执照和安全生产许可证。</w:t>
            </w:r>
          </w:p>
        </w:tc>
      </w:tr>
      <w:tr w:rsidR="00EB3EFF" w:rsidTr="00AD12B5">
        <w:trPr>
          <w:trHeight w:val="603"/>
          <w:jc w:val="center"/>
        </w:trPr>
        <w:tc>
          <w:tcPr>
            <w:tcW w:w="668" w:type="dxa"/>
            <w:shd w:val="clear" w:color="auto" w:fill="auto"/>
            <w:vAlign w:val="center"/>
          </w:tcPr>
          <w:p w:rsidR="00EB3EFF" w:rsidRDefault="00430865">
            <w:pPr>
              <w:widowControl/>
              <w:autoSpaceDE/>
              <w:autoSpaceDN/>
              <w:adjustRightInd/>
              <w:spacing w:line="240" w:lineRule="exact"/>
              <w:jc w:val="center"/>
              <w:textAlignment w:val="auto"/>
              <w:rPr>
                <w:rFonts w:ascii="宋体" w:cs="宋体"/>
                <w:kern w:val="2"/>
                <w:sz w:val="21"/>
                <w:szCs w:val="21"/>
              </w:rPr>
            </w:pPr>
            <w:r>
              <w:rPr>
                <w:rFonts w:ascii="宋体" w:hAnsi="宋体" w:cs="宋体"/>
                <w:snapToGrid w:val="0"/>
                <w:kern w:val="2"/>
                <w:sz w:val="21"/>
                <w:szCs w:val="21"/>
              </w:rPr>
              <w:t>2</w:t>
            </w:r>
          </w:p>
        </w:tc>
        <w:tc>
          <w:tcPr>
            <w:tcW w:w="8632" w:type="dxa"/>
            <w:shd w:val="clear" w:color="auto" w:fill="auto"/>
            <w:vAlign w:val="center"/>
          </w:tcPr>
          <w:p w:rsidR="00EB3EFF" w:rsidRDefault="00430865">
            <w:pPr>
              <w:widowControl/>
              <w:autoSpaceDE/>
              <w:autoSpaceDN/>
              <w:adjustRightInd/>
              <w:snapToGrid w:val="0"/>
              <w:spacing w:line="240" w:lineRule="exact"/>
              <w:jc w:val="left"/>
              <w:textAlignment w:val="auto"/>
              <w:rPr>
                <w:rFonts w:ascii="宋体" w:cs="宋体"/>
                <w:kern w:val="2"/>
                <w:sz w:val="21"/>
                <w:szCs w:val="21"/>
              </w:rPr>
            </w:pPr>
            <w:r>
              <w:rPr>
                <w:rFonts w:ascii="宋体" w:hAnsi="宋体" w:cs="宋体" w:hint="eastAsia"/>
                <w:snapToGrid w:val="0"/>
                <w:kern w:val="2"/>
                <w:sz w:val="21"/>
                <w:szCs w:val="21"/>
              </w:rPr>
              <w:t>发包人在定标前对</w:t>
            </w:r>
            <w:proofErr w:type="gramStart"/>
            <w:r>
              <w:rPr>
                <w:rFonts w:ascii="宋体" w:hAnsi="宋体" w:cs="宋体" w:hint="eastAsia"/>
                <w:snapToGrid w:val="0"/>
                <w:kern w:val="2"/>
                <w:sz w:val="21"/>
                <w:szCs w:val="21"/>
              </w:rPr>
              <w:t>拟承包</w:t>
            </w:r>
            <w:proofErr w:type="gramEnd"/>
            <w:r>
              <w:rPr>
                <w:rFonts w:ascii="宋体" w:hAnsi="宋体" w:cs="宋体" w:hint="eastAsia"/>
                <w:snapToGrid w:val="0"/>
                <w:kern w:val="2"/>
                <w:sz w:val="21"/>
                <w:szCs w:val="21"/>
              </w:rPr>
              <w:t>单位及拟派项目负责人的行贿犯罪记录进行查询。查询网址：中国裁判文书网（http://wenshu.court.cov.cn）</w:t>
            </w:r>
          </w:p>
        </w:tc>
      </w:tr>
      <w:tr w:rsidR="00EB3EFF" w:rsidTr="00AD12B5">
        <w:trPr>
          <w:trHeight w:val="650"/>
          <w:jc w:val="center"/>
        </w:trPr>
        <w:tc>
          <w:tcPr>
            <w:tcW w:w="668" w:type="dxa"/>
            <w:shd w:val="clear" w:color="auto" w:fill="auto"/>
            <w:vAlign w:val="center"/>
          </w:tcPr>
          <w:p w:rsidR="00EB3EFF" w:rsidRDefault="00430865">
            <w:pPr>
              <w:widowControl/>
              <w:autoSpaceDE/>
              <w:autoSpaceDN/>
              <w:adjustRightInd/>
              <w:spacing w:line="240" w:lineRule="exact"/>
              <w:jc w:val="center"/>
              <w:textAlignment w:val="auto"/>
              <w:rPr>
                <w:rFonts w:ascii="宋体" w:cs="宋体"/>
                <w:kern w:val="2"/>
                <w:sz w:val="21"/>
                <w:szCs w:val="21"/>
              </w:rPr>
            </w:pPr>
            <w:r>
              <w:rPr>
                <w:rFonts w:ascii="宋体" w:hAnsi="宋体" w:cs="宋体"/>
                <w:snapToGrid w:val="0"/>
                <w:kern w:val="2"/>
                <w:sz w:val="21"/>
                <w:szCs w:val="21"/>
              </w:rPr>
              <w:t>3</w:t>
            </w:r>
          </w:p>
        </w:tc>
        <w:tc>
          <w:tcPr>
            <w:tcW w:w="8632" w:type="dxa"/>
            <w:shd w:val="clear" w:color="auto" w:fill="auto"/>
            <w:vAlign w:val="center"/>
          </w:tcPr>
          <w:p w:rsidR="00EB3EFF" w:rsidRDefault="00430865">
            <w:pPr>
              <w:widowControl/>
              <w:autoSpaceDE/>
              <w:autoSpaceDN/>
              <w:adjustRightInd/>
              <w:snapToGrid w:val="0"/>
              <w:spacing w:line="240" w:lineRule="exact"/>
              <w:jc w:val="left"/>
              <w:textAlignment w:val="auto"/>
              <w:rPr>
                <w:rFonts w:ascii="宋体" w:cs="宋体"/>
                <w:kern w:val="2"/>
                <w:sz w:val="21"/>
                <w:szCs w:val="21"/>
              </w:rPr>
            </w:pPr>
            <w:r>
              <w:rPr>
                <w:rFonts w:ascii="宋体" w:hAnsi="宋体" w:cs="宋体" w:hint="eastAsia"/>
                <w:snapToGrid w:val="0"/>
                <w:kern w:val="2"/>
                <w:sz w:val="21"/>
                <w:szCs w:val="21"/>
              </w:rPr>
              <w:t>应未被项目所在地区（吴兴区）水利建设市场</w:t>
            </w:r>
            <w:proofErr w:type="gramStart"/>
            <w:r>
              <w:rPr>
                <w:rFonts w:ascii="宋体" w:hAnsi="宋体" w:cs="宋体" w:hint="eastAsia"/>
                <w:snapToGrid w:val="0"/>
                <w:kern w:val="2"/>
                <w:sz w:val="21"/>
                <w:szCs w:val="21"/>
              </w:rPr>
              <w:t>限制竞包</w:t>
            </w:r>
            <w:proofErr w:type="gramEnd"/>
            <w:r>
              <w:rPr>
                <w:rFonts w:ascii="宋体" w:hAnsi="宋体" w:cs="宋体"/>
                <w:snapToGrid w:val="0"/>
                <w:kern w:val="2"/>
                <w:sz w:val="21"/>
                <w:szCs w:val="21"/>
              </w:rPr>
              <w:t>(</w:t>
            </w:r>
            <w:r>
              <w:rPr>
                <w:rFonts w:ascii="宋体" w:hAnsi="宋体" w:cs="宋体" w:hint="eastAsia"/>
                <w:snapToGrid w:val="0"/>
                <w:kern w:val="2"/>
                <w:sz w:val="21"/>
                <w:szCs w:val="21"/>
              </w:rPr>
              <w:t>以湖州市吴兴区公共资源交易管理办公室查询为准</w:t>
            </w:r>
            <w:r>
              <w:rPr>
                <w:rFonts w:ascii="宋体" w:hAnsi="宋体" w:cs="宋体"/>
                <w:snapToGrid w:val="0"/>
                <w:kern w:val="2"/>
                <w:sz w:val="21"/>
                <w:szCs w:val="21"/>
              </w:rPr>
              <w:t>)</w:t>
            </w:r>
            <w:r>
              <w:rPr>
                <w:rFonts w:ascii="宋体" w:hAnsi="宋体" w:cs="宋体" w:hint="eastAsia"/>
                <w:snapToGrid w:val="0"/>
                <w:kern w:val="2"/>
                <w:sz w:val="21"/>
                <w:szCs w:val="21"/>
              </w:rPr>
              <w:t>。</w:t>
            </w:r>
          </w:p>
        </w:tc>
      </w:tr>
      <w:tr w:rsidR="00EB3EFF" w:rsidTr="00AD12B5">
        <w:trPr>
          <w:trHeight w:val="431"/>
          <w:jc w:val="center"/>
        </w:trPr>
        <w:tc>
          <w:tcPr>
            <w:tcW w:w="668" w:type="dxa"/>
            <w:shd w:val="clear" w:color="auto" w:fill="auto"/>
            <w:vAlign w:val="center"/>
          </w:tcPr>
          <w:p w:rsidR="00EB3EFF" w:rsidRDefault="00430865">
            <w:pPr>
              <w:widowControl/>
              <w:autoSpaceDE/>
              <w:autoSpaceDN/>
              <w:adjustRightInd/>
              <w:spacing w:line="240" w:lineRule="exact"/>
              <w:jc w:val="center"/>
              <w:textAlignment w:val="auto"/>
              <w:rPr>
                <w:rFonts w:ascii="宋体" w:cs="宋体"/>
                <w:kern w:val="2"/>
                <w:sz w:val="21"/>
                <w:szCs w:val="21"/>
              </w:rPr>
            </w:pPr>
            <w:r>
              <w:rPr>
                <w:rFonts w:ascii="宋体" w:hAnsi="宋体" w:cs="宋体" w:hint="eastAsia"/>
                <w:snapToGrid w:val="0"/>
                <w:kern w:val="2"/>
                <w:sz w:val="21"/>
                <w:szCs w:val="21"/>
              </w:rPr>
              <w:t>二</w:t>
            </w:r>
          </w:p>
        </w:tc>
        <w:tc>
          <w:tcPr>
            <w:tcW w:w="8632" w:type="dxa"/>
            <w:shd w:val="clear" w:color="auto" w:fill="auto"/>
            <w:vAlign w:val="center"/>
          </w:tcPr>
          <w:p w:rsidR="00EB3EFF" w:rsidRDefault="00430865">
            <w:pPr>
              <w:widowControl/>
              <w:autoSpaceDE/>
              <w:autoSpaceDN/>
              <w:adjustRightInd/>
              <w:snapToGrid w:val="0"/>
              <w:spacing w:line="240" w:lineRule="exact"/>
              <w:jc w:val="left"/>
              <w:textAlignment w:val="auto"/>
              <w:rPr>
                <w:rFonts w:ascii="宋体" w:cs="宋体"/>
                <w:kern w:val="2"/>
                <w:sz w:val="21"/>
                <w:szCs w:val="21"/>
              </w:rPr>
            </w:pPr>
            <w:r>
              <w:rPr>
                <w:rFonts w:ascii="宋体" w:hAnsi="宋体" w:cs="宋体" w:hint="eastAsia"/>
                <w:snapToGrid w:val="0"/>
                <w:kern w:val="2"/>
                <w:sz w:val="21"/>
                <w:szCs w:val="21"/>
              </w:rPr>
              <w:t>拟派项目组主要人员</w:t>
            </w:r>
          </w:p>
        </w:tc>
      </w:tr>
      <w:tr w:rsidR="00EB3EFF" w:rsidTr="00AD12B5">
        <w:trPr>
          <w:trHeight w:val="1435"/>
          <w:jc w:val="center"/>
        </w:trPr>
        <w:tc>
          <w:tcPr>
            <w:tcW w:w="668" w:type="dxa"/>
            <w:shd w:val="clear" w:color="auto" w:fill="auto"/>
            <w:vAlign w:val="center"/>
          </w:tcPr>
          <w:p w:rsidR="00EB3EFF" w:rsidRDefault="00430865">
            <w:pPr>
              <w:widowControl/>
              <w:autoSpaceDE/>
              <w:autoSpaceDN/>
              <w:adjustRightInd/>
              <w:spacing w:line="240" w:lineRule="exact"/>
              <w:jc w:val="center"/>
              <w:textAlignment w:val="auto"/>
              <w:rPr>
                <w:rFonts w:ascii="宋体" w:cs="宋体"/>
                <w:kern w:val="2"/>
                <w:sz w:val="21"/>
                <w:szCs w:val="21"/>
              </w:rPr>
            </w:pPr>
            <w:r>
              <w:rPr>
                <w:rFonts w:ascii="宋体" w:hAnsi="宋体" w:cs="宋体"/>
                <w:snapToGrid w:val="0"/>
                <w:kern w:val="2"/>
                <w:sz w:val="21"/>
                <w:szCs w:val="21"/>
              </w:rPr>
              <w:t>1</w:t>
            </w:r>
          </w:p>
        </w:tc>
        <w:tc>
          <w:tcPr>
            <w:tcW w:w="8632" w:type="dxa"/>
            <w:shd w:val="clear" w:color="auto" w:fill="auto"/>
            <w:vAlign w:val="center"/>
          </w:tcPr>
          <w:p w:rsidR="00EB3EFF" w:rsidRDefault="00430865">
            <w:pPr>
              <w:spacing w:line="320" w:lineRule="exact"/>
              <w:jc w:val="left"/>
              <w:textAlignment w:val="auto"/>
              <w:rPr>
                <w:rFonts w:ascii="宋体" w:cs="Times New Roman"/>
                <w:kern w:val="2"/>
                <w:sz w:val="21"/>
                <w:szCs w:val="21"/>
              </w:rPr>
            </w:pPr>
            <w:r>
              <w:rPr>
                <w:rFonts w:ascii="宋体" w:hAnsi="宋体" w:cs="宋体" w:hint="eastAsia"/>
                <w:snapToGrid w:val="0"/>
                <w:kern w:val="2"/>
                <w:sz w:val="21"/>
                <w:szCs w:val="21"/>
              </w:rPr>
              <w:t>项目负责人应持有</w:t>
            </w:r>
            <w:r>
              <w:rPr>
                <w:rFonts w:ascii="宋体" w:hAnsi="宋体" w:cs="宋体" w:hint="eastAsia"/>
                <w:b/>
                <w:bCs/>
                <w:snapToGrid w:val="0"/>
                <w:kern w:val="2"/>
                <w:sz w:val="21"/>
                <w:szCs w:val="21"/>
                <w:u w:val="single"/>
              </w:rPr>
              <w:t>水利水电专业贰级</w:t>
            </w:r>
            <w:r>
              <w:rPr>
                <w:rFonts w:ascii="宋体" w:hAnsi="宋体" w:cs="宋体" w:hint="eastAsia"/>
                <w:snapToGrid w:val="0"/>
                <w:kern w:val="2"/>
                <w:sz w:val="21"/>
                <w:szCs w:val="21"/>
              </w:rPr>
              <w:t>及以上建造</w:t>
            </w:r>
            <w:proofErr w:type="gramStart"/>
            <w:r>
              <w:rPr>
                <w:rFonts w:ascii="宋体" w:hAnsi="宋体" w:cs="宋体" w:hint="eastAsia"/>
                <w:snapToGrid w:val="0"/>
                <w:kern w:val="2"/>
                <w:sz w:val="21"/>
                <w:szCs w:val="21"/>
              </w:rPr>
              <w:t>师注册</w:t>
            </w:r>
            <w:proofErr w:type="gramEnd"/>
            <w:r>
              <w:rPr>
                <w:rFonts w:ascii="宋体" w:hAnsi="宋体" w:cs="宋体" w:hint="eastAsia"/>
                <w:snapToGrid w:val="0"/>
                <w:kern w:val="2"/>
                <w:sz w:val="21"/>
                <w:szCs w:val="21"/>
              </w:rPr>
              <w:t>证书，并</w:t>
            </w:r>
            <w:proofErr w:type="gramStart"/>
            <w:r>
              <w:rPr>
                <w:rFonts w:ascii="宋体" w:hAnsi="宋体" w:cs="宋体" w:hint="eastAsia"/>
                <w:snapToGrid w:val="0"/>
                <w:kern w:val="2"/>
                <w:sz w:val="21"/>
                <w:szCs w:val="21"/>
              </w:rPr>
              <w:t>在竞包截止</w:t>
            </w:r>
            <w:proofErr w:type="gramEnd"/>
            <w:r>
              <w:rPr>
                <w:rFonts w:ascii="宋体" w:hAnsi="宋体" w:cs="宋体" w:hint="eastAsia"/>
                <w:snapToGrid w:val="0"/>
                <w:kern w:val="2"/>
                <w:sz w:val="21"/>
                <w:szCs w:val="21"/>
              </w:rPr>
              <w:t>日不得在其他任何在建合同工程中担任项目负责人。其他在建合同工程的开始时间为合同工</w:t>
            </w:r>
            <w:proofErr w:type="gramStart"/>
            <w:r>
              <w:rPr>
                <w:rFonts w:ascii="宋体" w:hAnsi="宋体" w:cs="宋体" w:hint="eastAsia"/>
                <w:snapToGrid w:val="0"/>
                <w:kern w:val="2"/>
                <w:sz w:val="21"/>
                <w:szCs w:val="21"/>
              </w:rPr>
              <w:t>程成交</w:t>
            </w:r>
            <w:proofErr w:type="gramEnd"/>
            <w:r>
              <w:rPr>
                <w:rFonts w:ascii="宋体" w:hAnsi="宋体" w:cs="宋体" w:hint="eastAsia"/>
                <w:snapToGrid w:val="0"/>
                <w:kern w:val="2"/>
                <w:sz w:val="21"/>
                <w:szCs w:val="21"/>
              </w:rPr>
              <w:t>通知书发出之日（不通过发包方式的，开始时间为合同签订之日），结束时间为该合同工</w:t>
            </w:r>
            <w:proofErr w:type="gramStart"/>
            <w:r>
              <w:rPr>
                <w:rFonts w:ascii="宋体" w:hAnsi="宋体" w:cs="宋体" w:hint="eastAsia"/>
                <w:snapToGrid w:val="0"/>
                <w:kern w:val="2"/>
                <w:sz w:val="21"/>
                <w:szCs w:val="21"/>
              </w:rPr>
              <w:t>程通过</w:t>
            </w:r>
            <w:proofErr w:type="gramEnd"/>
            <w:r>
              <w:rPr>
                <w:rFonts w:ascii="宋体" w:hAnsi="宋体" w:cs="宋体" w:hint="eastAsia"/>
                <w:snapToGrid w:val="0"/>
                <w:kern w:val="2"/>
                <w:sz w:val="21"/>
                <w:szCs w:val="21"/>
              </w:rPr>
              <w:t>验收或合同解除之日。</w:t>
            </w:r>
          </w:p>
        </w:tc>
      </w:tr>
      <w:tr w:rsidR="00EB3EFF" w:rsidTr="00AD12B5">
        <w:trPr>
          <w:trHeight w:val="628"/>
          <w:jc w:val="center"/>
        </w:trPr>
        <w:tc>
          <w:tcPr>
            <w:tcW w:w="668" w:type="dxa"/>
            <w:shd w:val="clear" w:color="auto" w:fill="auto"/>
            <w:vAlign w:val="center"/>
          </w:tcPr>
          <w:p w:rsidR="00EB3EFF" w:rsidRDefault="00430865">
            <w:pPr>
              <w:widowControl/>
              <w:autoSpaceDE/>
              <w:autoSpaceDN/>
              <w:adjustRightInd/>
              <w:spacing w:line="240" w:lineRule="exact"/>
              <w:jc w:val="center"/>
              <w:textAlignment w:val="auto"/>
              <w:rPr>
                <w:rFonts w:ascii="宋体" w:cs="宋体"/>
                <w:kern w:val="2"/>
                <w:sz w:val="21"/>
                <w:szCs w:val="21"/>
              </w:rPr>
            </w:pPr>
            <w:r>
              <w:rPr>
                <w:rFonts w:ascii="宋体" w:hAnsi="宋体" w:cs="宋体" w:hint="eastAsia"/>
                <w:snapToGrid w:val="0"/>
                <w:kern w:val="2"/>
                <w:sz w:val="21"/>
                <w:szCs w:val="21"/>
              </w:rPr>
              <w:t>2</w:t>
            </w:r>
          </w:p>
        </w:tc>
        <w:tc>
          <w:tcPr>
            <w:tcW w:w="8632" w:type="dxa"/>
            <w:shd w:val="clear" w:color="auto" w:fill="auto"/>
            <w:vAlign w:val="center"/>
          </w:tcPr>
          <w:p w:rsidR="00EB3EFF" w:rsidRDefault="00430865">
            <w:pPr>
              <w:widowControl/>
              <w:autoSpaceDE/>
              <w:autoSpaceDN/>
              <w:adjustRightInd/>
              <w:snapToGrid w:val="0"/>
              <w:spacing w:line="240" w:lineRule="exact"/>
              <w:jc w:val="left"/>
              <w:textAlignment w:val="auto"/>
              <w:rPr>
                <w:rFonts w:ascii="宋体" w:cs="宋体"/>
                <w:kern w:val="2"/>
                <w:sz w:val="21"/>
                <w:szCs w:val="21"/>
              </w:rPr>
            </w:pPr>
            <w:r>
              <w:rPr>
                <w:rFonts w:ascii="宋体" w:hAnsi="宋体" w:cs="宋体" w:hint="eastAsia"/>
                <w:snapToGrid w:val="0"/>
                <w:kern w:val="2"/>
                <w:sz w:val="21"/>
                <w:szCs w:val="21"/>
              </w:rPr>
              <w:t>项目负责人应未</w:t>
            </w:r>
            <w:proofErr w:type="gramStart"/>
            <w:r>
              <w:rPr>
                <w:rFonts w:ascii="宋体" w:hAnsi="宋体" w:cs="宋体" w:hint="eastAsia"/>
                <w:snapToGrid w:val="0"/>
                <w:kern w:val="2"/>
                <w:sz w:val="21"/>
                <w:szCs w:val="21"/>
              </w:rPr>
              <w:t>被项目</w:t>
            </w:r>
            <w:proofErr w:type="gramEnd"/>
            <w:r>
              <w:rPr>
                <w:rFonts w:ascii="宋体" w:hAnsi="宋体" w:cs="宋体" w:hint="eastAsia"/>
                <w:snapToGrid w:val="0"/>
                <w:kern w:val="2"/>
                <w:sz w:val="21"/>
                <w:szCs w:val="21"/>
              </w:rPr>
              <w:t>所在地区（吴兴区）水利建设市场</w:t>
            </w:r>
            <w:proofErr w:type="gramStart"/>
            <w:r>
              <w:rPr>
                <w:rFonts w:ascii="宋体" w:hAnsi="宋体" w:cs="宋体" w:hint="eastAsia"/>
                <w:snapToGrid w:val="0"/>
                <w:kern w:val="2"/>
                <w:sz w:val="21"/>
                <w:szCs w:val="21"/>
              </w:rPr>
              <w:t>限制竞包</w:t>
            </w:r>
            <w:proofErr w:type="gramEnd"/>
            <w:r>
              <w:rPr>
                <w:rFonts w:ascii="宋体" w:hAnsi="宋体" w:cs="宋体"/>
                <w:snapToGrid w:val="0"/>
                <w:kern w:val="2"/>
                <w:sz w:val="21"/>
                <w:szCs w:val="21"/>
              </w:rPr>
              <w:t>(</w:t>
            </w:r>
            <w:r>
              <w:rPr>
                <w:rFonts w:ascii="宋体" w:hAnsi="宋体" w:cs="宋体" w:hint="eastAsia"/>
                <w:snapToGrid w:val="0"/>
                <w:kern w:val="2"/>
                <w:sz w:val="21"/>
                <w:szCs w:val="21"/>
              </w:rPr>
              <w:t>以</w:t>
            </w:r>
            <w:r>
              <w:rPr>
                <w:rFonts w:ascii="宋体" w:hAnsi="宋体" w:cs="宋体" w:hint="eastAsia"/>
                <w:b/>
                <w:bCs/>
                <w:snapToGrid w:val="0"/>
                <w:spacing w:val="-4"/>
                <w:kern w:val="2"/>
                <w:sz w:val="21"/>
                <w:szCs w:val="21"/>
              </w:rPr>
              <w:t>湖州市吴兴区公共资源交易管理办公室</w:t>
            </w:r>
            <w:r>
              <w:rPr>
                <w:rFonts w:ascii="宋体" w:hAnsi="宋体" w:cs="宋体" w:hint="eastAsia"/>
                <w:snapToGrid w:val="0"/>
                <w:kern w:val="2"/>
                <w:sz w:val="21"/>
                <w:szCs w:val="21"/>
              </w:rPr>
              <w:t>查询为准</w:t>
            </w:r>
            <w:r>
              <w:rPr>
                <w:rFonts w:ascii="宋体" w:hAnsi="宋体" w:cs="宋体"/>
                <w:snapToGrid w:val="0"/>
                <w:kern w:val="2"/>
                <w:sz w:val="21"/>
                <w:szCs w:val="21"/>
              </w:rPr>
              <w:t>)</w:t>
            </w:r>
            <w:r>
              <w:rPr>
                <w:rFonts w:ascii="宋体" w:hAnsi="宋体" w:cs="宋体" w:hint="eastAsia"/>
                <w:snapToGrid w:val="0"/>
                <w:kern w:val="2"/>
                <w:sz w:val="21"/>
                <w:szCs w:val="21"/>
              </w:rPr>
              <w:t>。</w:t>
            </w:r>
          </w:p>
        </w:tc>
      </w:tr>
      <w:tr w:rsidR="00EB3EFF" w:rsidTr="00AD12B5">
        <w:trPr>
          <w:trHeight w:val="463"/>
          <w:jc w:val="center"/>
        </w:trPr>
        <w:tc>
          <w:tcPr>
            <w:tcW w:w="668" w:type="dxa"/>
            <w:shd w:val="clear" w:color="auto" w:fill="auto"/>
            <w:vAlign w:val="center"/>
          </w:tcPr>
          <w:p w:rsidR="00EB3EFF" w:rsidRDefault="00430865">
            <w:pPr>
              <w:widowControl/>
              <w:autoSpaceDE/>
              <w:autoSpaceDN/>
              <w:adjustRightInd/>
              <w:spacing w:line="240" w:lineRule="exact"/>
              <w:jc w:val="center"/>
              <w:textAlignment w:val="auto"/>
              <w:rPr>
                <w:rFonts w:ascii="宋体" w:cs="宋体"/>
                <w:kern w:val="2"/>
                <w:sz w:val="21"/>
                <w:szCs w:val="21"/>
              </w:rPr>
            </w:pPr>
            <w:r>
              <w:rPr>
                <w:rFonts w:ascii="宋体" w:hAnsi="宋体" w:cs="宋体" w:hint="eastAsia"/>
                <w:snapToGrid w:val="0"/>
                <w:kern w:val="2"/>
                <w:sz w:val="21"/>
                <w:szCs w:val="21"/>
              </w:rPr>
              <w:t>3</w:t>
            </w:r>
          </w:p>
        </w:tc>
        <w:tc>
          <w:tcPr>
            <w:tcW w:w="8632" w:type="dxa"/>
            <w:shd w:val="clear" w:color="auto" w:fill="auto"/>
            <w:vAlign w:val="center"/>
          </w:tcPr>
          <w:p w:rsidR="00EB3EFF" w:rsidRDefault="00430865">
            <w:pPr>
              <w:widowControl/>
              <w:autoSpaceDE/>
              <w:autoSpaceDN/>
              <w:adjustRightInd/>
              <w:snapToGrid w:val="0"/>
              <w:spacing w:line="240" w:lineRule="exact"/>
              <w:jc w:val="left"/>
              <w:textAlignment w:val="auto"/>
              <w:rPr>
                <w:rFonts w:ascii="宋体" w:cs="宋体"/>
                <w:kern w:val="2"/>
                <w:sz w:val="21"/>
                <w:szCs w:val="21"/>
              </w:rPr>
            </w:pPr>
            <w:r>
              <w:rPr>
                <w:rFonts w:ascii="宋体" w:hAnsi="宋体" w:cs="宋体" w:hint="eastAsia"/>
                <w:snapToGrid w:val="0"/>
                <w:kern w:val="2"/>
                <w:sz w:val="21"/>
                <w:szCs w:val="21"/>
              </w:rPr>
              <w:t>项目技术负责人应具有水利及相关专业中级及以上技术职称。</w:t>
            </w:r>
          </w:p>
        </w:tc>
      </w:tr>
      <w:tr w:rsidR="00EB3EFF" w:rsidTr="00AD12B5">
        <w:trPr>
          <w:trHeight w:val="472"/>
          <w:jc w:val="center"/>
        </w:trPr>
        <w:tc>
          <w:tcPr>
            <w:tcW w:w="668" w:type="dxa"/>
            <w:shd w:val="clear" w:color="auto" w:fill="auto"/>
            <w:vAlign w:val="center"/>
          </w:tcPr>
          <w:p w:rsidR="00EB3EFF" w:rsidRDefault="00430865">
            <w:pPr>
              <w:widowControl/>
              <w:autoSpaceDE/>
              <w:autoSpaceDN/>
              <w:adjustRightInd/>
              <w:spacing w:line="240" w:lineRule="exact"/>
              <w:jc w:val="center"/>
              <w:textAlignment w:val="auto"/>
              <w:rPr>
                <w:rFonts w:ascii="宋体" w:cs="宋体"/>
                <w:kern w:val="2"/>
                <w:sz w:val="21"/>
                <w:szCs w:val="21"/>
              </w:rPr>
            </w:pPr>
            <w:r>
              <w:rPr>
                <w:rFonts w:ascii="宋体" w:hAnsi="宋体" w:cs="宋体" w:hint="eastAsia"/>
                <w:snapToGrid w:val="0"/>
                <w:kern w:val="2"/>
                <w:sz w:val="21"/>
                <w:szCs w:val="21"/>
              </w:rPr>
              <w:t>4</w:t>
            </w:r>
          </w:p>
        </w:tc>
        <w:tc>
          <w:tcPr>
            <w:tcW w:w="8632" w:type="dxa"/>
            <w:shd w:val="clear" w:color="auto" w:fill="auto"/>
            <w:vAlign w:val="center"/>
          </w:tcPr>
          <w:p w:rsidR="00EB3EFF" w:rsidRDefault="00430865">
            <w:pPr>
              <w:widowControl/>
              <w:autoSpaceDE/>
              <w:autoSpaceDN/>
              <w:adjustRightInd/>
              <w:spacing w:line="240" w:lineRule="exact"/>
              <w:jc w:val="left"/>
              <w:textAlignment w:val="auto"/>
              <w:rPr>
                <w:rFonts w:ascii="宋体" w:cs="宋体"/>
                <w:kern w:val="2"/>
                <w:sz w:val="21"/>
                <w:szCs w:val="21"/>
              </w:rPr>
            </w:pPr>
            <w:r>
              <w:rPr>
                <w:rFonts w:ascii="宋体" w:hAnsi="宋体" w:cs="宋体" w:hint="eastAsia"/>
                <w:kern w:val="2"/>
                <w:sz w:val="21"/>
                <w:szCs w:val="21"/>
              </w:rPr>
              <w:t>质量负责人、安全负责人应持有水利水电专业贰级及以上建造</w:t>
            </w:r>
            <w:proofErr w:type="gramStart"/>
            <w:r>
              <w:rPr>
                <w:rFonts w:ascii="宋体" w:hAnsi="宋体" w:cs="宋体" w:hint="eastAsia"/>
                <w:kern w:val="2"/>
                <w:sz w:val="21"/>
                <w:szCs w:val="21"/>
              </w:rPr>
              <w:t>师注册</w:t>
            </w:r>
            <w:proofErr w:type="gramEnd"/>
            <w:r>
              <w:rPr>
                <w:rFonts w:ascii="宋体" w:hAnsi="宋体" w:cs="宋体" w:hint="eastAsia"/>
                <w:kern w:val="2"/>
                <w:sz w:val="21"/>
                <w:szCs w:val="21"/>
              </w:rPr>
              <w:t>证书。</w:t>
            </w:r>
          </w:p>
        </w:tc>
      </w:tr>
      <w:tr w:rsidR="00EB3EFF" w:rsidTr="00AD12B5">
        <w:trPr>
          <w:trHeight w:val="486"/>
          <w:jc w:val="center"/>
        </w:trPr>
        <w:tc>
          <w:tcPr>
            <w:tcW w:w="668" w:type="dxa"/>
            <w:shd w:val="clear" w:color="auto" w:fill="auto"/>
            <w:vAlign w:val="center"/>
          </w:tcPr>
          <w:p w:rsidR="00EB3EFF" w:rsidRDefault="00430865">
            <w:pPr>
              <w:widowControl/>
              <w:autoSpaceDE/>
              <w:autoSpaceDN/>
              <w:adjustRightInd/>
              <w:spacing w:line="240" w:lineRule="exact"/>
              <w:jc w:val="center"/>
              <w:textAlignment w:val="auto"/>
              <w:rPr>
                <w:rFonts w:ascii="宋体" w:cs="宋体"/>
                <w:kern w:val="2"/>
                <w:sz w:val="21"/>
                <w:szCs w:val="21"/>
              </w:rPr>
            </w:pPr>
            <w:r>
              <w:rPr>
                <w:rFonts w:ascii="宋体" w:hAnsi="宋体" w:cs="宋体" w:hint="eastAsia"/>
                <w:snapToGrid w:val="0"/>
                <w:kern w:val="2"/>
                <w:sz w:val="21"/>
                <w:szCs w:val="21"/>
              </w:rPr>
              <w:t>5</w:t>
            </w:r>
          </w:p>
        </w:tc>
        <w:tc>
          <w:tcPr>
            <w:tcW w:w="8632" w:type="dxa"/>
            <w:shd w:val="clear" w:color="auto" w:fill="auto"/>
            <w:vAlign w:val="center"/>
          </w:tcPr>
          <w:p w:rsidR="00EB3EFF" w:rsidRDefault="00430865">
            <w:pPr>
              <w:widowControl/>
              <w:autoSpaceDE/>
              <w:autoSpaceDN/>
              <w:adjustRightInd/>
              <w:spacing w:line="240" w:lineRule="exact"/>
              <w:jc w:val="left"/>
              <w:textAlignment w:val="auto"/>
              <w:rPr>
                <w:rFonts w:ascii="宋体" w:cs="宋体"/>
                <w:kern w:val="2"/>
                <w:sz w:val="21"/>
                <w:szCs w:val="21"/>
              </w:rPr>
            </w:pPr>
            <w:r>
              <w:rPr>
                <w:rFonts w:ascii="宋体" w:hAnsi="宋体" w:cs="宋体" w:hint="eastAsia"/>
                <w:snapToGrid w:val="0"/>
                <w:kern w:val="2"/>
                <w:sz w:val="21"/>
                <w:szCs w:val="21"/>
              </w:rPr>
              <w:t>项目安全员、</w:t>
            </w:r>
            <w:proofErr w:type="gramStart"/>
            <w:r>
              <w:rPr>
                <w:rFonts w:ascii="宋体" w:hAnsi="宋体" w:cs="宋体" w:hint="eastAsia"/>
                <w:snapToGrid w:val="0"/>
                <w:kern w:val="2"/>
                <w:sz w:val="21"/>
                <w:szCs w:val="21"/>
              </w:rPr>
              <w:t>质量员</w:t>
            </w:r>
            <w:proofErr w:type="gramEnd"/>
            <w:r>
              <w:rPr>
                <w:rFonts w:ascii="宋体" w:hAnsi="宋体" w:cs="宋体" w:hint="eastAsia"/>
                <w:snapToGrid w:val="0"/>
                <w:kern w:val="2"/>
                <w:sz w:val="21"/>
                <w:szCs w:val="21"/>
              </w:rPr>
              <w:t>和施工员必须持有省级及以上水行政主管部门颁发或认可的上岗证。</w:t>
            </w:r>
          </w:p>
        </w:tc>
      </w:tr>
      <w:tr w:rsidR="00EB3EFF" w:rsidTr="00AD12B5">
        <w:trPr>
          <w:trHeight w:val="445"/>
          <w:jc w:val="center"/>
        </w:trPr>
        <w:tc>
          <w:tcPr>
            <w:tcW w:w="668" w:type="dxa"/>
            <w:shd w:val="clear" w:color="auto" w:fill="auto"/>
            <w:vAlign w:val="center"/>
          </w:tcPr>
          <w:p w:rsidR="00EB3EFF" w:rsidRDefault="00430865">
            <w:pPr>
              <w:widowControl/>
              <w:autoSpaceDE/>
              <w:autoSpaceDN/>
              <w:adjustRightInd/>
              <w:spacing w:line="240" w:lineRule="exact"/>
              <w:jc w:val="center"/>
              <w:textAlignment w:val="auto"/>
              <w:rPr>
                <w:rFonts w:ascii="宋体" w:hAnsi="宋体" w:cs="宋体"/>
                <w:snapToGrid w:val="0"/>
                <w:kern w:val="2"/>
                <w:sz w:val="21"/>
                <w:szCs w:val="21"/>
              </w:rPr>
            </w:pPr>
            <w:r>
              <w:rPr>
                <w:rFonts w:ascii="宋体" w:hAnsi="宋体" w:cs="宋体" w:hint="eastAsia"/>
                <w:snapToGrid w:val="0"/>
                <w:kern w:val="2"/>
                <w:sz w:val="21"/>
                <w:szCs w:val="21"/>
              </w:rPr>
              <w:t>6</w:t>
            </w:r>
          </w:p>
        </w:tc>
        <w:tc>
          <w:tcPr>
            <w:tcW w:w="8632" w:type="dxa"/>
            <w:shd w:val="clear" w:color="auto" w:fill="auto"/>
            <w:vAlign w:val="center"/>
          </w:tcPr>
          <w:p w:rsidR="00EB3EFF" w:rsidRDefault="00430865">
            <w:pPr>
              <w:widowControl/>
              <w:autoSpaceDE/>
              <w:autoSpaceDN/>
              <w:adjustRightInd/>
              <w:spacing w:line="240" w:lineRule="exact"/>
              <w:jc w:val="left"/>
              <w:textAlignment w:val="auto"/>
              <w:rPr>
                <w:rFonts w:ascii="宋体" w:cs="宋体"/>
                <w:snapToGrid w:val="0"/>
                <w:kern w:val="2"/>
                <w:sz w:val="21"/>
                <w:szCs w:val="21"/>
              </w:rPr>
            </w:pPr>
            <w:r>
              <w:rPr>
                <w:rFonts w:ascii="宋体" w:hAnsi="宋体" w:cs="宋体" w:hint="eastAsia"/>
                <w:b/>
                <w:bCs/>
                <w:snapToGrid w:val="0"/>
                <w:kern w:val="2"/>
                <w:sz w:val="21"/>
                <w:szCs w:val="21"/>
              </w:rPr>
              <w:t>项目负责人、技术负责人两个岗位不得相互兼任。</w:t>
            </w:r>
          </w:p>
        </w:tc>
      </w:tr>
      <w:tr w:rsidR="00EB3EFF" w:rsidTr="00AD12B5">
        <w:trPr>
          <w:trHeight w:val="353"/>
          <w:jc w:val="center"/>
        </w:trPr>
        <w:tc>
          <w:tcPr>
            <w:tcW w:w="668" w:type="dxa"/>
            <w:shd w:val="clear" w:color="auto" w:fill="auto"/>
            <w:vAlign w:val="center"/>
          </w:tcPr>
          <w:p w:rsidR="00EB3EFF" w:rsidRDefault="00430865">
            <w:pPr>
              <w:widowControl/>
              <w:autoSpaceDE/>
              <w:autoSpaceDN/>
              <w:adjustRightInd/>
              <w:spacing w:line="240" w:lineRule="exact"/>
              <w:jc w:val="center"/>
              <w:textAlignment w:val="auto"/>
              <w:rPr>
                <w:rFonts w:ascii="宋体" w:cs="宋体"/>
                <w:kern w:val="2"/>
                <w:sz w:val="21"/>
                <w:szCs w:val="21"/>
              </w:rPr>
            </w:pPr>
            <w:r>
              <w:rPr>
                <w:rFonts w:ascii="宋体" w:hAnsi="宋体" w:cs="宋体" w:hint="eastAsia"/>
                <w:snapToGrid w:val="0"/>
                <w:kern w:val="2"/>
                <w:sz w:val="21"/>
                <w:szCs w:val="21"/>
              </w:rPr>
              <w:t>三</w:t>
            </w:r>
          </w:p>
        </w:tc>
        <w:tc>
          <w:tcPr>
            <w:tcW w:w="8632" w:type="dxa"/>
            <w:shd w:val="clear" w:color="auto" w:fill="auto"/>
            <w:vAlign w:val="center"/>
          </w:tcPr>
          <w:p w:rsidR="00EB3EFF" w:rsidRDefault="00430865">
            <w:pPr>
              <w:widowControl/>
              <w:autoSpaceDE/>
              <w:autoSpaceDN/>
              <w:adjustRightInd/>
              <w:snapToGrid w:val="0"/>
              <w:spacing w:line="240" w:lineRule="exact"/>
              <w:jc w:val="left"/>
              <w:textAlignment w:val="auto"/>
              <w:rPr>
                <w:rFonts w:ascii="宋体" w:cs="宋体"/>
                <w:kern w:val="2"/>
                <w:sz w:val="21"/>
                <w:szCs w:val="21"/>
              </w:rPr>
            </w:pPr>
            <w:r>
              <w:rPr>
                <w:rFonts w:ascii="宋体" w:hAnsi="宋体" w:cs="宋体" w:hint="eastAsia"/>
                <w:snapToGrid w:val="0"/>
                <w:kern w:val="2"/>
                <w:sz w:val="21"/>
                <w:szCs w:val="21"/>
              </w:rPr>
              <w:t>其它</w:t>
            </w:r>
          </w:p>
        </w:tc>
      </w:tr>
      <w:tr w:rsidR="00EB3EFF" w:rsidTr="00AD12B5">
        <w:trPr>
          <w:trHeight w:val="979"/>
          <w:jc w:val="center"/>
        </w:trPr>
        <w:tc>
          <w:tcPr>
            <w:tcW w:w="668" w:type="dxa"/>
            <w:shd w:val="clear" w:color="auto" w:fill="auto"/>
            <w:vAlign w:val="center"/>
          </w:tcPr>
          <w:p w:rsidR="00EB3EFF" w:rsidRDefault="00430865">
            <w:pPr>
              <w:widowControl/>
              <w:autoSpaceDE/>
              <w:autoSpaceDN/>
              <w:adjustRightInd/>
              <w:spacing w:line="240" w:lineRule="exact"/>
              <w:jc w:val="center"/>
              <w:textAlignment w:val="auto"/>
              <w:rPr>
                <w:rFonts w:ascii="宋体" w:cs="宋体"/>
                <w:kern w:val="2"/>
                <w:sz w:val="21"/>
                <w:szCs w:val="21"/>
              </w:rPr>
            </w:pPr>
            <w:r>
              <w:rPr>
                <w:rFonts w:ascii="宋体" w:hAnsi="宋体" w:cs="宋体"/>
                <w:snapToGrid w:val="0"/>
                <w:kern w:val="2"/>
                <w:sz w:val="21"/>
                <w:szCs w:val="21"/>
              </w:rPr>
              <w:t>1</w:t>
            </w:r>
          </w:p>
        </w:tc>
        <w:tc>
          <w:tcPr>
            <w:tcW w:w="8632" w:type="dxa"/>
            <w:shd w:val="clear" w:color="auto" w:fill="auto"/>
            <w:vAlign w:val="center"/>
          </w:tcPr>
          <w:p w:rsidR="00EB3EFF" w:rsidRDefault="00430865">
            <w:pPr>
              <w:widowControl/>
              <w:autoSpaceDE/>
              <w:autoSpaceDN/>
              <w:adjustRightInd/>
              <w:snapToGrid w:val="0"/>
              <w:spacing w:line="240" w:lineRule="exact"/>
              <w:jc w:val="left"/>
              <w:textAlignment w:val="auto"/>
              <w:rPr>
                <w:rFonts w:ascii="宋体" w:cs="宋体"/>
                <w:kern w:val="2"/>
                <w:sz w:val="21"/>
                <w:szCs w:val="21"/>
              </w:rPr>
            </w:pPr>
            <w:r>
              <w:rPr>
                <w:rFonts w:ascii="宋体" w:hAnsi="宋体" w:cs="宋体" w:hint="eastAsia"/>
                <w:snapToGrid w:val="0"/>
                <w:kern w:val="2"/>
                <w:sz w:val="21"/>
                <w:szCs w:val="21"/>
              </w:rPr>
              <w:t>申请人的“三类人员”（企业主要负责人、项目负责人、专职安全生产管理人员）必须持有省级及以上水行政主管部门颁发的安全生产考核合格证书（</w:t>
            </w:r>
            <w:r>
              <w:rPr>
                <w:rFonts w:ascii="宋体" w:hAnsi="宋体" w:cs="宋体"/>
                <w:snapToGrid w:val="0"/>
                <w:kern w:val="2"/>
                <w:sz w:val="21"/>
                <w:szCs w:val="21"/>
              </w:rPr>
              <w:t>A</w:t>
            </w:r>
            <w:r>
              <w:rPr>
                <w:rFonts w:ascii="宋体" w:hAnsi="宋体" w:cs="宋体" w:hint="eastAsia"/>
                <w:snapToGrid w:val="0"/>
                <w:kern w:val="2"/>
                <w:sz w:val="21"/>
                <w:szCs w:val="21"/>
              </w:rPr>
              <w:t>、</w:t>
            </w:r>
            <w:r>
              <w:rPr>
                <w:rFonts w:ascii="宋体" w:hAnsi="宋体" w:cs="宋体"/>
                <w:snapToGrid w:val="0"/>
                <w:kern w:val="2"/>
                <w:sz w:val="21"/>
                <w:szCs w:val="21"/>
              </w:rPr>
              <w:t>B</w:t>
            </w:r>
            <w:r>
              <w:rPr>
                <w:rFonts w:ascii="宋体" w:hAnsi="宋体" w:cs="宋体" w:hint="eastAsia"/>
                <w:snapToGrid w:val="0"/>
                <w:kern w:val="2"/>
                <w:sz w:val="21"/>
                <w:szCs w:val="21"/>
              </w:rPr>
              <w:t>、</w:t>
            </w:r>
            <w:r>
              <w:rPr>
                <w:rFonts w:ascii="宋体" w:hAnsi="宋体" w:cs="宋体"/>
                <w:snapToGrid w:val="0"/>
                <w:kern w:val="2"/>
                <w:sz w:val="21"/>
                <w:szCs w:val="21"/>
              </w:rPr>
              <w:t>C</w:t>
            </w:r>
            <w:r>
              <w:rPr>
                <w:rFonts w:ascii="宋体" w:hAnsi="宋体" w:cs="宋体" w:hint="eastAsia"/>
                <w:snapToGrid w:val="0"/>
                <w:kern w:val="2"/>
                <w:sz w:val="21"/>
                <w:szCs w:val="21"/>
              </w:rPr>
              <w:t>证），其中企业分管安全生产的副总经理应有任命文件；专职安全生产管理人员不少于</w:t>
            </w:r>
            <w:r>
              <w:rPr>
                <w:rFonts w:ascii="宋体" w:hAnsi="宋体" w:cs="宋体"/>
                <w:snapToGrid w:val="0"/>
                <w:kern w:val="2"/>
                <w:sz w:val="21"/>
                <w:szCs w:val="21"/>
              </w:rPr>
              <w:t>1</w:t>
            </w:r>
            <w:r>
              <w:rPr>
                <w:rFonts w:ascii="宋体" w:hAnsi="宋体" w:cs="宋体" w:hint="eastAsia"/>
                <w:snapToGrid w:val="0"/>
                <w:kern w:val="2"/>
                <w:sz w:val="21"/>
                <w:szCs w:val="21"/>
              </w:rPr>
              <w:t>人。</w:t>
            </w:r>
            <w:r>
              <w:rPr>
                <w:rFonts w:ascii="宋体" w:hAnsi="宋体" w:cs="宋体"/>
                <w:snapToGrid w:val="0"/>
                <w:kern w:val="2"/>
                <w:sz w:val="21"/>
                <w:szCs w:val="21"/>
              </w:rPr>
              <w:t xml:space="preserve"> </w:t>
            </w:r>
          </w:p>
        </w:tc>
      </w:tr>
      <w:tr w:rsidR="00EB3EFF" w:rsidTr="00AD12B5">
        <w:trPr>
          <w:trHeight w:val="401"/>
          <w:jc w:val="center"/>
        </w:trPr>
        <w:tc>
          <w:tcPr>
            <w:tcW w:w="668" w:type="dxa"/>
            <w:vAlign w:val="center"/>
          </w:tcPr>
          <w:p w:rsidR="00EB3EFF" w:rsidRDefault="00430865">
            <w:pPr>
              <w:widowControl/>
              <w:autoSpaceDE/>
              <w:autoSpaceDN/>
              <w:adjustRightInd/>
              <w:spacing w:line="240" w:lineRule="exact"/>
              <w:jc w:val="center"/>
              <w:textAlignment w:val="auto"/>
              <w:rPr>
                <w:rFonts w:ascii="宋体" w:hAnsi="宋体" w:cs="宋体"/>
                <w:snapToGrid w:val="0"/>
                <w:kern w:val="2"/>
                <w:sz w:val="21"/>
                <w:szCs w:val="21"/>
              </w:rPr>
            </w:pPr>
            <w:r>
              <w:rPr>
                <w:rFonts w:ascii="宋体" w:hAnsi="宋体" w:cs="宋体"/>
                <w:snapToGrid w:val="0"/>
                <w:kern w:val="2"/>
                <w:sz w:val="21"/>
                <w:szCs w:val="21"/>
              </w:rPr>
              <w:t>2</w:t>
            </w:r>
          </w:p>
        </w:tc>
        <w:tc>
          <w:tcPr>
            <w:tcW w:w="8632" w:type="dxa"/>
            <w:vAlign w:val="center"/>
          </w:tcPr>
          <w:p w:rsidR="00EB3EFF" w:rsidRDefault="00430865">
            <w:pPr>
              <w:widowControl/>
              <w:autoSpaceDE/>
              <w:autoSpaceDN/>
              <w:adjustRightInd/>
              <w:snapToGrid w:val="0"/>
              <w:spacing w:line="240" w:lineRule="exact"/>
              <w:jc w:val="left"/>
              <w:textAlignment w:val="auto"/>
              <w:rPr>
                <w:rFonts w:ascii="宋体" w:cs="宋体"/>
                <w:snapToGrid w:val="0"/>
                <w:kern w:val="2"/>
                <w:sz w:val="21"/>
                <w:szCs w:val="21"/>
              </w:rPr>
            </w:pPr>
            <w:r>
              <w:rPr>
                <w:rFonts w:ascii="宋体" w:hAnsi="宋体" w:cs="宋体" w:hint="eastAsia"/>
                <w:b/>
                <w:bCs/>
                <w:snapToGrid w:val="0"/>
                <w:kern w:val="2"/>
                <w:sz w:val="21"/>
                <w:szCs w:val="21"/>
              </w:rPr>
              <w:t>专职安全生产管理人员与安全员不得相互兼任。</w:t>
            </w:r>
          </w:p>
        </w:tc>
      </w:tr>
      <w:tr w:rsidR="00EB3EFF" w:rsidTr="00AD12B5">
        <w:trPr>
          <w:trHeight w:val="907"/>
          <w:jc w:val="center"/>
        </w:trPr>
        <w:tc>
          <w:tcPr>
            <w:tcW w:w="668" w:type="dxa"/>
            <w:vAlign w:val="center"/>
          </w:tcPr>
          <w:p w:rsidR="00EB3EFF" w:rsidRDefault="00430865">
            <w:pPr>
              <w:widowControl/>
              <w:autoSpaceDE/>
              <w:autoSpaceDN/>
              <w:adjustRightInd/>
              <w:spacing w:line="240" w:lineRule="exact"/>
              <w:jc w:val="center"/>
              <w:textAlignment w:val="auto"/>
              <w:rPr>
                <w:rFonts w:ascii="宋体" w:cs="宋体"/>
                <w:kern w:val="2"/>
                <w:sz w:val="21"/>
                <w:szCs w:val="21"/>
              </w:rPr>
            </w:pPr>
            <w:r>
              <w:rPr>
                <w:rFonts w:ascii="宋体" w:hAnsi="宋体" w:cs="宋体"/>
                <w:snapToGrid w:val="0"/>
                <w:kern w:val="2"/>
                <w:sz w:val="21"/>
                <w:szCs w:val="21"/>
              </w:rPr>
              <w:t>3</w:t>
            </w:r>
          </w:p>
        </w:tc>
        <w:tc>
          <w:tcPr>
            <w:tcW w:w="8632" w:type="dxa"/>
            <w:vAlign w:val="center"/>
          </w:tcPr>
          <w:p w:rsidR="00EB3EFF" w:rsidRDefault="00430865">
            <w:pPr>
              <w:widowControl/>
              <w:autoSpaceDE/>
              <w:autoSpaceDN/>
              <w:adjustRightInd/>
              <w:snapToGrid w:val="0"/>
              <w:spacing w:line="240" w:lineRule="exact"/>
              <w:jc w:val="left"/>
              <w:textAlignment w:val="auto"/>
              <w:rPr>
                <w:rFonts w:ascii="宋体" w:cs="宋体"/>
                <w:kern w:val="2"/>
                <w:sz w:val="21"/>
                <w:szCs w:val="21"/>
              </w:rPr>
            </w:pPr>
            <w:r>
              <w:rPr>
                <w:rFonts w:ascii="宋体" w:hAnsi="宋体" w:cs="宋体" w:hint="eastAsia"/>
                <w:snapToGrid w:val="0"/>
                <w:kern w:val="2"/>
                <w:sz w:val="21"/>
                <w:szCs w:val="21"/>
              </w:rPr>
              <w:t>拟派项目组主要人员（指项目负责人、项目技术负责人、专职安全生产管理人员、安全员、质量员、施工员，下同）必须已在</w:t>
            </w:r>
            <w:r>
              <w:rPr>
                <w:rFonts w:ascii="宋体" w:hAnsi="宋体" w:cs="宋体"/>
                <w:snapToGrid w:val="0"/>
                <w:kern w:val="2"/>
                <w:sz w:val="21"/>
                <w:szCs w:val="21"/>
              </w:rPr>
              <w:t xml:space="preserve"> </w:t>
            </w:r>
            <w:r>
              <w:rPr>
                <w:rFonts w:ascii="宋体" w:hAnsi="宋体" w:cs="宋体" w:hint="eastAsia"/>
                <w:snapToGrid w:val="0"/>
                <w:kern w:val="2"/>
                <w:sz w:val="21"/>
                <w:szCs w:val="21"/>
              </w:rPr>
              <w:t>“浙江省水利建设市场信息平台”上公示，外地</w:t>
            </w:r>
            <w:proofErr w:type="gramStart"/>
            <w:r>
              <w:rPr>
                <w:rFonts w:ascii="宋体" w:hAnsi="宋体" w:cs="宋体" w:hint="eastAsia"/>
                <w:snapToGrid w:val="0"/>
                <w:kern w:val="2"/>
                <w:sz w:val="21"/>
                <w:szCs w:val="21"/>
              </w:rPr>
              <w:t>进浙施工</w:t>
            </w:r>
            <w:proofErr w:type="gramEnd"/>
            <w:r>
              <w:rPr>
                <w:rFonts w:ascii="宋体" w:hAnsi="宋体" w:cs="宋体" w:hint="eastAsia"/>
                <w:snapToGrid w:val="0"/>
                <w:kern w:val="2"/>
                <w:sz w:val="21"/>
                <w:szCs w:val="21"/>
              </w:rPr>
              <w:t>企业的委托代理人必须是在“浙江省水利建设市场信息平台”上已经公示的授权委托人。</w:t>
            </w:r>
          </w:p>
        </w:tc>
      </w:tr>
      <w:tr w:rsidR="00EB3EFF" w:rsidTr="00AD12B5">
        <w:trPr>
          <w:trHeight w:val="713"/>
          <w:jc w:val="center"/>
        </w:trPr>
        <w:tc>
          <w:tcPr>
            <w:tcW w:w="668" w:type="dxa"/>
            <w:tcBorders>
              <w:bottom w:val="single" w:sz="8" w:space="0" w:color="auto"/>
            </w:tcBorders>
            <w:vAlign w:val="center"/>
          </w:tcPr>
          <w:p w:rsidR="00EB3EFF" w:rsidRDefault="00430865">
            <w:pPr>
              <w:widowControl/>
              <w:autoSpaceDE/>
              <w:autoSpaceDN/>
              <w:adjustRightInd/>
              <w:spacing w:line="240" w:lineRule="exact"/>
              <w:jc w:val="center"/>
              <w:textAlignment w:val="auto"/>
              <w:rPr>
                <w:rFonts w:ascii="宋体" w:cs="宋体"/>
                <w:kern w:val="2"/>
                <w:sz w:val="21"/>
                <w:szCs w:val="21"/>
              </w:rPr>
            </w:pPr>
            <w:r>
              <w:rPr>
                <w:rFonts w:ascii="宋体" w:hAnsi="宋体" w:cs="宋体"/>
                <w:snapToGrid w:val="0"/>
                <w:kern w:val="2"/>
                <w:sz w:val="21"/>
                <w:szCs w:val="21"/>
              </w:rPr>
              <w:t>4</w:t>
            </w:r>
          </w:p>
        </w:tc>
        <w:tc>
          <w:tcPr>
            <w:tcW w:w="8632" w:type="dxa"/>
            <w:tcBorders>
              <w:bottom w:val="single" w:sz="8" w:space="0" w:color="auto"/>
            </w:tcBorders>
            <w:vAlign w:val="center"/>
          </w:tcPr>
          <w:p w:rsidR="00EB3EFF" w:rsidRDefault="00430865" w:rsidP="006D5189">
            <w:pPr>
              <w:widowControl/>
              <w:autoSpaceDE/>
              <w:autoSpaceDN/>
              <w:adjustRightInd/>
              <w:snapToGrid w:val="0"/>
              <w:spacing w:line="240" w:lineRule="exact"/>
              <w:jc w:val="left"/>
              <w:textAlignment w:val="auto"/>
              <w:rPr>
                <w:rFonts w:ascii="宋体" w:cs="宋体"/>
                <w:kern w:val="2"/>
                <w:sz w:val="21"/>
                <w:szCs w:val="21"/>
              </w:rPr>
            </w:pPr>
            <w:r>
              <w:rPr>
                <w:rFonts w:ascii="宋体" w:hAnsi="宋体" w:cs="宋体" w:hint="eastAsia"/>
                <w:snapToGrid w:val="0"/>
                <w:kern w:val="2"/>
                <w:sz w:val="21"/>
                <w:szCs w:val="21"/>
              </w:rPr>
              <w:t>授权委托人及拟派项目组主要人员应为竞包人本单位正式员工，均须提供</w:t>
            </w:r>
            <w:r>
              <w:rPr>
                <w:rFonts w:ascii="宋体" w:hAnsi="宋体" w:cs="宋体" w:hint="eastAsia"/>
                <w:b/>
                <w:bCs/>
                <w:snapToGrid w:val="0"/>
                <w:kern w:val="2"/>
                <w:sz w:val="21"/>
                <w:szCs w:val="21"/>
              </w:rPr>
              <w:t>连续近3个月</w:t>
            </w:r>
            <w:r>
              <w:rPr>
                <w:rFonts w:ascii="宋体" w:hAnsi="宋体" w:cs="宋体" w:hint="eastAsia"/>
                <w:snapToGrid w:val="0"/>
                <w:kern w:val="2"/>
                <w:sz w:val="21"/>
                <w:szCs w:val="21"/>
              </w:rPr>
              <w:t>出具社保缴费证明（并加盖缴费证明专用章）</w:t>
            </w:r>
            <w:r>
              <w:rPr>
                <w:rFonts w:ascii="宋体" w:hAnsi="宋体" w:cs="宋体" w:hint="eastAsia"/>
                <w:b/>
                <w:bCs/>
                <w:snapToGrid w:val="0"/>
                <w:kern w:val="2"/>
                <w:sz w:val="21"/>
                <w:szCs w:val="21"/>
              </w:rPr>
              <w:t>（注： 自2019年</w:t>
            </w:r>
            <w:r w:rsidR="006D5189">
              <w:rPr>
                <w:rFonts w:ascii="宋体" w:hAnsi="宋体" w:cs="宋体"/>
                <w:b/>
                <w:bCs/>
                <w:snapToGrid w:val="0"/>
                <w:kern w:val="2"/>
                <w:sz w:val="21"/>
                <w:szCs w:val="21"/>
              </w:rPr>
              <w:t>8</w:t>
            </w:r>
            <w:r>
              <w:rPr>
                <w:rFonts w:ascii="宋体" w:hAnsi="宋体" w:cs="宋体" w:hint="eastAsia"/>
                <w:b/>
                <w:bCs/>
                <w:snapToGrid w:val="0"/>
                <w:kern w:val="2"/>
                <w:sz w:val="21"/>
                <w:szCs w:val="21"/>
              </w:rPr>
              <w:t xml:space="preserve">月1日起）。 </w:t>
            </w:r>
            <w:r>
              <w:rPr>
                <w:rFonts w:ascii="宋体" w:hAnsi="宋体" w:cs="宋体" w:hint="eastAsia"/>
                <w:snapToGrid w:val="0"/>
                <w:kern w:val="2"/>
                <w:sz w:val="21"/>
                <w:szCs w:val="21"/>
              </w:rPr>
              <w:t xml:space="preserve">   </w:t>
            </w:r>
            <w:r>
              <w:rPr>
                <w:rFonts w:ascii="宋体" w:hAnsi="宋体" w:cs="宋体" w:hint="eastAsia"/>
                <w:b/>
                <w:bCs/>
                <w:snapToGrid w:val="0"/>
                <w:kern w:val="2"/>
                <w:sz w:val="21"/>
                <w:szCs w:val="21"/>
              </w:rPr>
              <w:t xml:space="preserve">                                                                                                                                  </w:t>
            </w:r>
          </w:p>
        </w:tc>
      </w:tr>
    </w:tbl>
    <w:p w:rsidR="00EB3EFF" w:rsidRDefault="00EB3EFF">
      <w:pPr>
        <w:pStyle w:val="3"/>
        <w:jc w:val="center"/>
        <w:rPr>
          <w:rFonts w:ascii="宋体" w:eastAsia="宋体" w:hAnsi="宋体" w:cs="Times New Roman"/>
          <w:snapToGrid w:val="0"/>
          <w:sz w:val="28"/>
          <w:szCs w:val="28"/>
        </w:rPr>
      </w:pPr>
    </w:p>
    <w:p w:rsidR="00EB3EFF" w:rsidRDefault="00EB3EFF">
      <w:pPr>
        <w:pStyle w:val="a0"/>
        <w:rPr>
          <w:rFonts w:ascii="宋体" w:cs="Times New Roman"/>
          <w:snapToGrid w:val="0"/>
          <w:sz w:val="28"/>
          <w:szCs w:val="28"/>
        </w:rPr>
      </w:pPr>
    </w:p>
    <w:p w:rsidR="00EB3EFF" w:rsidRDefault="00EB3EFF">
      <w:pPr>
        <w:pStyle w:val="a0"/>
        <w:rPr>
          <w:rFonts w:ascii="宋体" w:cs="Times New Roman"/>
          <w:snapToGrid w:val="0"/>
          <w:sz w:val="28"/>
          <w:szCs w:val="28"/>
        </w:rPr>
      </w:pPr>
    </w:p>
    <w:p w:rsidR="00EB3EFF" w:rsidRDefault="00EB3EFF">
      <w:pPr>
        <w:pStyle w:val="a0"/>
        <w:rPr>
          <w:rFonts w:ascii="宋体" w:cs="Times New Roman"/>
          <w:snapToGrid w:val="0"/>
          <w:sz w:val="28"/>
          <w:szCs w:val="28"/>
        </w:rPr>
      </w:pPr>
    </w:p>
    <w:p w:rsidR="00EB3EFF" w:rsidRDefault="00EB3EFF">
      <w:pPr>
        <w:pStyle w:val="a0"/>
        <w:ind w:firstLine="0"/>
        <w:rPr>
          <w:rFonts w:ascii="宋体" w:cs="Times New Roman"/>
          <w:snapToGrid w:val="0"/>
          <w:sz w:val="28"/>
          <w:szCs w:val="28"/>
        </w:rPr>
      </w:pPr>
    </w:p>
    <w:p w:rsidR="00EB3EFF" w:rsidRDefault="00430865">
      <w:pPr>
        <w:pStyle w:val="3"/>
        <w:jc w:val="center"/>
        <w:rPr>
          <w:rFonts w:ascii="宋体" w:eastAsia="宋体" w:cs="Times New Roman"/>
          <w:b w:val="0"/>
          <w:bCs w:val="0"/>
          <w:sz w:val="28"/>
          <w:szCs w:val="28"/>
        </w:rPr>
      </w:pPr>
      <w:bookmarkStart w:id="33" w:name="_Toc503354863"/>
      <w:r>
        <w:rPr>
          <w:rFonts w:ascii="宋体" w:eastAsia="宋体" w:hAnsi="宋体" w:cs="宋体" w:hint="eastAsia"/>
          <w:snapToGrid w:val="0"/>
          <w:sz w:val="28"/>
          <w:szCs w:val="28"/>
        </w:rPr>
        <w:lastRenderedPageBreak/>
        <w:t>第二章</w:t>
      </w:r>
      <w:r>
        <w:rPr>
          <w:rFonts w:ascii="宋体" w:eastAsia="宋体" w:hAnsi="宋体" w:cs="宋体"/>
          <w:snapToGrid w:val="0"/>
          <w:sz w:val="28"/>
          <w:szCs w:val="28"/>
        </w:rPr>
        <w:t xml:space="preserve"> </w:t>
      </w:r>
      <w:proofErr w:type="gramStart"/>
      <w:r>
        <w:rPr>
          <w:rFonts w:ascii="宋体" w:eastAsia="宋体" w:hAnsi="宋体" w:cs="宋体" w:hint="eastAsia"/>
          <w:snapToGrid w:val="0"/>
          <w:sz w:val="28"/>
          <w:szCs w:val="28"/>
        </w:rPr>
        <w:t>竞包人</w:t>
      </w:r>
      <w:proofErr w:type="gramEnd"/>
      <w:r>
        <w:rPr>
          <w:rFonts w:ascii="宋体" w:eastAsia="宋体" w:hAnsi="宋体" w:cs="宋体" w:hint="eastAsia"/>
          <w:snapToGrid w:val="0"/>
          <w:sz w:val="28"/>
          <w:szCs w:val="28"/>
        </w:rPr>
        <w:t>须知</w:t>
      </w:r>
      <w:bookmarkEnd w:id="15"/>
      <w:bookmarkEnd w:id="16"/>
      <w:bookmarkEnd w:id="17"/>
      <w:bookmarkEnd w:id="18"/>
      <w:bookmarkEnd w:id="33"/>
    </w:p>
    <w:p w:rsidR="00EB3EFF" w:rsidRDefault="00430865">
      <w:pPr>
        <w:pStyle w:val="3"/>
        <w:jc w:val="center"/>
        <w:rPr>
          <w:rFonts w:ascii="宋体" w:eastAsia="宋体" w:cs="Times New Roman"/>
          <w:b w:val="0"/>
          <w:bCs w:val="0"/>
          <w:sz w:val="28"/>
          <w:szCs w:val="28"/>
        </w:rPr>
      </w:pPr>
      <w:bookmarkStart w:id="34" w:name="_Toc503354864"/>
      <w:proofErr w:type="gramStart"/>
      <w:r>
        <w:rPr>
          <w:rFonts w:ascii="宋体" w:eastAsia="宋体" w:hAnsi="宋体" w:cs="宋体" w:hint="eastAsia"/>
          <w:snapToGrid w:val="0"/>
        </w:rPr>
        <w:t>竞包人</w:t>
      </w:r>
      <w:proofErr w:type="gramEnd"/>
      <w:r>
        <w:rPr>
          <w:rFonts w:ascii="宋体" w:eastAsia="宋体" w:hAnsi="宋体" w:cs="宋体" w:hint="eastAsia"/>
          <w:snapToGrid w:val="0"/>
        </w:rPr>
        <w:t>须知前附表</w:t>
      </w:r>
      <w:bookmarkEnd w:id="34"/>
    </w:p>
    <w:tbl>
      <w:tblPr>
        <w:tblW w:w="8959"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76"/>
        <w:gridCol w:w="2280"/>
        <w:gridCol w:w="5803"/>
      </w:tblGrid>
      <w:tr w:rsidR="00EB3EFF">
        <w:trPr>
          <w:trHeight w:val="315"/>
        </w:trPr>
        <w:tc>
          <w:tcPr>
            <w:tcW w:w="876" w:type="dxa"/>
            <w:tcBorders>
              <w:top w:val="single" w:sz="8" w:space="0" w:color="auto"/>
            </w:tcBorders>
            <w:vAlign w:val="center"/>
          </w:tcPr>
          <w:p w:rsidR="00EB3EFF" w:rsidRDefault="00430865">
            <w:pPr>
              <w:tabs>
                <w:tab w:val="left" w:pos="10324"/>
              </w:tabs>
              <w:jc w:val="center"/>
              <w:rPr>
                <w:rFonts w:ascii="宋体" w:cs="宋体"/>
                <w:snapToGrid w:val="0"/>
                <w:kern w:val="2"/>
                <w:sz w:val="20"/>
                <w:szCs w:val="20"/>
              </w:rPr>
            </w:pPr>
            <w:r>
              <w:rPr>
                <w:rFonts w:ascii="宋体" w:hAnsi="宋体" w:cs="宋体" w:hint="eastAsia"/>
                <w:snapToGrid w:val="0"/>
                <w:kern w:val="2"/>
                <w:sz w:val="20"/>
                <w:szCs w:val="20"/>
              </w:rPr>
              <w:t>条款号</w:t>
            </w:r>
          </w:p>
        </w:tc>
        <w:tc>
          <w:tcPr>
            <w:tcW w:w="2280" w:type="dxa"/>
            <w:tcBorders>
              <w:top w:val="single" w:sz="8" w:space="0" w:color="auto"/>
            </w:tcBorders>
            <w:vAlign w:val="center"/>
          </w:tcPr>
          <w:p w:rsidR="00EB3EFF" w:rsidRDefault="00430865">
            <w:pPr>
              <w:tabs>
                <w:tab w:val="left" w:pos="5081"/>
                <w:tab w:val="left" w:pos="10324"/>
              </w:tabs>
              <w:jc w:val="center"/>
              <w:rPr>
                <w:rFonts w:ascii="宋体" w:cs="宋体"/>
                <w:snapToGrid w:val="0"/>
                <w:kern w:val="2"/>
                <w:sz w:val="20"/>
                <w:szCs w:val="20"/>
              </w:rPr>
            </w:pPr>
            <w:r>
              <w:rPr>
                <w:rFonts w:ascii="宋体" w:hAnsi="宋体" w:cs="宋体" w:hint="eastAsia"/>
                <w:snapToGrid w:val="0"/>
                <w:kern w:val="2"/>
                <w:sz w:val="20"/>
                <w:szCs w:val="20"/>
              </w:rPr>
              <w:t>条款名称</w:t>
            </w:r>
          </w:p>
        </w:tc>
        <w:tc>
          <w:tcPr>
            <w:tcW w:w="5803" w:type="dxa"/>
            <w:tcBorders>
              <w:top w:val="single" w:sz="8" w:space="0" w:color="auto"/>
            </w:tcBorders>
            <w:vAlign w:val="center"/>
          </w:tcPr>
          <w:p w:rsidR="00EB3EFF" w:rsidRDefault="00430865">
            <w:pPr>
              <w:tabs>
                <w:tab w:val="left" w:pos="-7368"/>
                <w:tab w:val="left" w:pos="10324"/>
              </w:tabs>
              <w:jc w:val="center"/>
              <w:rPr>
                <w:rFonts w:ascii="宋体" w:cs="宋体"/>
                <w:snapToGrid w:val="0"/>
                <w:kern w:val="2"/>
                <w:sz w:val="20"/>
                <w:szCs w:val="20"/>
              </w:rPr>
            </w:pPr>
            <w:r>
              <w:rPr>
                <w:rFonts w:ascii="宋体" w:hAnsi="宋体" w:cs="宋体" w:hint="eastAsia"/>
                <w:snapToGrid w:val="0"/>
                <w:kern w:val="2"/>
                <w:sz w:val="20"/>
                <w:szCs w:val="20"/>
              </w:rPr>
              <w:t>编列内容</w:t>
            </w:r>
          </w:p>
        </w:tc>
      </w:tr>
      <w:tr w:rsidR="00EB3EFF">
        <w:trPr>
          <w:trHeight w:val="341"/>
        </w:trPr>
        <w:tc>
          <w:tcPr>
            <w:tcW w:w="876" w:type="dxa"/>
            <w:vAlign w:val="center"/>
          </w:tcPr>
          <w:p w:rsidR="00EB3EFF" w:rsidRDefault="00430865">
            <w:pPr>
              <w:tabs>
                <w:tab w:val="left" w:pos="10324"/>
              </w:tabs>
              <w:snapToGrid w:val="0"/>
              <w:rPr>
                <w:rFonts w:ascii="宋体" w:hAnsi="宋体" w:cs="宋体"/>
                <w:snapToGrid w:val="0"/>
                <w:kern w:val="2"/>
                <w:sz w:val="20"/>
                <w:szCs w:val="20"/>
              </w:rPr>
            </w:pPr>
            <w:r>
              <w:rPr>
                <w:rFonts w:ascii="宋体" w:hAnsi="宋体" w:cs="宋体"/>
                <w:snapToGrid w:val="0"/>
                <w:kern w:val="2"/>
                <w:sz w:val="20"/>
                <w:szCs w:val="20"/>
              </w:rPr>
              <w:t>1.1.2</w:t>
            </w:r>
          </w:p>
        </w:tc>
        <w:tc>
          <w:tcPr>
            <w:tcW w:w="2280" w:type="dxa"/>
            <w:vAlign w:val="center"/>
          </w:tcPr>
          <w:p w:rsidR="00EB3EFF" w:rsidRDefault="00430865">
            <w:pPr>
              <w:pStyle w:val="a0"/>
              <w:snapToGrid w:val="0"/>
              <w:ind w:firstLine="0"/>
              <w:jc w:val="center"/>
              <w:rPr>
                <w:rFonts w:ascii="宋体" w:cs="Times New Roman"/>
                <w:snapToGrid w:val="0"/>
                <w:kern w:val="2"/>
                <w:sz w:val="20"/>
                <w:szCs w:val="20"/>
              </w:rPr>
            </w:pPr>
            <w:r>
              <w:rPr>
                <w:rFonts w:ascii="宋体" w:hAnsi="宋体" w:cs="宋体" w:hint="eastAsia"/>
                <w:snapToGrid w:val="0"/>
                <w:kern w:val="2"/>
                <w:sz w:val="20"/>
                <w:szCs w:val="20"/>
              </w:rPr>
              <w:t>发包人</w:t>
            </w:r>
          </w:p>
        </w:tc>
        <w:tc>
          <w:tcPr>
            <w:tcW w:w="5803" w:type="dxa"/>
            <w:vAlign w:val="center"/>
          </w:tcPr>
          <w:p w:rsidR="00EB3EFF" w:rsidRDefault="00430865">
            <w:pPr>
              <w:snapToGrid w:val="0"/>
              <w:rPr>
                <w:rFonts w:ascii="宋体" w:cs="宋体"/>
                <w:snapToGrid w:val="0"/>
                <w:kern w:val="2"/>
                <w:sz w:val="20"/>
                <w:szCs w:val="20"/>
              </w:rPr>
            </w:pPr>
            <w:r>
              <w:rPr>
                <w:rFonts w:ascii="宋体" w:hAnsi="宋体" w:cs="宋体" w:hint="eastAsia"/>
                <w:snapToGrid w:val="0"/>
                <w:kern w:val="2"/>
                <w:sz w:val="20"/>
                <w:szCs w:val="20"/>
              </w:rPr>
              <w:t>名称：</w:t>
            </w:r>
            <w:r w:rsidR="007B2E5D">
              <w:rPr>
                <w:rFonts w:ascii="宋体" w:hAnsi="宋体" w:cs="宋体" w:hint="eastAsia"/>
                <w:snapToGrid w:val="0"/>
                <w:kern w:val="2"/>
                <w:sz w:val="20"/>
                <w:szCs w:val="20"/>
              </w:rPr>
              <w:t>湖州市吴兴区东林镇东华村股份经济合作社</w:t>
            </w:r>
          </w:p>
          <w:p w:rsidR="00EB3EFF" w:rsidRDefault="00430865">
            <w:pPr>
              <w:pStyle w:val="a0"/>
              <w:snapToGrid w:val="0"/>
              <w:ind w:firstLine="0"/>
              <w:rPr>
                <w:rFonts w:ascii="宋体" w:cs="Times New Roman"/>
                <w:snapToGrid w:val="0"/>
                <w:kern w:val="2"/>
                <w:sz w:val="20"/>
                <w:szCs w:val="20"/>
              </w:rPr>
            </w:pPr>
            <w:r>
              <w:rPr>
                <w:rFonts w:ascii="宋体" w:hAnsi="宋体" w:cs="宋体" w:hint="eastAsia"/>
                <w:snapToGrid w:val="0"/>
                <w:kern w:val="2"/>
                <w:sz w:val="20"/>
                <w:szCs w:val="20"/>
              </w:rPr>
              <w:t>地址：</w:t>
            </w:r>
            <w:r>
              <w:rPr>
                <w:rFonts w:ascii="宋体" w:hAnsi="宋体" w:cs="宋体" w:hint="eastAsia"/>
                <w:kern w:val="2"/>
                <w:sz w:val="20"/>
                <w:szCs w:val="20"/>
              </w:rPr>
              <w:t>湖州市</w:t>
            </w:r>
            <w:r w:rsidR="006D5189">
              <w:rPr>
                <w:rFonts w:ascii="宋体" w:hAnsi="宋体" w:cs="宋体" w:hint="eastAsia"/>
                <w:snapToGrid w:val="0"/>
                <w:kern w:val="2"/>
                <w:sz w:val="20"/>
                <w:szCs w:val="20"/>
              </w:rPr>
              <w:t>吴兴区东林镇</w:t>
            </w:r>
          </w:p>
          <w:p w:rsidR="00EB3EFF" w:rsidRPr="006D5189" w:rsidRDefault="00430865">
            <w:pPr>
              <w:pStyle w:val="a0"/>
              <w:snapToGrid w:val="0"/>
              <w:ind w:firstLine="0"/>
              <w:rPr>
                <w:rFonts w:ascii="宋体" w:hAnsi="宋体" w:cs="宋体"/>
                <w:snapToGrid w:val="0"/>
                <w:kern w:val="2"/>
                <w:sz w:val="20"/>
                <w:szCs w:val="20"/>
              </w:rPr>
            </w:pPr>
            <w:r>
              <w:rPr>
                <w:rFonts w:ascii="宋体" w:hAnsi="宋体" w:cs="宋体" w:hint="eastAsia"/>
                <w:snapToGrid w:val="0"/>
                <w:kern w:val="2"/>
                <w:sz w:val="20"/>
                <w:szCs w:val="20"/>
              </w:rPr>
              <w:t>联系人：</w:t>
            </w:r>
            <w:r w:rsidR="00A43C14">
              <w:rPr>
                <w:rFonts w:ascii="宋体" w:hAnsi="宋体" w:cs="宋体" w:hint="eastAsia"/>
                <w:snapToGrid w:val="0"/>
                <w:kern w:val="2"/>
                <w:sz w:val="20"/>
                <w:szCs w:val="20"/>
              </w:rPr>
              <w:t>沈国峰</w:t>
            </w:r>
          </w:p>
          <w:p w:rsidR="00EB3EFF" w:rsidRDefault="00430865">
            <w:pPr>
              <w:pStyle w:val="a0"/>
              <w:snapToGrid w:val="0"/>
              <w:ind w:firstLine="0"/>
              <w:rPr>
                <w:rFonts w:ascii="宋体" w:cs="Times New Roman"/>
                <w:snapToGrid w:val="0"/>
                <w:kern w:val="2"/>
                <w:sz w:val="20"/>
                <w:szCs w:val="20"/>
              </w:rPr>
            </w:pPr>
            <w:r>
              <w:rPr>
                <w:rFonts w:ascii="宋体" w:hAnsi="宋体" w:cs="宋体" w:hint="eastAsia"/>
                <w:snapToGrid w:val="0"/>
                <w:kern w:val="2"/>
                <w:sz w:val="20"/>
                <w:szCs w:val="20"/>
              </w:rPr>
              <w:t>电话：</w:t>
            </w:r>
            <w:r w:rsidR="00A43C14">
              <w:rPr>
                <w:rFonts w:ascii="宋体" w:hAnsi="宋体" w:cs="宋体"/>
                <w:snapToGrid w:val="0"/>
                <w:kern w:val="2"/>
                <w:sz w:val="20"/>
                <w:szCs w:val="20"/>
              </w:rPr>
              <w:t>13735181392</w:t>
            </w:r>
          </w:p>
        </w:tc>
      </w:tr>
      <w:tr w:rsidR="00EB3EFF">
        <w:trPr>
          <w:trHeight w:val="341"/>
        </w:trPr>
        <w:tc>
          <w:tcPr>
            <w:tcW w:w="876" w:type="dxa"/>
            <w:vAlign w:val="center"/>
          </w:tcPr>
          <w:p w:rsidR="00EB3EFF" w:rsidRDefault="00430865">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1.1.3</w:t>
            </w:r>
          </w:p>
        </w:tc>
        <w:tc>
          <w:tcPr>
            <w:tcW w:w="2280" w:type="dxa"/>
            <w:vAlign w:val="center"/>
          </w:tcPr>
          <w:p w:rsidR="00EB3EFF" w:rsidRDefault="00430865">
            <w:pPr>
              <w:pStyle w:val="a0"/>
              <w:snapToGrid w:val="0"/>
              <w:ind w:firstLine="0"/>
              <w:jc w:val="center"/>
              <w:rPr>
                <w:rFonts w:ascii="宋体" w:cs="Times New Roman"/>
                <w:snapToGrid w:val="0"/>
                <w:kern w:val="2"/>
                <w:sz w:val="20"/>
                <w:szCs w:val="20"/>
              </w:rPr>
            </w:pPr>
            <w:r>
              <w:rPr>
                <w:rFonts w:ascii="宋体" w:hAnsi="宋体" w:cs="宋体" w:hint="eastAsia"/>
                <w:snapToGrid w:val="0"/>
                <w:kern w:val="2"/>
                <w:sz w:val="20"/>
                <w:szCs w:val="20"/>
              </w:rPr>
              <w:t>代理机构</w:t>
            </w:r>
          </w:p>
        </w:tc>
        <w:tc>
          <w:tcPr>
            <w:tcW w:w="5803" w:type="dxa"/>
            <w:vAlign w:val="center"/>
          </w:tcPr>
          <w:p w:rsidR="00EB3EFF" w:rsidRPr="008B0B1B" w:rsidRDefault="00430865">
            <w:pPr>
              <w:pStyle w:val="a0"/>
              <w:snapToGrid w:val="0"/>
              <w:ind w:firstLine="0"/>
              <w:jc w:val="left"/>
              <w:rPr>
                <w:rFonts w:ascii="宋体" w:hAnsi="宋体" w:cs="宋体"/>
                <w:snapToGrid w:val="0"/>
                <w:kern w:val="2"/>
                <w:sz w:val="20"/>
                <w:szCs w:val="20"/>
              </w:rPr>
            </w:pPr>
            <w:r>
              <w:rPr>
                <w:rFonts w:ascii="宋体" w:hAnsi="宋体" w:cs="宋体" w:hint="eastAsia"/>
                <w:snapToGrid w:val="0"/>
                <w:kern w:val="2"/>
                <w:sz w:val="20"/>
                <w:szCs w:val="20"/>
              </w:rPr>
              <w:t>名称：</w:t>
            </w:r>
            <w:r w:rsidR="00512117">
              <w:rPr>
                <w:rFonts w:ascii="宋体" w:hAnsi="宋体" w:cs="宋体" w:hint="eastAsia"/>
                <w:snapToGrid w:val="0"/>
                <w:kern w:val="2"/>
                <w:sz w:val="20"/>
                <w:szCs w:val="20"/>
              </w:rPr>
              <w:t>浙江同欣工程管理有限公司</w:t>
            </w:r>
          </w:p>
          <w:p w:rsidR="00EB3EFF" w:rsidRPr="008B0B1B" w:rsidRDefault="00430865">
            <w:pPr>
              <w:pStyle w:val="a0"/>
              <w:snapToGrid w:val="0"/>
              <w:ind w:firstLine="0"/>
              <w:jc w:val="left"/>
              <w:rPr>
                <w:rFonts w:ascii="宋体" w:hAnsi="宋体" w:cs="宋体"/>
                <w:snapToGrid w:val="0"/>
                <w:kern w:val="2"/>
                <w:sz w:val="20"/>
                <w:szCs w:val="20"/>
              </w:rPr>
            </w:pPr>
            <w:r>
              <w:rPr>
                <w:rFonts w:ascii="宋体" w:hAnsi="宋体" w:cs="宋体" w:hint="eastAsia"/>
                <w:snapToGrid w:val="0"/>
                <w:kern w:val="2"/>
                <w:sz w:val="20"/>
                <w:szCs w:val="20"/>
              </w:rPr>
              <w:t>地址：</w:t>
            </w:r>
            <w:r w:rsidR="008B0B1B" w:rsidRPr="008B0B1B">
              <w:rPr>
                <w:rFonts w:ascii="宋体" w:hAnsi="宋体" w:cs="宋体" w:hint="eastAsia"/>
                <w:snapToGrid w:val="0"/>
                <w:kern w:val="2"/>
                <w:sz w:val="20"/>
                <w:szCs w:val="20"/>
              </w:rPr>
              <w:t>湖州市人民路398号2号楼2楼</w:t>
            </w:r>
          </w:p>
          <w:p w:rsidR="00EB3EFF" w:rsidRPr="008B0B1B" w:rsidRDefault="00430865">
            <w:pPr>
              <w:pStyle w:val="a0"/>
              <w:snapToGrid w:val="0"/>
              <w:ind w:firstLine="0"/>
              <w:jc w:val="left"/>
              <w:rPr>
                <w:rFonts w:ascii="宋体" w:hAnsi="宋体" w:cs="宋体"/>
                <w:snapToGrid w:val="0"/>
                <w:kern w:val="2"/>
                <w:sz w:val="20"/>
                <w:szCs w:val="20"/>
              </w:rPr>
            </w:pPr>
            <w:r>
              <w:rPr>
                <w:rFonts w:ascii="宋体" w:hAnsi="宋体" w:cs="宋体" w:hint="eastAsia"/>
                <w:snapToGrid w:val="0"/>
                <w:kern w:val="2"/>
                <w:sz w:val="20"/>
                <w:szCs w:val="20"/>
              </w:rPr>
              <w:t>联系人：</w:t>
            </w:r>
            <w:r w:rsidR="008B0B1B">
              <w:rPr>
                <w:rFonts w:ascii="宋体" w:hAnsi="宋体" w:cs="宋体" w:hint="eastAsia"/>
                <w:snapToGrid w:val="0"/>
                <w:kern w:val="2"/>
                <w:sz w:val="20"/>
                <w:szCs w:val="20"/>
              </w:rPr>
              <w:t>敖鑫</w:t>
            </w:r>
          </w:p>
          <w:p w:rsidR="00EB3EFF" w:rsidRDefault="00430865">
            <w:pPr>
              <w:pStyle w:val="a0"/>
              <w:snapToGrid w:val="0"/>
              <w:ind w:firstLine="0"/>
              <w:jc w:val="left"/>
              <w:rPr>
                <w:rFonts w:ascii="宋体" w:cs="Times New Roman"/>
                <w:snapToGrid w:val="0"/>
                <w:kern w:val="2"/>
                <w:sz w:val="20"/>
                <w:szCs w:val="20"/>
              </w:rPr>
            </w:pPr>
            <w:r>
              <w:rPr>
                <w:rFonts w:ascii="宋体" w:hAnsi="宋体" w:cs="宋体" w:hint="eastAsia"/>
                <w:snapToGrid w:val="0"/>
                <w:kern w:val="2"/>
                <w:sz w:val="20"/>
                <w:szCs w:val="20"/>
              </w:rPr>
              <w:t>电话：</w:t>
            </w:r>
            <w:r w:rsidR="008B0B1B" w:rsidRPr="008B0B1B">
              <w:rPr>
                <w:rFonts w:ascii="宋体" w:hAnsi="宋体" w:cs="宋体"/>
                <w:snapToGrid w:val="0"/>
                <w:kern w:val="2"/>
                <w:sz w:val="20"/>
                <w:szCs w:val="20"/>
              </w:rPr>
              <w:t>0572-</w:t>
            </w:r>
            <w:r w:rsidR="008B0B1B" w:rsidRPr="008B0B1B">
              <w:rPr>
                <w:rFonts w:ascii="宋体" w:hAnsi="宋体" w:cs="宋体" w:hint="eastAsia"/>
                <w:snapToGrid w:val="0"/>
                <w:kern w:val="2"/>
                <w:sz w:val="20"/>
                <w:szCs w:val="20"/>
              </w:rPr>
              <w:t>2751688、</w:t>
            </w:r>
            <w:r w:rsidR="008B0B1B" w:rsidRPr="008B0B1B">
              <w:rPr>
                <w:rFonts w:ascii="宋体" w:hAnsi="宋体" w:cs="宋体"/>
                <w:snapToGrid w:val="0"/>
                <w:kern w:val="2"/>
                <w:sz w:val="20"/>
                <w:szCs w:val="20"/>
              </w:rPr>
              <w:t>18767201818</w:t>
            </w:r>
            <w:r w:rsidRPr="008B0B1B">
              <w:rPr>
                <w:rFonts w:ascii="宋体" w:hAnsi="宋体" w:cs="宋体"/>
                <w:snapToGrid w:val="0"/>
                <w:kern w:val="2"/>
                <w:sz w:val="20"/>
                <w:szCs w:val="20"/>
              </w:rPr>
              <w:t xml:space="preserve">       </w:t>
            </w:r>
          </w:p>
        </w:tc>
      </w:tr>
      <w:tr w:rsidR="00EB3EFF">
        <w:trPr>
          <w:trHeight w:val="341"/>
        </w:trPr>
        <w:tc>
          <w:tcPr>
            <w:tcW w:w="876" w:type="dxa"/>
            <w:vAlign w:val="center"/>
          </w:tcPr>
          <w:p w:rsidR="00EB3EFF" w:rsidRDefault="00430865">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1.1.4</w:t>
            </w:r>
          </w:p>
        </w:tc>
        <w:tc>
          <w:tcPr>
            <w:tcW w:w="2280" w:type="dxa"/>
            <w:vAlign w:val="center"/>
          </w:tcPr>
          <w:p w:rsidR="00EB3EFF" w:rsidRDefault="00430865">
            <w:pPr>
              <w:pStyle w:val="a0"/>
              <w:snapToGrid w:val="0"/>
              <w:ind w:firstLine="0"/>
              <w:jc w:val="center"/>
              <w:rPr>
                <w:rFonts w:ascii="宋体" w:cs="Times New Roman"/>
                <w:snapToGrid w:val="0"/>
                <w:kern w:val="2"/>
                <w:sz w:val="20"/>
                <w:szCs w:val="20"/>
              </w:rPr>
            </w:pPr>
            <w:r>
              <w:rPr>
                <w:rFonts w:ascii="宋体" w:hAnsi="宋体" w:cs="宋体" w:hint="eastAsia"/>
                <w:snapToGrid w:val="0"/>
                <w:kern w:val="2"/>
                <w:sz w:val="20"/>
                <w:szCs w:val="20"/>
              </w:rPr>
              <w:t>项目名称</w:t>
            </w:r>
          </w:p>
        </w:tc>
        <w:tc>
          <w:tcPr>
            <w:tcW w:w="5803" w:type="dxa"/>
            <w:vAlign w:val="center"/>
          </w:tcPr>
          <w:p w:rsidR="00EB3EFF" w:rsidRDefault="007B2E5D">
            <w:pPr>
              <w:pStyle w:val="a0"/>
              <w:snapToGrid w:val="0"/>
              <w:ind w:firstLine="0"/>
              <w:jc w:val="left"/>
              <w:rPr>
                <w:rFonts w:ascii="宋体" w:cs="Times New Roman"/>
                <w:snapToGrid w:val="0"/>
                <w:kern w:val="2"/>
                <w:sz w:val="20"/>
                <w:szCs w:val="20"/>
              </w:rPr>
            </w:pPr>
            <w:r>
              <w:rPr>
                <w:rFonts w:ascii="宋体" w:hAnsi="宋体" w:cs="宋体" w:hint="eastAsia"/>
                <w:snapToGrid w:val="0"/>
                <w:spacing w:val="-4"/>
                <w:kern w:val="2"/>
                <w:sz w:val="20"/>
                <w:szCs w:val="20"/>
              </w:rPr>
              <w:t>湖州市吴兴区东林镇东华村升华堡、茅坪</w:t>
            </w:r>
            <w:proofErr w:type="gramStart"/>
            <w:r>
              <w:rPr>
                <w:rFonts w:ascii="宋体" w:hAnsi="宋体" w:cs="宋体" w:hint="eastAsia"/>
                <w:snapToGrid w:val="0"/>
                <w:spacing w:val="-4"/>
                <w:kern w:val="2"/>
                <w:sz w:val="20"/>
                <w:szCs w:val="20"/>
              </w:rPr>
              <w:t>坞</w:t>
            </w:r>
            <w:proofErr w:type="gramEnd"/>
            <w:r>
              <w:rPr>
                <w:rFonts w:ascii="宋体" w:hAnsi="宋体" w:cs="宋体" w:hint="eastAsia"/>
                <w:snapToGrid w:val="0"/>
                <w:spacing w:val="-4"/>
                <w:kern w:val="2"/>
                <w:sz w:val="20"/>
                <w:szCs w:val="20"/>
              </w:rPr>
              <w:t>西、北、</w:t>
            </w:r>
            <w:proofErr w:type="gramStart"/>
            <w:r>
              <w:rPr>
                <w:rFonts w:ascii="宋体" w:hAnsi="宋体" w:cs="宋体" w:hint="eastAsia"/>
                <w:snapToGrid w:val="0"/>
                <w:spacing w:val="-4"/>
                <w:kern w:val="2"/>
                <w:sz w:val="20"/>
                <w:szCs w:val="20"/>
              </w:rPr>
              <w:t>东机埠工程</w:t>
            </w:r>
            <w:proofErr w:type="gramEnd"/>
            <w:r w:rsidR="00430865">
              <w:rPr>
                <w:rFonts w:ascii="宋体" w:hAnsi="宋体" w:cs="宋体" w:hint="eastAsia"/>
                <w:snapToGrid w:val="0"/>
                <w:spacing w:val="-4"/>
                <w:kern w:val="2"/>
                <w:sz w:val="20"/>
                <w:szCs w:val="20"/>
              </w:rPr>
              <w:t xml:space="preserve">     </w:t>
            </w:r>
          </w:p>
        </w:tc>
      </w:tr>
      <w:tr w:rsidR="00EB3EFF">
        <w:trPr>
          <w:trHeight w:val="373"/>
        </w:trPr>
        <w:tc>
          <w:tcPr>
            <w:tcW w:w="876" w:type="dxa"/>
            <w:vAlign w:val="center"/>
          </w:tcPr>
          <w:p w:rsidR="00EB3EFF" w:rsidRDefault="00430865">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1.1.5</w:t>
            </w:r>
          </w:p>
        </w:tc>
        <w:tc>
          <w:tcPr>
            <w:tcW w:w="2280" w:type="dxa"/>
            <w:vAlign w:val="center"/>
          </w:tcPr>
          <w:p w:rsidR="00EB3EFF" w:rsidRDefault="00430865">
            <w:pPr>
              <w:pStyle w:val="a0"/>
              <w:snapToGrid w:val="0"/>
              <w:ind w:firstLine="0"/>
              <w:jc w:val="center"/>
              <w:rPr>
                <w:rFonts w:ascii="宋体" w:cs="Times New Roman"/>
                <w:snapToGrid w:val="0"/>
                <w:kern w:val="2"/>
                <w:sz w:val="20"/>
                <w:szCs w:val="20"/>
              </w:rPr>
            </w:pPr>
            <w:r>
              <w:rPr>
                <w:rFonts w:ascii="宋体" w:hAnsi="宋体" w:cs="宋体" w:hint="eastAsia"/>
                <w:snapToGrid w:val="0"/>
                <w:kern w:val="2"/>
                <w:sz w:val="20"/>
                <w:szCs w:val="20"/>
              </w:rPr>
              <w:t>建设地点</w:t>
            </w:r>
          </w:p>
        </w:tc>
        <w:tc>
          <w:tcPr>
            <w:tcW w:w="5803" w:type="dxa"/>
            <w:vAlign w:val="center"/>
          </w:tcPr>
          <w:p w:rsidR="00EB3EFF" w:rsidRDefault="008B0B1B">
            <w:pPr>
              <w:snapToGrid w:val="0"/>
              <w:rPr>
                <w:rFonts w:ascii="宋体" w:cs="宋体"/>
                <w:snapToGrid w:val="0"/>
                <w:kern w:val="2"/>
                <w:sz w:val="20"/>
                <w:szCs w:val="20"/>
              </w:rPr>
            </w:pPr>
            <w:r>
              <w:rPr>
                <w:rFonts w:ascii="宋体" w:hAnsi="宋体" w:cs="宋体" w:hint="eastAsia"/>
                <w:kern w:val="2"/>
                <w:sz w:val="20"/>
                <w:szCs w:val="20"/>
              </w:rPr>
              <w:t>湖州市</w:t>
            </w:r>
            <w:r>
              <w:rPr>
                <w:rFonts w:ascii="宋体" w:hAnsi="宋体" w:cs="宋体" w:hint="eastAsia"/>
                <w:snapToGrid w:val="0"/>
                <w:kern w:val="2"/>
                <w:sz w:val="20"/>
                <w:szCs w:val="20"/>
              </w:rPr>
              <w:t>吴兴区东林镇</w:t>
            </w:r>
            <w:r w:rsidR="00A43C14">
              <w:rPr>
                <w:rFonts w:ascii="宋体" w:hAnsi="宋体" w:cs="宋体" w:hint="eastAsia"/>
                <w:snapToGrid w:val="0"/>
                <w:spacing w:val="-4"/>
                <w:kern w:val="2"/>
                <w:sz w:val="20"/>
                <w:szCs w:val="20"/>
              </w:rPr>
              <w:t>东华村</w:t>
            </w:r>
          </w:p>
        </w:tc>
      </w:tr>
      <w:tr w:rsidR="00EB3EFF">
        <w:trPr>
          <w:trHeight w:val="374"/>
        </w:trPr>
        <w:tc>
          <w:tcPr>
            <w:tcW w:w="876" w:type="dxa"/>
            <w:vAlign w:val="center"/>
          </w:tcPr>
          <w:p w:rsidR="00EB3EFF" w:rsidRDefault="00430865">
            <w:pPr>
              <w:pStyle w:val="a0"/>
              <w:snapToGrid w:val="0"/>
              <w:ind w:firstLine="0"/>
              <w:jc w:val="center"/>
              <w:rPr>
                <w:rFonts w:ascii="宋体" w:cs="Times New Roman"/>
                <w:snapToGrid w:val="0"/>
                <w:kern w:val="2"/>
                <w:sz w:val="20"/>
                <w:szCs w:val="20"/>
              </w:rPr>
            </w:pPr>
            <w:r>
              <w:rPr>
                <w:rFonts w:ascii="宋体" w:hAnsi="宋体" w:cs="宋体"/>
                <w:snapToGrid w:val="0"/>
                <w:kern w:val="2"/>
                <w:sz w:val="20"/>
                <w:szCs w:val="20"/>
              </w:rPr>
              <w:t>1.1.6</w:t>
            </w:r>
          </w:p>
        </w:tc>
        <w:tc>
          <w:tcPr>
            <w:tcW w:w="2280" w:type="dxa"/>
            <w:vAlign w:val="center"/>
          </w:tcPr>
          <w:p w:rsidR="00EB3EFF" w:rsidRDefault="00430865">
            <w:pPr>
              <w:pStyle w:val="a0"/>
              <w:snapToGrid w:val="0"/>
              <w:ind w:firstLine="0"/>
              <w:jc w:val="center"/>
              <w:rPr>
                <w:rFonts w:ascii="宋体" w:cs="Times New Roman"/>
                <w:snapToGrid w:val="0"/>
                <w:kern w:val="2"/>
                <w:sz w:val="20"/>
                <w:szCs w:val="20"/>
              </w:rPr>
            </w:pPr>
            <w:r>
              <w:rPr>
                <w:rFonts w:ascii="宋体" w:hAnsi="宋体" w:cs="宋体" w:hint="eastAsia"/>
                <w:snapToGrid w:val="0"/>
                <w:kern w:val="2"/>
                <w:sz w:val="20"/>
                <w:szCs w:val="20"/>
              </w:rPr>
              <w:t>现场管理机构</w:t>
            </w:r>
          </w:p>
        </w:tc>
        <w:tc>
          <w:tcPr>
            <w:tcW w:w="5803" w:type="dxa"/>
            <w:vAlign w:val="center"/>
          </w:tcPr>
          <w:p w:rsidR="00EB3EFF" w:rsidRDefault="007B2E5D">
            <w:pPr>
              <w:snapToGrid w:val="0"/>
              <w:rPr>
                <w:rFonts w:ascii="宋体" w:cs="Times New Roman"/>
                <w:snapToGrid w:val="0"/>
                <w:kern w:val="2"/>
                <w:sz w:val="20"/>
                <w:szCs w:val="20"/>
              </w:rPr>
            </w:pPr>
            <w:r>
              <w:rPr>
                <w:rFonts w:ascii="宋体" w:hAnsi="宋体" w:cs="宋体" w:hint="eastAsia"/>
                <w:kern w:val="2"/>
                <w:sz w:val="20"/>
                <w:szCs w:val="20"/>
              </w:rPr>
              <w:t>湖州市吴兴区东林镇东华村股份经济合作社</w:t>
            </w:r>
          </w:p>
        </w:tc>
      </w:tr>
      <w:tr w:rsidR="00EB3EFF">
        <w:trPr>
          <w:trHeight w:val="374"/>
        </w:trPr>
        <w:tc>
          <w:tcPr>
            <w:tcW w:w="876" w:type="dxa"/>
            <w:vAlign w:val="center"/>
          </w:tcPr>
          <w:p w:rsidR="00EB3EFF" w:rsidRDefault="00430865">
            <w:pPr>
              <w:pStyle w:val="a0"/>
              <w:snapToGrid w:val="0"/>
              <w:ind w:firstLine="0"/>
              <w:jc w:val="center"/>
              <w:rPr>
                <w:rFonts w:ascii="宋体" w:cs="Times New Roman"/>
                <w:snapToGrid w:val="0"/>
                <w:kern w:val="2"/>
                <w:sz w:val="20"/>
                <w:szCs w:val="20"/>
              </w:rPr>
            </w:pPr>
            <w:r>
              <w:rPr>
                <w:rFonts w:ascii="宋体" w:hAnsi="宋体" w:cs="宋体"/>
                <w:snapToGrid w:val="0"/>
                <w:kern w:val="2"/>
                <w:sz w:val="20"/>
                <w:szCs w:val="20"/>
              </w:rPr>
              <w:t>1.1.7</w:t>
            </w:r>
          </w:p>
        </w:tc>
        <w:tc>
          <w:tcPr>
            <w:tcW w:w="2280" w:type="dxa"/>
            <w:vAlign w:val="center"/>
          </w:tcPr>
          <w:p w:rsidR="00EB3EFF" w:rsidRDefault="00430865">
            <w:pPr>
              <w:pStyle w:val="a0"/>
              <w:snapToGrid w:val="0"/>
              <w:ind w:firstLine="0"/>
              <w:jc w:val="center"/>
              <w:rPr>
                <w:rFonts w:ascii="宋体" w:cs="Times New Roman"/>
                <w:snapToGrid w:val="0"/>
                <w:kern w:val="2"/>
                <w:sz w:val="20"/>
                <w:szCs w:val="20"/>
              </w:rPr>
            </w:pPr>
            <w:r>
              <w:rPr>
                <w:rFonts w:ascii="宋体" w:hAnsi="宋体" w:cs="宋体" w:hint="eastAsia"/>
                <w:snapToGrid w:val="0"/>
                <w:kern w:val="2"/>
                <w:sz w:val="20"/>
                <w:szCs w:val="20"/>
              </w:rPr>
              <w:t>设计人</w:t>
            </w:r>
          </w:p>
        </w:tc>
        <w:tc>
          <w:tcPr>
            <w:tcW w:w="5803" w:type="dxa"/>
            <w:vAlign w:val="center"/>
          </w:tcPr>
          <w:p w:rsidR="00EB3EFF" w:rsidRDefault="00A43C14">
            <w:pPr>
              <w:snapToGrid w:val="0"/>
              <w:rPr>
                <w:rFonts w:ascii="宋体" w:cs="宋体"/>
                <w:snapToGrid w:val="0"/>
                <w:kern w:val="2"/>
                <w:sz w:val="20"/>
                <w:szCs w:val="20"/>
              </w:rPr>
            </w:pPr>
            <w:r>
              <w:rPr>
                <w:rFonts w:ascii="宋体" w:hAnsi="宋体" w:cs="宋体" w:hint="eastAsia"/>
                <w:kern w:val="2"/>
                <w:sz w:val="20"/>
                <w:szCs w:val="20"/>
                <w:lang w:val="zh-CN"/>
              </w:rPr>
              <w:t>杭州</w:t>
            </w:r>
            <w:r>
              <w:rPr>
                <w:rFonts w:ascii="宋体" w:hAnsi="宋体" w:cs="宋体"/>
                <w:kern w:val="2"/>
                <w:sz w:val="20"/>
                <w:szCs w:val="20"/>
                <w:lang w:val="zh-CN"/>
              </w:rPr>
              <w:t>浙大恒</w:t>
            </w:r>
            <w:r>
              <w:rPr>
                <w:rFonts w:ascii="宋体" w:hAnsi="宋体" w:cs="宋体" w:hint="eastAsia"/>
                <w:kern w:val="2"/>
                <w:sz w:val="20"/>
                <w:szCs w:val="20"/>
                <w:lang w:val="zh-CN"/>
              </w:rPr>
              <w:t>立水利</w:t>
            </w:r>
            <w:r>
              <w:rPr>
                <w:rFonts w:ascii="宋体" w:hAnsi="宋体" w:cs="宋体"/>
                <w:kern w:val="2"/>
                <w:sz w:val="20"/>
                <w:szCs w:val="20"/>
                <w:lang w:val="zh-CN"/>
              </w:rPr>
              <w:t>水电勘测设计</w:t>
            </w:r>
            <w:r>
              <w:rPr>
                <w:rFonts w:ascii="宋体" w:hAnsi="宋体" w:cs="宋体" w:hint="eastAsia"/>
                <w:kern w:val="2"/>
                <w:sz w:val="20"/>
                <w:szCs w:val="20"/>
                <w:lang w:val="zh-CN"/>
              </w:rPr>
              <w:t>有限</w:t>
            </w:r>
            <w:r>
              <w:rPr>
                <w:rFonts w:ascii="宋体" w:hAnsi="宋体" w:cs="宋体"/>
                <w:kern w:val="2"/>
                <w:sz w:val="20"/>
                <w:szCs w:val="20"/>
                <w:lang w:val="zh-CN"/>
              </w:rPr>
              <w:t>公司</w:t>
            </w:r>
          </w:p>
        </w:tc>
      </w:tr>
      <w:tr w:rsidR="00EB3EFF">
        <w:trPr>
          <w:trHeight w:val="373"/>
        </w:trPr>
        <w:tc>
          <w:tcPr>
            <w:tcW w:w="876" w:type="dxa"/>
            <w:vAlign w:val="center"/>
          </w:tcPr>
          <w:p w:rsidR="00EB3EFF" w:rsidRDefault="00430865">
            <w:pPr>
              <w:pStyle w:val="a0"/>
              <w:snapToGrid w:val="0"/>
              <w:ind w:firstLine="0"/>
              <w:jc w:val="center"/>
              <w:rPr>
                <w:rFonts w:ascii="宋体" w:cs="Times New Roman"/>
                <w:snapToGrid w:val="0"/>
                <w:kern w:val="2"/>
                <w:sz w:val="20"/>
                <w:szCs w:val="20"/>
              </w:rPr>
            </w:pPr>
            <w:r>
              <w:rPr>
                <w:rFonts w:ascii="宋体" w:hAnsi="宋体" w:cs="宋体"/>
                <w:snapToGrid w:val="0"/>
                <w:kern w:val="2"/>
                <w:sz w:val="20"/>
                <w:szCs w:val="20"/>
              </w:rPr>
              <w:t>1.1.8</w:t>
            </w:r>
          </w:p>
        </w:tc>
        <w:tc>
          <w:tcPr>
            <w:tcW w:w="2280" w:type="dxa"/>
            <w:vAlign w:val="center"/>
          </w:tcPr>
          <w:p w:rsidR="00EB3EFF" w:rsidRDefault="00430865">
            <w:pPr>
              <w:pStyle w:val="a0"/>
              <w:snapToGrid w:val="0"/>
              <w:ind w:firstLine="0"/>
              <w:jc w:val="center"/>
              <w:rPr>
                <w:rFonts w:ascii="宋体" w:cs="Times New Roman"/>
                <w:snapToGrid w:val="0"/>
                <w:kern w:val="2"/>
                <w:sz w:val="20"/>
                <w:szCs w:val="20"/>
              </w:rPr>
            </w:pPr>
            <w:r>
              <w:rPr>
                <w:rFonts w:ascii="宋体" w:hAnsi="宋体" w:cs="宋体" w:hint="eastAsia"/>
                <w:snapToGrid w:val="0"/>
                <w:kern w:val="2"/>
                <w:sz w:val="20"/>
                <w:szCs w:val="20"/>
              </w:rPr>
              <w:t>监理人</w:t>
            </w:r>
          </w:p>
        </w:tc>
        <w:tc>
          <w:tcPr>
            <w:tcW w:w="5803"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t>/</w:t>
            </w:r>
          </w:p>
        </w:tc>
      </w:tr>
      <w:tr w:rsidR="00EB3EFF">
        <w:trPr>
          <w:trHeight w:val="374"/>
        </w:trPr>
        <w:tc>
          <w:tcPr>
            <w:tcW w:w="876" w:type="dxa"/>
            <w:vAlign w:val="center"/>
          </w:tcPr>
          <w:p w:rsidR="00EB3EFF" w:rsidRDefault="00430865">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1.2.1</w:t>
            </w:r>
          </w:p>
        </w:tc>
        <w:tc>
          <w:tcPr>
            <w:tcW w:w="2280" w:type="dxa"/>
            <w:vAlign w:val="center"/>
          </w:tcPr>
          <w:p w:rsidR="00EB3EFF" w:rsidRDefault="00430865">
            <w:pPr>
              <w:pStyle w:val="a0"/>
              <w:snapToGrid w:val="0"/>
              <w:ind w:firstLine="0"/>
              <w:jc w:val="center"/>
              <w:rPr>
                <w:rFonts w:ascii="宋体" w:cs="Times New Roman"/>
                <w:snapToGrid w:val="0"/>
                <w:kern w:val="2"/>
                <w:sz w:val="20"/>
                <w:szCs w:val="20"/>
              </w:rPr>
            </w:pPr>
            <w:r>
              <w:rPr>
                <w:rFonts w:ascii="宋体" w:hAnsi="宋体" w:cs="宋体" w:hint="eastAsia"/>
                <w:snapToGrid w:val="0"/>
                <w:kern w:val="2"/>
                <w:sz w:val="20"/>
                <w:szCs w:val="20"/>
              </w:rPr>
              <w:t>资金来源</w:t>
            </w:r>
          </w:p>
        </w:tc>
        <w:tc>
          <w:tcPr>
            <w:tcW w:w="5803" w:type="dxa"/>
            <w:vAlign w:val="center"/>
          </w:tcPr>
          <w:p w:rsidR="00EB3EFF" w:rsidRDefault="00430865">
            <w:pPr>
              <w:pStyle w:val="a0"/>
              <w:snapToGrid w:val="0"/>
              <w:ind w:firstLine="0"/>
              <w:jc w:val="left"/>
              <w:rPr>
                <w:rFonts w:ascii="宋体" w:cs="Times New Roman"/>
                <w:snapToGrid w:val="0"/>
                <w:kern w:val="2"/>
                <w:sz w:val="20"/>
                <w:szCs w:val="20"/>
              </w:rPr>
            </w:pPr>
            <w:r>
              <w:rPr>
                <w:rFonts w:ascii="宋体" w:hAnsi="宋体" w:cs="宋体" w:hint="eastAsia"/>
                <w:snapToGrid w:val="0"/>
                <w:kern w:val="2"/>
                <w:sz w:val="20"/>
                <w:szCs w:val="20"/>
              </w:rPr>
              <w:t>自筹</w:t>
            </w:r>
          </w:p>
        </w:tc>
      </w:tr>
      <w:tr w:rsidR="00EB3EFF">
        <w:trPr>
          <w:trHeight w:val="85"/>
        </w:trPr>
        <w:tc>
          <w:tcPr>
            <w:tcW w:w="876" w:type="dxa"/>
            <w:vAlign w:val="center"/>
          </w:tcPr>
          <w:p w:rsidR="00EB3EFF" w:rsidRDefault="00430865">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1.2.2</w:t>
            </w:r>
          </w:p>
        </w:tc>
        <w:tc>
          <w:tcPr>
            <w:tcW w:w="2280" w:type="dxa"/>
            <w:vAlign w:val="center"/>
          </w:tcPr>
          <w:p w:rsidR="00EB3EFF" w:rsidRDefault="00430865">
            <w:pPr>
              <w:pStyle w:val="a0"/>
              <w:snapToGrid w:val="0"/>
              <w:ind w:firstLine="0"/>
              <w:jc w:val="center"/>
              <w:rPr>
                <w:rFonts w:ascii="宋体" w:cs="Times New Roman"/>
                <w:snapToGrid w:val="0"/>
                <w:kern w:val="2"/>
                <w:sz w:val="20"/>
                <w:szCs w:val="20"/>
              </w:rPr>
            </w:pPr>
            <w:r>
              <w:rPr>
                <w:rFonts w:ascii="宋体" w:hAnsi="宋体" w:cs="宋体" w:hint="eastAsia"/>
                <w:snapToGrid w:val="0"/>
                <w:kern w:val="2"/>
                <w:sz w:val="20"/>
                <w:szCs w:val="20"/>
              </w:rPr>
              <w:t>出资比例</w:t>
            </w:r>
          </w:p>
        </w:tc>
        <w:tc>
          <w:tcPr>
            <w:tcW w:w="5803" w:type="dxa"/>
            <w:vAlign w:val="center"/>
          </w:tcPr>
          <w:p w:rsidR="00EB3EFF" w:rsidRDefault="00430865">
            <w:pPr>
              <w:pStyle w:val="a0"/>
              <w:snapToGrid w:val="0"/>
              <w:ind w:firstLine="0"/>
              <w:jc w:val="left"/>
              <w:rPr>
                <w:rFonts w:ascii="宋体" w:cs="Times New Roman"/>
                <w:snapToGrid w:val="0"/>
                <w:kern w:val="2"/>
                <w:sz w:val="20"/>
                <w:szCs w:val="20"/>
              </w:rPr>
            </w:pPr>
            <w:r>
              <w:rPr>
                <w:rFonts w:ascii="宋体" w:hAnsi="宋体" w:cs="宋体"/>
                <w:snapToGrid w:val="0"/>
                <w:spacing w:val="-4"/>
                <w:kern w:val="2"/>
                <w:sz w:val="20"/>
                <w:szCs w:val="20"/>
              </w:rPr>
              <w:t>100%</w:t>
            </w:r>
          </w:p>
        </w:tc>
      </w:tr>
      <w:tr w:rsidR="00EB3EFF">
        <w:trPr>
          <w:trHeight w:val="374"/>
        </w:trPr>
        <w:tc>
          <w:tcPr>
            <w:tcW w:w="876" w:type="dxa"/>
            <w:vAlign w:val="center"/>
          </w:tcPr>
          <w:p w:rsidR="00EB3EFF" w:rsidRDefault="00430865">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1.2.3</w:t>
            </w:r>
          </w:p>
        </w:tc>
        <w:tc>
          <w:tcPr>
            <w:tcW w:w="2280" w:type="dxa"/>
            <w:vAlign w:val="center"/>
          </w:tcPr>
          <w:p w:rsidR="00EB3EFF" w:rsidRDefault="00430865">
            <w:pPr>
              <w:pStyle w:val="a0"/>
              <w:snapToGrid w:val="0"/>
              <w:ind w:firstLine="0"/>
              <w:jc w:val="center"/>
              <w:rPr>
                <w:rFonts w:ascii="宋体" w:cs="Times New Roman"/>
                <w:snapToGrid w:val="0"/>
                <w:kern w:val="2"/>
                <w:sz w:val="20"/>
                <w:szCs w:val="20"/>
              </w:rPr>
            </w:pPr>
            <w:r>
              <w:rPr>
                <w:rFonts w:ascii="宋体" w:hAnsi="宋体" w:cs="宋体" w:hint="eastAsia"/>
                <w:snapToGrid w:val="0"/>
                <w:kern w:val="2"/>
                <w:sz w:val="20"/>
                <w:szCs w:val="20"/>
              </w:rPr>
              <w:t>资金落实情况</w:t>
            </w:r>
          </w:p>
        </w:tc>
        <w:tc>
          <w:tcPr>
            <w:tcW w:w="5803" w:type="dxa"/>
            <w:vAlign w:val="center"/>
          </w:tcPr>
          <w:p w:rsidR="00EB3EFF" w:rsidRDefault="00430865">
            <w:pPr>
              <w:pStyle w:val="a0"/>
              <w:snapToGrid w:val="0"/>
              <w:ind w:firstLine="0"/>
              <w:jc w:val="left"/>
              <w:rPr>
                <w:rFonts w:ascii="宋体" w:cs="Times New Roman"/>
                <w:snapToGrid w:val="0"/>
                <w:kern w:val="2"/>
                <w:sz w:val="20"/>
                <w:szCs w:val="20"/>
              </w:rPr>
            </w:pPr>
            <w:r>
              <w:rPr>
                <w:rFonts w:ascii="宋体" w:hAnsi="宋体" w:cs="宋体" w:hint="eastAsia"/>
                <w:snapToGrid w:val="0"/>
                <w:kern w:val="2"/>
                <w:sz w:val="20"/>
                <w:szCs w:val="20"/>
              </w:rPr>
              <w:t>已落实</w:t>
            </w:r>
          </w:p>
        </w:tc>
      </w:tr>
      <w:tr w:rsidR="00EB3EFF">
        <w:trPr>
          <w:trHeight w:val="525"/>
        </w:trPr>
        <w:tc>
          <w:tcPr>
            <w:tcW w:w="876" w:type="dxa"/>
            <w:vAlign w:val="center"/>
          </w:tcPr>
          <w:p w:rsidR="00EB3EFF" w:rsidRDefault="00430865">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1.3.1</w:t>
            </w:r>
          </w:p>
        </w:tc>
        <w:tc>
          <w:tcPr>
            <w:tcW w:w="2280" w:type="dxa"/>
            <w:vAlign w:val="center"/>
          </w:tcPr>
          <w:p w:rsidR="00EB3EFF" w:rsidRDefault="00430865">
            <w:pPr>
              <w:pStyle w:val="a0"/>
              <w:snapToGrid w:val="0"/>
              <w:ind w:firstLine="0"/>
              <w:jc w:val="center"/>
              <w:rPr>
                <w:rFonts w:ascii="宋体" w:cs="Times New Roman"/>
                <w:snapToGrid w:val="0"/>
                <w:kern w:val="2"/>
                <w:sz w:val="20"/>
                <w:szCs w:val="20"/>
              </w:rPr>
            </w:pPr>
            <w:r>
              <w:rPr>
                <w:rFonts w:ascii="宋体" w:hAnsi="宋体" w:cs="宋体" w:hint="eastAsia"/>
                <w:snapToGrid w:val="0"/>
                <w:kern w:val="2"/>
                <w:sz w:val="20"/>
                <w:szCs w:val="20"/>
              </w:rPr>
              <w:t>发包范围</w:t>
            </w:r>
          </w:p>
        </w:tc>
        <w:tc>
          <w:tcPr>
            <w:tcW w:w="5803" w:type="dxa"/>
            <w:vAlign w:val="center"/>
          </w:tcPr>
          <w:p w:rsidR="00EB3EFF" w:rsidRDefault="00960139">
            <w:pPr>
              <w:snapToGrid w:val="0"/>
              <w:rPr>
                <w:rFonts w:ascii="宋体" w:cs="Times New Roman"/>
                <w:snapToGrid w:val="0"/>
                <w:spacing w:val="-4"/>
                <w:kern w:val="2"/>
                <w:sz w:val="20"/>
                <w:szCs w:val="20"/>
              </w:rPr>
            </w:pPr>
            <w:r>
              <w:rPr>
                <w:rFonts w:ascii="宋体" w:cs="Times New Roman" w:hint="eastAsia"/>
                <w:snapToGrid w:val="0"/>
                <w:spacing w:val="-4"/>
                <w:kern w:val="2"/>
                <w:sz w:val="20"/>
                <w:szCs w:val="20"/>
              </w:rPr>
              <w:t>升华</w:t>
            </w:r>
            <w:proofErr w:type="gramStart"/>
            <w:r>
              <w:rPr>
                <w:rFonts w:ascii="宋体" w:cs="Times New Roman" w:hint="eastAsia"/>
                <w:snapToGrid w:val="0"/>
                <w:spacing w:val="-4"/>
                <w:kern w:val="2"/>
                <w:sz w:val="20"/>
                <w:szCs w:val="20"/>
              </w:rPr>
              <w:t>堡机埠位于</w:t>
            </w:r>
            <w:proofErr w:type="gramEnd"/>
            <w:r>
              <w:rPr>
                <w:rFonts w:ascii="宋体" w:cs="Times New Roman" w:hint="eastAsia"/>
                <w:snapToGrid w:val="0"/>
                <w:spacing w:val="-4"/>
                <w:kern w:val="2"/>
                <w:sz w:val="20"/>
                <w:szCs w:val="20"/>
              </w:rPr>
              <w:t>吴兴区东林镇东华村村部南侧，茅坪</w:t>
            </w:r>
            <w:proofErr w:type="gramStart"/>
            <w:r>
              <w:rPr>
                <w:rFonts w:ascii="宋体" w:cs="Times New Roman" w:hint="eastAsia"/>
                <w:snapToGrid w:val="0"/>
                <w:spacing w:val="-4"/>
                <w:kern w:val="2"/>
                <w:sz w:val="20"/>
                <w:szCs w:val="20"/>
              </w:rPr>
              <w:t>坞</w:t>
            </w:r>
            <w:proofErr w:type="gramEnd"/>
            <w:r>
              <w:rPr>
                <w:rFonts w:ascii="宋体" w:cs="Times New Roman" w:hint="eastAsia"/>
                <w:snapToGrid w:val="0"/>
                <w:spacing w:val="-4"/>
                <w:kern w:val="2"/>
                <w:sz w:val="20"/>
                <w:szCs w:val="20"/>
              </w:rPr>
              <w:t>西、北、</w:t>
            </w:r>
            <w:proofErr w:type="gramStart"/>
            <w:r>
              <w:rPr>
                <w:rFonts w:ascii="宋体" w:cs="Times New Roman" w:hint="eastAsia"/>
                <w:snapToGrid w:val="0"/>
                <w:spacing w:val="-4"/>
                <w:kern w:val="2"/>
                <w:sz w:val="20"/>
                <w:szCs w:val="20"/>
              </w:rPr>
              <w:t>东机埠位于</w:t>
            </w:r>
            <w:proofErr w:type="gramEnd"/>
            <w:r>
              <w:rPr>
                <w:rFonts w:ascii="宋体" w:cs="Times New Roman" w:hint="eastAsia"/>
                <w:snapToGrid w:val="0"/>
                <w:spacing w:val="-4"/>
                <w:kern w:val="2"/>
                <w:sz w:val="20"/>
                <w:szCs w:val="20"/>
              </w:rPr>
              <w:t>吴兴区东林镇东华村西南侧，均为排灌两用机埠。</w:t>
            </w:r>
            <w:proofErr w:type="gramStart"/>
            <w:r>
              <w:rPr>
                <w:rFonts w:ascii="宋体" w:cs="Times New Roman" w:hint="eastAsia"/>
                <w:snapToGrid w:val="0"/>
                <w:spacing w:val="-4"/>
                <w:kern w:val="2"/>
                <w:sz w:val="20"/>
                <w:szCs w:val="20"/>
              </w:rPr>
              <w:t>每个机</w:t>
            </w:r>
            <w:proofErr w:type="gramEnd"/>
            <w:r>
              <w:rPr>
                <w:rFonts w:ascii="宋体" w:cs="Times New Roman" w:hint="eastAsia"/>
                <w:snapToGrid w:val="0"/>
                <w:spacing w:val="-4"/>
                <w:kern w:val="2"/>
                <w:sz w:val="20"/>
                <w:szCs w:val="20"/>
              </w:rPr>
              <w:t>埠配置一台250ZLD-4B传动管式联体轴流泵，配置一台Y132M-4电机，总功率为2*7.5KW，设计流量2*0.14m³/s。主要建设内容均：新建泵房、泵室、出水池、灌溉进出水段、排涝进出水段、蓄水池以及为完成上述工作所必须的措施项目和其他项目的建设及维护等。</w:t>
            </w:r>
          </w:p>
        </w:tc>
      </w:tr>
      <w:tr w:rsidR="00EB3EFF">
        <w:trPr>
          <w:trHeight w:val="341"/>
        </w:trPr>
        <w:tc>
          <w:tcPr>
            <w:tcW w:w="876" w:type="dxa"/>
            <w:vAlign w:val="center"/>
          </w:tcPr>
          <w:p w:rsidR="00EB3EFF" w:rsidRDefault="00430865">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1.3.2</w:t>
            </w:r>
          </w:p>
        </w:tc>
        <w:tc>
          <w:tcPr>
            <w:tcW w:w="2280" w:type="dxa"/>
            <w:vAlign w:val="center"/>
          </w:tcPr>
          <w:p w:rsidR="00EB3EFF" w:rsidRDefault="00430865">
            <w:pPr>
              <w:tabs>
                <w:tab w:val="left" w:pos="10324"/>
              </w:tabs>
              <w:snapToGrid w:val="0"/>
              <w:jc w:val="center"/>
              <w:rPr>
                <w:rFonts w:ascii="宋体" w:cs="宋体"/>
                <w:snapToGrid w:val="0"/>
                <w:kern w:val="2"/>
                <w:sz w:val="20"/>
                <w:szCs w:val="20"/>
              </w:rPr>
            </w:pPr>
            <w:r>
              <w:rPr>
                <w:rFonts w:ascii="宋体" w:hAnsi="宋体" w:cs="宋体" w:hint="eastAsia"/>
                <w:snapToGrid w:val="0"/>
                <w:kern w:val="2"/>
                <w:sz w:val="20"/>
                <w:szCs w:val="20"/>
              </w:rPr>
              <w:t>计划工期</w:t>
            </w:r>
          </w:p>
        </w:tc>
        <w:tc>
          <w:tcPr>
            <w:tcW w:w="5803" w:type="dxa"/>
            <w:vAlign w:val="center"/>
          </w:tcPr>
          <w:p w:rsidR="00EB3EFF" w:rsidRDefault="00430865">
            <w:pPr>
              <w:pStyle w:val="a0"/>
              <w:snapToGrid w:val="0"/>
              <w:ind w:firstLine="0"/>
              <w:jc w:val="left"/>
              <w:rPr>
                <w:rFonts w:ascii="宋体" w:cs="Times New Roman"/>
                <w:snapToGrid w:val="0"/>
                <w:kern w:val="2"/>
                <w:sz w:val="20"/>
                <w:szCs w:val="20"/>
              </w:rPr>
            </w:pPr>
            <w:r>
              <w:rPr>
                <w:rFonts w:ascii="宋体" w:hAnsi="宋体" w:cs="宋体" w:hint="eastAsia"/>
                <w:snapToGrid w:val="0"/>
                <w:kern w:val="2"/>
                <w:sz w:val="20"/>
                <w:szCs w:val="20"/>
              </w:rPr>
              <w:t>计划工期：</w:t>
            </w:r>
            <w:r>
              <w:rPr>
                <w:rFonts w:ascii="宋体" w:hAnsi="宋体" w:cs="宋体" w:hint="eastAsia"/>
                <w:snapToGrid w:val="0"/>
                <w:kern w:val="2"/>
                <w:sz w:val="20"/>
                <w:szCs w:val="20"/>
                <w:u w:val="single"/>
              </w:rPr>
              <w:t xml:space="preserve"> 30</w:t>
            </w:r>
            <w:proofErr w:type="gramStart"/>
            <w:r>
              <w:rPr>
                <w:rFonts w:ascii="宋体" w:hAnsi="宋体" w:cs="宋体" w:hint="eastAsia"/>
                <w:snapToGrid w:val="0"/>
                <w:kern w:val="2"/>
                <w:sz w:val="20"/>
                <w:szCs w:val="20"/>
                <w:u w:val="single"/>
              </w:rPr>
              <w:t>日历天</w:t>
            </w:r>
            <w:proofErr w:type="gramEnd"/>
          </w:p>
        </w:tc>
      </w:tr>
      <w:tr w:rsidR="00EB3EFF">
        <w:trPr>
          <w:trHeight w:val="341"/>
        </w:trPr>
        <w:tc>
          <w:tcPr>
            <w:tcW w:w="876" w:type="dxa"/>
            <w:vAlign w:val="center"/>
          </w:tcPr>
          <w:p w:rsidR="00EB3EFF" w:rsidRDefault="00430865">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1.3.3</w:t>
            </w:r>
          </w:p>
        </w:tc>
        <w:tc>
          <w:tcPr>
            <w:tcW w:w="2280" w:type="dxa"/>
            <w:vAlign w:val="center"/>
          </w:tcPr>
          <w:p w:rsidR="00EB3EFF" w:rsidRDefault="00430865">
            <w:pPr>
              <w:tabs>
                <w:tab w:val="left" w:pos="10324"/>
              </w:tabs>
              <w:snapToGrid w:val="0"/>
              <w:jc w:val="center"/>
              <w:rPr>
                <w:rFonts w:ascii="宋体" w:cs="宋体"/>
                <w:snapToGrid w:val="0"/>
                <w:kern w:val="2"/>
                <w:sz w:val="20"/>
                <w:szCs w:val="20"/>
              </w:rPr>
            </w:pPr>
            <w:r>
              <w:rPr>
                <w:rFonts w:ascii="宋体" w:hAnsi="宋体" w:cs="宋体" w:hint="eastAsia"/>
                <w:snapToGrid w:val="0"/>
                <w:kern w:val="2"/>
                <w:sz w:val="20"/>
                <w:szCs w:val="20"/>
              </w:rPr>
              <w:t>质量要求</w:t>
            </w:r>
          </w:p>
        </w:tc>
        <w:tc>
          <w:tcPr>
            <w:tcW w:w="5803" w:type="dxa"/>
            <w:vAlign w:val="center"/>
          </w:tcPr>
          <w:p w:rsidR="00EB3EFF" w:rsidRDefault="00430865">
            <w:pPr>
              <w:pStyle w:val="a0"/>
              <w:snapToGrid w:val="0"/>
              <w:ind w:firstLine="0"/>
              <w:jc w:val="left"/>
              <w:rPr>
                <w:rFonts w:ascii="宋体" w:cs="Times New Roman"/>
                <w:snapToGrid w:val="0"/>
                <w:kern w:val="2"/>
                <w:sz w:val="20"/>
                <w:szCs w:val="20"/>
              </w:rPr>
            </w:pPr>
            <w:r>
              <w:rPr>
                <w:rFonts w:ascii="宋体" w:hAnsi="宋体" w:cs="宋体" w:hint="eastAsia"/>
                <w:snapToGrid w:val="0"/>
                <w:kern w:val="2"/>
                <w:sz w:val="20"/>
                <w:szCs w:val="20"/>
              </w:rPr>
              <w:t>合格</w:t>
            </w:r>
          </w:p>
        </w:tc>
      </w:tr>
      <w:tr w:rsidR="00EB3EFF">
        <w:trPr>
          <w:trHeight w:val="1911"/>
        </w:trPr>
        <w:tc>
          <w:tcPr>
            <w:tcW w:w="876" w:type="dxa"/>
            <w:vAlign w:val="center"/>
          </w:tcPr>
          <w:p w:rsidR="00EB3EFF" w:rsidRDefault="00430865">
            <w:pPr>
              <w:tabs>
                <w:tab w:val="left" w:pos="10324"/>
              </w:tabs>
              <w:snapToGrid w:val="0"/>
              <w:jc w:val="center"/>
              <w:rPr>
                <w:rFonts w:ascii="宋体" w:hAnsi="宋体" w:cs="宋体"/>
                <w:snapToGrid w:val="0"/>
                <w:kern w:val="2"/>
                <w:sz w:val="20"/>
                <w:szCs w:val="20"/>
              </w:rPr>
            </w:pPr>
            <w:r>
              <w:rPr>
                <w:rFonts w:ascii="宋体" w:hAnsi="宋体" w:cs="宋体"/>
                <w:snapToGrid w:val="0"/>
                <w:kern w:val="2"/>
                <w:sz w:val="20"/>
                <w:szCs w:val="20"/>
              </w:rPr>
              <w:t>1.4.1</w:t>
            </w:r>
          </w:p>
        </w:tc>
        <w:tc>
          <w:tcPr>
            <w:tcW w:w="2280" w:type="dxa"/>
            <w:vAlign w:val="center"/>
          </w:tcPr>
          <w:p w:rsidR="00EB3EFF" w:rsidRDefault="00430865">
            <w:pPr>
              <w:tabs>
                <w:tab w:val="left" w:pos="10324"/>
              </w:tabs>
              <w:snapToGrid w:val="0"/>
              <w:jc w:val="center"/>
              <w:rPr>
                <w:rFonts w:ascii="宋体" w:cs="宋体"/>
                <w:snapToGrid w:val="0"/>
                <w:kern w:val="2"/>
                <w:sz w:val="20"/>
                <w:szCs w:val="20"/>
              </w:rPr>
            </w:pPr>
            <w:proofErr w:type="gramStart"/>
            <w:r>
              <w:rPr>
                <w:rFonts w:ascii="宋体" w:hAnsi="宋体" w:cs="宋体" w:hint="eastAsia"/>
                <w:snapToGrid w:val="0"/>
                <w:kern w:val="2"/>
                <w:sz w:val="20"/>
                <w:szCs w:val="20"/>
              </w:rPr>
              <w:t>竞包人</w:t>
            </w:r>
            <w:proofErr w:type="gramEnd"/>
            <w:r>
              <w:rPr>
                <w:rFonts w:ascii="宋体" w:hAnsi="宋体" w:cs="宋体" w:hint="eastAsia"/>
                <w:snapToGrid w:val="0"/>
                <w:kern w:val="2"/>
                <w:sz w:val="20"/>
                <w:szCs w:val="20"/>
              </w:rPr>
              <w:t>资质条件、能力和信誉</w:t>
            </w:r>
          </w:p>
        </w:tc>
        <w:tc>
          <w:tcPr>
            <w:tcW w:w="5803" w:type="dxa"/>
          </w:tcPr>
          <w:p w:rsidR="00EB3EFF" w:rsidRDefault="00430865">
            <w:pPr>
              <w:tabs>
                <w:tab w:val="left" w:pos="10324"/>
              </w:tabs>
              <w:snapToGrid w:val="0"/>
              <w:spacing w:line="240" w:lineRule="exact"/>
              <w:ind w:right="-28"/>
              <w:jc w:val="left"/>
              <w:rPr>
                <w:rFonts w:ascii="宋体" w:cs="Times New Roman"/>
                <w:kern w:val="2"/>
                <w:sz w:val="20"/>
                <w:szCs w:val="20"/>
              </w:rPr>
            </w:pPr>
            <w:r>
              <w:rPr>
                <w:rFonts w:ascii="宋体" w:cs="宋体" w:hint="eastAsia"/>
                <w:kern w:val="2"/>
                <w:sz w:val="20"/>
                <w:szCs w:val="20"/>
              </w:rPr>
              <w:t>资质条件：</w:t>
            </w:r>
            <w:proofErr w:type="gramStart"/>
            <w:r>
              <w:rPr>
                <w:rFonts w:ascii="宋体" w:cs="宋体" w:hint="eastAsia"/>
                <w:kern w:val="2"/>
                <w:sz w:val="20"/>
                <w:szCs w:val="20"/>
              </w:rPr>
              <w:t>竞包人</w:t>
            </w:r>
            <w:proofErr w:type="gramEnd"/>
            <w:r>
              <w:rPr>
                <w:rFonts w:ascii="宋体" w:cs="宋体" w:hint="eastAsia"/>
                <w:kern w:val="2"/>
                <w:sz w:val="20"/>
                <w:szCs w:val="20"/>
              </w:rPr>
              <w:t>应具备</w:t>
            </w:r>
            <w:r>
              <w:rPr>
                <w:rFonts w:ascii="宋体" w:cs="宋体" w:hint="eastAsia"/>
                <w:kern w:val="2"/>
                <w:sz w:val="20"/>
                <w:szCs w:val="20"/>
                <w:u w:val="single"/>
              </w:rPr>
              <w:t>水利水电工程施工总承包叁级及以上资质</w:t>
            </w:r>
            <w:r>
              <w:rPr>
                <w:rFonts w:ascii="宋体" w:cs="宋体" w:hint="eastAsia"/>
                <w:kern w:val="2"/>
                <w:sz w:val="20"/>
                <w:szCs w:val="20"/>
              </w:rPr>
              <w:t>，并具有有效营业执照和安全生产许可证</w:t>
            </w:r>
          </w:p>
          <w:p w:rsidR="00EB3EFF" w:rsidRDefault="00430865">
            <w:pPr>
              <w:tabs>
                <w:tab w:val="left" w:pos="10324"/>
              </w:tabs>
              <w:snapToGrid w:val="0"/>
              <w:spacing w:line="240" w:lineRule="exact"/>
              <w:ind w:right="-28"/>
              <w:jc w:val="left"/>
              <w:rPr>
                <w:rFonts w:ascii="宋体" w:cs="Times New Roman"/>
                <w:kern w:val="2"/>
                <w:sz w:val="20"/>
                <w:szCs w:val="20"/>
              </w:rPr>
            </w:pPr>
            <w:r>
              <w:rPr>
                <w:rFonts w:ascii="宋体" w:cs="宋体" w:hint="eastAsia"/>
                <w:kern w:val="2"/>
                <w:sz w:val="20"/>
                <w:szCs w:val="20"/>
              </w:rPr>
              <w:t>财务要求：拟投入本项目的流动资金不少于</w:t>
            </w:r>
            <w:r>
              <w:rPr>
                <w:rFonts w:ascii="宋体" w:cs="宋体"/>
                <w:kern w:val="2"/>
                <w:sz w:val="20"/>
                <w:szCs w:val="20"/>
                <w:u w:val="single"/>
              </w:rPr>
              <w:t xml:space="preserve"> </w:t>
            </w:r>
            <w:r w:rsidR="00A43C14">
              <w:rPr>
                <w:rFonts w:ascii="宋体" w:cs="宋体"/>
                <w:kern w:val="2"/>
                <w:sz w:val="20"/>
                <w:szCs w:val="20"/>
                <w:u w:val="single"/>
              </w:rPr>
              <w:t>7</w:t>
            </w:r>
            <w:r>
              <w:rPr>
                <w:rFonts w:ascii="宋体" w:cs="宋体"/>
                <w:kern w:val="2"/>
                <w:sz w:val="20"/>
                <w:szCs w:val="20"/>
                <w:u w:val="single"/>
              </w:rPr>
              <w:t xml:space="preserve"> </w:t>
            </w:r>
            <w:r>
              <w:rPr>
                <w:rFonts w:ascii="宋体" w:cs="宋体" w:hint="eastAsia"/>
                <w:kern w:val="2"/>
                <w:sz w:val="20"/>
                <w:szCs w:val="20"/>
              </w:rPr>
              <w:t>万元</w:t>
            </w:r>
          </w:p>
          <w:p w:rsidR="00EB3EFF" w:rsidRDefault="00430865">
            <w:pPr>
              <w:tabs>
                <w:tab w:val="left" w:pos="10324"/>
              </w:tabs>
              <w:snapToGrid w:val="0"/>
              <w:spacing w:line="240" w:lineRule="exact"/>
              <w:ind w:right="-28"/>
              <w:jc w:val="left"/>
              <w:rPr>
                <w:rFonts w:ascii="宋体" w:cs="Times New Roman"/>
                <w:kern w:val="2"/>
                <w:sz w:val="20"/>
                <w:szCs w:val="20"/>
              </w:rPr>
            </w:pPr>
            <w:r>
              <w:rPr>
                <w:rFonts w:ascii="宋体" w:cs="宋体" w:hint="eastAsia"/>
                <w:kern w:val="2"/>
                <w:sz w:val="20"/>
                <w:szCs w:val="20"/>
              </w:rPr>
              <w:t>业绩要求：/</w:t>
            </w:r>
          </w:p>
          <w:p w:rsidR="00EB3EFF" w:rsidRDefault="00430865">
            <w:pPr>
              <w:tabs>
                <w:tab w:val="left" w:pos="10324"/>
              </w:tabs>
              <w:snapToGrid w:val="0"/>
              <w:spacing w:line="240" w:lineRule="exact"/>
              <w:ind w:right="-28"/>
              <w:jc w:val="left"/>
              <w:rPr>
                <w:rFonts w:ascii="宋体" w:cs="Times New Roman"/>
                <w:kern w:val="2"/>
                <w:sz w:val="20"/>
                <w:szCs w:val="20"/>
              </w:rPr>
            </w:pPr>
            <w:r>
              <w:rPr>
                <w:rFonts w:ascii="宋体" w:cs="宋体" w:hint="eastAsia"/>
                <w:kern w:val="2"/>
                <w:sz w:val="20"/>
                <w:szCs w:val="20"/>
              </w:rPr>
              <w:t>信誉要求：良好</w:t>
            </w:r>
          </w:p>
          <w:p w:rsidR="00EB3EFF" w:rsidRDefault="00430865">
            <w:pPr>
              <w:tabs>
                <w:tab w:val="left" w:pos="10324"/>
              </w:tabs>
              <w:snapToGrid w:val="0"/>
              <w:spacing w:line="240" w:lineRule="exact"/>
              <w:ind w:right="-28"/>
              <w:jc w:val="left"/>
              <w:rPr>
                <w:rFonts w:ascii="宋体" w:cs="Times New Roman"/>
                <w:kern w:val="2"/>
                <w:sz w:val="20"/>
                <w:szCs w:val="20"/>
              </w:rPr>
            </w:pPr>
            <w:r>
              <w:rPr>
                <w:rFonts w:ascii="宋体" w:cs="宋体" w:hint="eastAsia"/>
                <w:kern w:val="2"/>
                <w:sz w:val="20"/>
                <w:szCs w:val="20"/>
              </w:rPr>
              <w:t>项目负责人资格：</w:t>
            </w:r>
            <w:proofErr w:type="gramStart"/>
            <w:r>
              <w:rPr>
                <w:rFonts w:ascii="宋体" w:cs="宋体" w:hint="eastAsia"/>
                <w:kern w:val="2"/>
                <w:sz w:val="20"/>
                <w:szCs w:val="20"/>
              </w:rPr>
              <w:t>详见竞包人</w:t>
            </w:r>
            <w:proofErr w:type="gramEnd"/>
            <w:r>
              <w:rPr>
                <w:rFonts w:ascii="宋体" w:cs="宋体" w:hint="eastAsia"/>
                <w:kern w:val="2"/>
                <w:sz w:val="20"/>
                <w:szCs w:val="20"/>
              </w:rPr>
              <w:t>资格条件要求附表</w:t>
            </w:r>
          </w:p>
          <w:p w:rsidR="00EB3EFF" w:rsidRDefault="00430865">
            <w:pPr>
              <w:tabs>
                <w:tab w:val="left" w:pos="10324"/>
              </w:tabs>
              <w:snapToGrid w:val="0"/>
              <w:spacing w:line="240" w:lineRule="exact"/>
              <w:ind w:right="-28"/>
              <w:jc w:val="left"/>
              <w:rPr>
                <w:rFonts w:ascii="宋体" w:cs="Times New Roman"/>
                <w:kern w:val="2"/>
                <w:sz w:val="20"/>
                <w:szCs w:val="20"/>
              </w:rPr>
            </w:pPr>
            <w:r>
              <w:rPr>
                <w:rFonts w:ascii="宋体" w:cs="宋体" w:hint="eastAsia"/>
                <w:kern w:val="2"/>
                <w:sz w:val="20"/>
                <w:szCs w:val="20"/>
              </w:rPr>
              <w:t>项目技术负责人资格：</w:t>
            </w:r>
            <w:proofErr w:type="gramStart"/>
            <w:r>
              <w:rPr>
                <w:rFonts w:ascii="宋体" w:cs="宋体" w:hint="eastAsia"/>
                <w:kern w:val="2"/>
                <w:sz w:val="20"/>
                <w:szCs w:val="20"/>
              </w:rPr>
              <w:t>详见竞包人</w:t>
            </w:r>
            <w:proofErr w:type="gramEnd"/>
            <w:r>
              <w:rPr>
                <w:rFonts w:ascii="宋体" w:cs="宋体" w:hint="eastAsia"/>
                <w:kern w:val="2"/>
                <w:sz w:val="20"/>
                <w:szCs w:val="20"/>
              </w:rPr>
              <w:t>资格条件要求附表</w:t>
            </w:r>
          </w:p>
          <w:p w:rsidR="00EB3EFF" w:rsidRDefault="00430865">
            <w:pPr>
              <w:tabs>
                <w:tab w:val="left" w:pos="10324"/>
              </w:tabs>
              <w:snapToGrid w:val="0"/>
              <w:spacing w:line="240" w:lineRule="atLeast"/>
              <w:ind w:right="-28"/>
              <w:jc w:val="left"/>
              <w:rPr>
                <w:rFonts w:ascii="宋体" w:cs="宋体"/>
                <w:snapToGrid w:val="0"/>
                <w:kern w:val="2"/>
                <w:sz w:val="20"/>
                <w:szCs w:val="20"/>
              </w:rPr>
            </w:pPr>
            <w:r>
              <w:rPr>
                <w:rFonts w:ascii="宋体" w:cs="宋体" w:hint="eastAsia"/>
                <w:kern w:val="2"/>
                <w:sz w:val="20"/>
                <w:szCs w:val="20"/>
              </w:rPr>
              <w:t>其他要求：</w:t>
            </w:r>
            <w:proofErr w:type="gramStart"/>
            <w:r>
              <w:rPr>
                <w:rFonts w:ascii="宋体" w:cs="宋体" w:hint="eastAsia"/>
                <w:kern w:val="2"/>
                <w:sz w:val="20"/>
                <w:szCs w:val="20"/>
              </w:rPr>
              <w:t>详见竞包人</w:t>
            </w:r>
            <w:proofErr w:type="gramEnd"/>
            <w:r>
              <w:rPr>
                <w:rFonts w:ascii="宋体" w:cs="宋体" w:hint="eastAsia"/>
                <w:kern w:val="2"/>
                <w:sz w:val="20"/>
                <w:szCs w:val="20"/>
              </w:rPr>
              <w:t>资格条件要求附表</w:t>
            </w:r>
          </w:p>
        </w:tc>
      </w:tr>
      <w:tr w:rsidR="00EB3EFF">
        <w:trPr>
          <w:trHeight w:val="831"/>
        </w:trPr>
        <w:tc>
          <w:tcPr>
            <w:tcW w:w="876" w:type="dxa"/>
            <w:vAlign w:val="center"/>
          </w:tcPr>
          <w:p w:rsidR="00EB3EFF" w:rsidRDefault="00430865">
            <w:pPr>
              <w:snapToGrid w:val="0"/>
              <w:jc w:val="center"/>
              <w:rPr>
                <w:rFonts w:ascii="宋体" w:hAnsi="宋体" w:cs="宋体"/>
                <w:snapToGrid w:val="0"/>
                <w:kern w:val="2"/>
                <w:sz w:val="20"/>
                <w:szCs w:val="20"/>
              </w:rPr>
            </w:pPr>
            <w:r>
              <w:rPr>
                <w:rFonts w:ascii="宋体" w:hAnsi="宋体" w:cs="宋体"/>
                <w:snapToGrid w:val="0"/>
                <w:kern w:val="2"/>
                <w:sz w:val="20"/>
                <w:szCs w:val="20"/>
              </w:rPr>
              <w:t>1.4.2</w:t>
            </w:r>
          </w:p>
        </w:tc>
        <w:tc>
          <w:tcPr>
            <w:tcW w:w="2280" w:type="dxa"/>
            <w:vAlign w:val="center"/>
          </w:tcPr>
          <w:p w:rsidR="00EB3EFF" w:rsidRDefault="00430865">
            <w:pPr>
              <w:snapToGrid w:val="0"/>
              <w:jc w:val="center"/>
              <w:rPr>
                <w:rFonts w:ascii="宋体" w:cs="宋体"/>
                <w:snapToGrid w:val="0"/>
                <w:kern w:val="2"/>
                <w:sz w:val="20"/>
                <w:szCs w:val="20"/>
              </w:rPr>
            </w:pPr>
            <w:r>
              <w:rPr>
                <w:rFonts w:ascii="宋体" w:hAnsi="宋体" w:cs="宋体" w:hint="eastAsia"/>
                <w:snapToGrid w:val="0"/>
                <w:kern w:val="2"/>
                <w:sz w:val="20"/>
                <w:szCs w:val="20"/>
              </w:rPr>
              <w:t>是否接受联合体</w:t>
            </w:r>
            <w:proofErr w:type="gramStart"/>
            <w:r>
              <w:rPr>
                <w:rFonts w:ascii="宋体" w:hAnsi="宋体" w:cs="宋体" w:hint="eastAsia"/>
                <w:snapToGrid w:val="0"/>
                <w:kern w:val="2"/>
                <w:sz w:val="20"/>
                <w:szCs w:val="20"/>
              </w:rPr>
              <w:t>竞包标</w:t>
            </w:r>
            <w:proofErr w:type="gramEnd"/>
          </w:p>
        </w:tc>
        <w:tc>
          <w:tcPr>
            <w:tcW w:w="5803" w:type="dxa"/>
            <w:vAlign w:val="center"/>
          </w:tcPr>
          <w:p w:rsidR="00EB3EFF" w:rsidRDefault="00430865">
            <w:pPr>
              <w:autoSpaceDE/>
              <w:autoSpaceDN/>
              <w:adjustRightInd/>
              <w:snapToGrid w:val="0"/>
              <w:textAlignment w:val="auto"/>
              <w:rPr>
                <w:rFonts w:ascii="宋体" w:cs="宋体"/>
                <w:snapToGrid w:val="0"/>
                <w:kern w:val="2"/>
                <w:sz w:val="20"/>
                <w:szCs w:val="20"/>
              </w:rPr>
            </w:pPr>
            <w:r>
              <w:rPr>
                <w:rFonts w:cs="Times New Roman"/>
                <w:snapToGrid w:val="0"/>
                <w:kern w:val="2"/>
                <w:sz w:val="20"/>
                <w:szCs w:val="20"/>
              </w:rPr>
              <w:sym w:font="Wingdings" w:char="F0FE"/>
            </w:r>
            <w:r>
              <w:rPr>
                <w:rFonts w:ascii="宋体" w:hAnsi="宋体" w:cs="宋体" w:hint="eastAsia"/>
                <w:snapToGrid w:val="0"/>
                <w:kern w:val="2"/>
                <w:sz w:val="20"/>
                <w:szCs w:val="20"/>
              </w:rPr>
              <w:t>不接受</w:t>
            </w:r>
          </w:p>
          <w:p w:rsidR="00EB3EFF" w:rsidRDefault="00430865">
            <w:pPr>
              <w:autoSpaceDE/>
              <w:autoSpaceDN/>
              <w:adjustRightInd/>
              <w:snapToGrid w:val="0"/>
              <w:textAlignment w:val="auto"/>
              <w:rPr>
                <w:rFonts w:ascii="宋体" w:cs="宋体"/>
                <w:snapToGrid w:val="0"/>
                <w:kern w:val="2"/>
                <w:sz w:val="20"/>
                <w:szCs w:val="20"/>
              </w:rPr>
            </w:pPr>
            <w:r>
              <w:rPr>
                <w:rFonts w:cs="宋体" w:hint="eastAsia"/>
                <w:snapToGrid w:val="0"/>
                <w:kern w:val="2"/>
                <w:sz w:val="20"/>
                <w:szCs w:val="20"/>
              </w:rPr>
              <w:t>□</w:t>
            </w:r>
            <w:r>
              <w:rPr>
                <w:snapToGrid w:val="0"/>
                <w:kern w:val="2"/>
                <w:sz w:val="20"/>
                <w:szCs w:val="20"/>
              </w:rPr>
              <w:t xml:space="preserve"> </w:t>
            </w:r>
            <w:r>
              <w:rPr>
                <w:rFonts w:ascii="宋体" w:hAnsi="宋体" w:cs="宋体" w:hint="eastAsia"/>
                <w:snapToGrid w:val="0"/>
                <w:kern w:val="2"/>
                <w:sz w:val="20"/>
                <w:szCs w:val="20"/>
              </w:rPr>
              <w:t>接受，应满足下列要求：</w:t>
            </w:r>
          </w:p>
          <w:p w:rsidR="00EB3EFF" w:rsidRDefault="00430865">
            <w:pPr>
              <w:autoSpaceDE/>
              <w:autoSpaceDN/>
              <w:adjustRightInd/>
              <w:snapToGrid w:val="0"/>
              <w:ind w:firstLineChars="150" w:firstLine="300"/>
              <w:textAlignment w:val="auto"/>
              <w:rPr>
                <w:rFonts w:ascii="宋体" w:cs="宋体"/>
                <w:snapToGrid w:val="0"/>
                <w:kern w:val="2"/>
                <w:sz w:val="20"/>
                <w:szCs w:val="20"/>
              </w:rPr>
            </w:pPr>
            <w:r>
              <w:rPr>
                <w:rFonts w:ascii="宋体" w:hAnsi="宋体" w:cs="宋体"/>
                <w:snapToGrid w:val="0"/>
                <w:kern w:val="2"/>
                <w:sz w:val="20"/>
                <w:szCs w:val="20"/>
              </w:rPr>
              <w:t>1.</w:t>
            </w:r>
            <w:r>
              <w:rPr>
                <w:rFonts w:ascii="宋体" w:hAnsi="宋体" w:cs="宋体" w:hint="eastAsia"/>
                <w:snapToGrid w:val="0"/>
                <w:kern w:val="2"/>
                <w:sz w:val="20"/>
                <w:szCs w:val="20"/>
              </w:rPr>
              <w:t>联合体所有成员数量不得超过个；</w:t>
            </w:r>
          </w:p>
          <w:p w:rsidR="00EB3EFF" w:rsidRDefault="00430865">
            <w:pPr>
              <w:autoSpaceDE/>
              <w:autoSpaceDN/>
              <w:adjustRightInd/>
              <w:snapToGrid w:val="0"/>
              <w:ind w:firstLineChars="150" w:firstLine="300"/>
              <w:textAlignment w:val="auto"/>
              <w:rPr>
                <w:rFonts w:ascii="宋体" w:cs="宋体"/>
                <w:snapToGrid w:val="0"/>
                <w:kern w:val="2"/>
                <w:sz w:val="20"/>
                <w:szCs w:val="20"/>
              </w:rPr>
            </w:pPr>
            <w:r>
              <w:rPr>
                <w:rFonts w:ascii="宋体" w:hAnsi="宋体" w:cs="宋体"/>
                <w:snapToGrid w:val="0"/>
                <w:kern w:val="2"/>
                <w:sz w:val="20"/>
                <w:szCs w:val="20"/>
              </w:rPr>
              <w:t>2.</w:t>
            </w:r>
            <w:r>
              <w:rPr>
                <w:rFonts w:ascii="宋体" w:hAnsi="宋体" w:cs="宋体" w:hint="eastAsia"/>
                <w:snapToGrid w:val="0"/>
                <w:kern w:val="2"/>
                <w:sz w:val="20"/>
                <w:szCs w:val="20"/>
              </w:rPr>
              <w:t>应以方作为联合体牵头人；</w:t>
            </w:r>
          </w:p>
        </w:tc>
      </w:tr>
      <w:tr w:rsidR="00EB3EFF">
        <w:trPr>
          <w:trHeight w:val="341"/>
        </w:trPr>
        <w:tc>
          <w:tcPr>
            <w:tcW w:w="876" w:type="dxa"/>
            <w:vAlign w:val="center"/>
          </w:tcPr>
          <w:p w:rsidR="00EB3EFF" w:rsidRDefault="00430865">
            <w:pPr>
              <w:snapToGrid w:val="0"/>
              <w:jc w:val="center"/>
              <w:rPr>
                <w:rFonts w:ascii="宋体" w:hAnsi="宋体" w:cs="宋体"/>
                <w:snapToGrid w:val="0"/>
                <w:kern w:val="2"/>
                <w:sz w:val="20"/>
                <w:szCs w:val="20"/>
              </w:rPr>
            </w:pPr>
            <w:r>
              <w:rPr>
                <w:rFonts w:ascii="宋体" w:hAnsi="宋体" w:cs="宋体"/>
                <w:snapToGrid w:val="0"/>
                <w:kern w:val="2"/>
                <w:sz w:val="20"/>
                <w:szCs w:val="20"/>
              </w:rPr>
              <w:t>1.9</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r>
              <w:rPr>
                <w:rFonts w:ascii="宋体" w:hAnsi="宋体" w:cs="宋体" w:hint="eastAsia"/>
                <w:snapToGrid w:val="0"/>
                <w:kern w:val="2"/>
                <w:sz w:val="20"/>
                <w:szCs w:val="20"/>
              </w:rPr>
              <w:t>踏勘现场</w:t>
            </w:r>
          </w:p>
        </w:tc>
        <w:tc>
          <w:tcPr>
            <w:tcW w:w="5803" w:type="dxa"/>
            <w:vAlign w:val="center"/>
          </w:tcPr>
          <w:p w:rsidR="00EB3EFF" w:rsidRDefault="00430865">
            <w:pPr>
              <w:autoSpaceDE/>
              <w:autoSpaceDN/>
              <w:adjustRightInd/>
              <w:snapToGrid w:val="0"/>
              <w:textAlignment w:val="auto"/>
              <w:rPr>
                <w:rFonts w:cs="Times New Roman"/>
                <w:snapToGrid w:val="0"/>
                <w:kern w:val="2"/>
                <w:sz w:val="20"/>
                <w:szCs w:val="20"/>
              </w:rPr>
            </w:pPr>
            <w:r>
              <w:rPr>
                <w:rFonts w:cs="宋体" w:hint="eastAsia"/>
                <w:snapToGrid w:val="0"/>
                <w:kern w:val="2"/>
                <w:sz w:val="20"/>
                <w:szCs w:val="20"/>
              </w:rPr>
              <w:t>□</w:t>
            </w:r>
            <w:r>
              <w:rPr>
                <w:snapToGrid w:val="0"/>
                <w:kern w:val="2"/>
                <w:sz w:val="20"/>
                <w:szCs w:val="20"/>
              </w:rPr>
              <w:t xml:space="preserve"> </w:t>
            </w:r>
            <w:r>
              <w:rPr>
                <w:rFonts w:cs="宋体" w:hint="eastAsia"/>
                <w:snapToGrid w:val="0"/>
                <w:kern w:val="2"/>
                <w:sz w:val="20"/>
                <w:szCs w:val="20"/>
              </w:rPr>
              <w:t>组织</w:t>
            </w:r>
          </w:p>
          <w:p w:rsidR="00EB3EFF" w:rsidRDefault="00430865">
            <w:pPr>
              <w:autoSpaceDE/>
              <w:autoSpaceDN/>
              <w:adjustRightInd/>
              <w:snapToGrid w:val="0"/>
              <w:textAlignment w:val="auto"/>
              <w:rPr>
                <w:rFonts w:ascii="宋体" w:cs="宋体"/>
                <w:snapToGrid w:val="0"/>
                <w:kern w:val="2"/>
                <w:sz w:val="20"/>
                <w:szCs w:val="20"/>
              </w:rPr>
            </w:pPr>
            <w:r>
              <w:rPr>
                <w:rFonts w:cs="Times New Roman"/>
                <w:snapToGrid w:val="0"/>
                <w:kern w:val="2"/>
                <w:sz w:val="20"/>
                <w:szCs w:val="20"/>
              </w:rPr>
              <w:sym w:font="Wingdings" w:char="F0FE"/>
            </w:r>
            <w:r>
              <w:rPr>
                <w:snapToGrid w:val="0"/>
                <w:kern w:val="2"/>
                <w:sz w:val="20"/>
                <w:szCs w:val="20"/>
              </w:rPr>
              <w:t xml:space="preserve"> </w:t>
            </w:r>
            <w:r>
              <w:rPr>
                <w:rFonts w:cs="宋体" w:hint="eastAsia"/>
                <w:snapToGrid w:val="0"/>
                <w:kern w:val="2"/>
                <w:sz w:val="20"/>
                <w:szCs w:val="20"/>
              </w:rPr>
              <w:t>不组织</w:t>
            </w:r>
          </w:p>
        </w:tc>
      </w:tr>
      <w:tr w:rsidR="00EB3EFF">
        <w:trPr>
          <w:trHeight w:val="341"/>
        </w:trPr>
        <w:tc>
          <w:tcPr>
            <w:tcW w:w="876" w:type="dxa"/>
            <w:vAlign w:val="center"/>
          </w:tcPr>
          <w:p w:rsidR="00EB3EFF" w:rsidRDefault="00430865">
            <w:pPr>
              <w:snapToGrid w:val="0"/>
              <w:jc w:val="center"/>
              <w:rPr>
                <w:rFonts w:ascii="宋体" w:hAnsi="宋体" w:cs="宋体"/>
                <w:snapToGrid w:val="0"/>
                <w:kern w:val="2"/>
                <w:sz w:val="20"/>
                <w:szCs w:val="20"/>
              </w:rPr>
            </w:pPr>
            <w:r>
              <w:rPr>
                <w:rFonts w:ascii="宋体" w:hAnsi="宋体" w:cs="宋体"/>
                <w:snapToGrid w:val="0"/>
                <w:kern w:val="2"/>
                <w:sz w:val="20"/>
                <w:szCs w:val="20"/>
              </w:rPr>
              <w:t>1.10</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proofErr w:type="gramStart"/>
            <w:r>
              <w:rPr>
                <w:rFonts w:ascii="宋体" w:hAnsi="宋体" w:cs="宋体" w:hint="eastAsia"/>
                <w:snapToGrid w:val="0"/>
                <w:kern w:val="2"/>
                <w:sz w:val="20"/>
                <w:szCs w:val="20"/>
              </w:rPr>
              <w:t>竞包预备</w:t>
            </w:r>
            <w:proofErr w:type="gramEnd"/>
            <w:r>
              <w:rPr>
                <w:rFonts w:ascii="宋体" w:hAnsi="宋体" w:cs="宋体" w:hint="eastAsia"/>
                <w:snapToGrid w:val="0"/>
                <w:kern w:val="2"/>
                <w:sz w:val="20"/>
                <w:szCs w:val="20"/>
              </w:rPr>
              <w:t>会</w:t>
            </w:r>
          </w:p>
        </w:tc>
        <w:tc>
          <w:tcPr>
            <w:tcW w:w="5803" w:type="dxa"/>
            <w:vAlign w:val="center"/>
          </w:tcPr>
          <w:p w:rsidR="00EB3EFF" w:rsidRDefault="00430865">
            <w:pPr>
              <w:numPr>
                <w:ilvl w:val="0"/>
                <w:numId w:val="1"/>
              </w:numPr>
              <w:autoSpaceDE/>
              <w:autoSpaceDN/>
              <w:adjustRightInd/>
              <w:snapToGrid w:val="0"/>
              <w:textAlignment w:val="auto"/>
              <w:rPr>
                <w:rFonts w:cs="Times New Roman"/>
                <w:snapToGrid w:val="0"/>
                <w:kern w:val="2"/>
                <w:sz w:val="20"/>
                <w:szCs w:val="20"/>
              </w:rPr>
            </w:pPr>
            <w:r>
              <w:rPr>
                <w:rFonts w:cs="宋体" w:hint="eastAsia"/>
                <w:snapToGrid w:val="0"/>
                <w:kern w:val="2"/>
                <w:sz w:val="20"/>
                <w:szCs w:val="20"/>
              </w:rPr>
              <w:t>召开</w:t>
            </w:r>
          </w:p>
          <w:p w:rsidR="00EB3EFF" w:rsidRDefault="00430865">
            <w:pPr>
              <w:autoSpaceDE/>
              <w:autoSpaceDN/>
              <w:adjustRightInd/>
              <w:snapToGrid w:val="0"/>
              <w:textAlignment w:val="auto"/>
              <w:rPr>
                <w:rFonts w:ascii="宋体" w:cs="宋体"/>
                <w:snapToGrid w:val="0"/>
                <w:kern w:val="2"/>
                <w:sz w:val="20"/>
                <w:szCs w:val="20"/>
              </w:rPr>
            </w:pPr>
            <w:r>
              <w:rPr>
                <w:rFonts w:cs="Times New Roman"/>
                <w:snapToGrid w:val="0"/>
                <w:kern w:val="2"/>
                <w:sz w:val="20"/>
                <w:szCs w:val="20"/>
              </w:rPr>
              <w:sym w:font="Wingdings" w:char="F0FE"/>
            </w:r>
            <w:r>
              <w:rPr>
                <w:rFonts w:cs="宋体" w:hint="eastAsia"/>
                <w:snapToGrid w:val="0"/>
                <w:kern w:val="2"/>
                <w:sz w:val="20"/>
                <w:szCs w:val="20"/>
              </w:rPr>
              <w:t>不召开</w:t>
            </w:r>
          </w:p>
        </w:tc>
      </w:tr>
      <w:tr w:rsidR="00EB3EFF">
        <w:trPr>
          <w:trHeight w:val="341"/>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t>1.10.3</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proofErr w:type="gramStart"/>
            <w:r>
              <w:rPr>
                <w:rFonts w:ascii="宋体" w:hAnsi="宋体" w:cs="宋体" w:hint="eastAsia"/>
                <w:snapToGrid w:val="0"/>
                <w:kern w:val="2"/>
                <w:sz w:val="20"/>
                <w:szCs w:val="20"/>
              </w:rPr>
              <w:t>竞包截止</w:t>
            </w:r>
            <w:proofErr w:type="gramEnd"/>
            <w:r>
              <w:rPr>
                <w:rFonts w:ascii="宋体" w:hAnsi="宋体" w:cs="宋体" w:hint="eastAsia"/>
                <w:snapToGrid w:val="0"/>
                <w:kern w:val="2"/>
                <w:sz w:val="20"/>
                <w:szCs w:val="20"/>
              </w:rPr>
              <w:t>时间</w:t>
            </w:r>
          </w:p>
        </w:tc>
        <w:tc>
          <w:tcPr>
            <w:tcW w:w="5803" w:type="dxa"/>
            <w:vAlign w:val="center"/>
          </w:tcPr>
          <w:p w:rsidR="00EB3EFF" w:rsidRDefault="00430865" w:rsidP="006F747F">
            <w:pPr>
              <w:snapToGrid w:val="0"/>
              <w:rPr>
                <w:rFonts w:ascii="宋体" w:cs="宋体"/>
                <w:b/>
                <w:bCs/>
                <w:kern w:val="2"/>
                <w:sz w:val="20"/>
                <w:szCs w:val="20"/>
              </w:rPr>
            </w:pPr>
            <w:r>
              <w:rPr>
                <w:rFonts w:ascii="宋体" w:hAnsi="宋体" w:cs="宋体"/>
                <w:b/>
                <w:bCs/>
                <w:color w:val="FF0000"/>
                <w:kern w:val="2"/>
                <w:sz w:val="20"/>
                <w:szCs w:val="20"/>
              </w:rPr>
              <w:t>201</w:t>
            </w:r>
            <w:r>
              <w:rPr>
                <w:rFonts w:ascii="宋体" w:hAnsi="宋体" w:cs="宋体" w:hint="eastAsia"/>
                <w:b/>
                <w:bCs/>
                <w:color w:val="FF0000"/>
                <w:kern w:val="2"/>
                <w:sz w:val="20"/>
                <w:szCs w:val="20"/>
              </w:rPr>
              <w:t>9年1</w:t>
            </w:r>
            <w:r w:rsidR="008B0B1B">
              <w:rPr>
                <w:rFonts w:ascii="宋体" w:hAnsi="宋体" w:cs="宋体"/>
                <w:b/>
                <w:bCs/>
                <w:color w:val="FF0000"/>
                <w:kern w:val="2"/>
                <w:sz w:val="20"/>
                <w:szCs w:val="20"/>
              </w:rPr>
              <w:t>2</w:t>
            </w:r>
            <w:r>
              <w:rPr>
                <w:rFonts w:ascii="宋体" w:hAnsi="宋体" w:cs="宋体" w:hint="eastAsia"/>
                <w:b/>
                <w:bCs/>
                <w:color w:val="FF0000"/>
                <w:kern w:val="2"/>
                <w:sz w:val="20"/>
                <w:szCs w:val="20"/>
              </w:rPr>
              <w:t>月</w:t>
            </w:r>
            <w:r w:rsidR="006F747F">
              <w:rPr>
                <w:rFonts w:ascii="宋体" w:hAnsi="宋体" w:cs="宋体"/>
                <w:b/>
                <w:bCs/>
                <w:color w:val="FF0000"/>
                <w:kern w:val="2"/>
                <w:sz w:val="20"/>
                <w:szCs w:val="20"/>
              </w:rPr>
              <w:t>18</w:t>
            </w:r>
            <w:r>
              <w:rPr>
                <w:rFonts w:ascii="宋体" w:hAnsi="宋体" w:cs="宋体" w:hint="eastAsia"/>
                <w:b/>
                <w:bCs/>
                <w:color w:val="FF0000"/>
                <w:kern w:val="2"/>
                <w:sz w:val="20"/>
                <w:szCs w:val="20"/>
              </w:rPr>
              <w:t>日</w:t>
            </w:r>
            <w:r w:rsidR="001F5CFB">
              <w:rPr>
                <w:rFonts w:ascii="宋体" w:hAnsi="宋体" w:cs="宋体" w:hint="eastAsia"/>
                <w:b/>
                <w:bCs/>
                <w:color w:val="FF0000"/>
                <w:kern w:val="2"/>
                <w:sz w:val="20"/>
                <w:szCs w:val="20"/>
              </w:rPr>
              <w:t>下</w:t>
            </w:r>
            <w:r>
              <w:rPr>
                <w:rFonts w:ascii="宋体" w:hAnsi="宋体" w:cs="宋体" w:hint="eastAsia"/>
                <w:b/>
                <w:bCs/>
                <w:color w:val="FF0000"/>
                <w:kern w:val="2"/>
                <w:sz w:val="20"/>
                <w:szCs w:val="20"/>
              </w:rPr>
              <w:t>午</w:t>
            </w:r>
            <w:r w:rsidR="001F5CFB">
              <w:rPr>
                <w:rFonts w:ascii="宋体" w:hAnsi="宋体" w:cs="宋体"/>
                <w:b/>
                <w:bCs/>
                <w:color w:val="FF0000"/>
                <w:kern w:val="2"/>
                <w:sz w:val="20"/>
                <w:szCs w:val="20"/>
              </w:rPr>
              <w:t>14</w:t>
            </w:r>
            <w:r>
              <w:rPr>
                <w:rFonts w:ascii="宋体" w:hAnsi="宋体" w:cs="宋体" w:hint="eastAsia"/>
                <w:b/>
                <w:bCs/>
                <w:color w:val="FF0000"/>
                <w:kern w:val="2"/>
                <w:sz w:val="20"/>
                <w:szCs w:val="20"/>
              </w:rPr>
              <w:t>时</w:t>
            </w:r>
            <w:r w:rsidR="001F5CFB">
              <w:rPr>
                <w:rFonts w:ascii="宋体" w:hAnsi="宋体" w:cs="宋体"/>
                <w:b/>
                <w:bCs/>
                <w:color w:val="FF0000"/>
                <w:kern w:val="2"/>
                <w:sz w:val="20"/>
                <w:szCs w:val="20"/>
              </w:rPr>
              <w:t>00</w:t>
            </w:r>
            <w:r>
              <w:rPr>
                <w:rFonts w:ascii="宋体" w:hAnsi="宋体" w:cs="宋体" w:hint="eastAsia"/>
                <w:b/>
                <w:bCs/>
                <w:color w:val="FF0000"/>
                <w:kern w:val="2"/>
                <w:sz w:val="20"/>
                <w:szCs w:val="20"/>
              </w:rPr>
              <w:t>分</w:t>
            </w:r>
            <w:r>
              <w:rPr>
                <w:rFonts w:ascii="宋体" w:hAnsi="宋体" w:cs="宋体" w:hint="eastAsia"/>
                <w:b/>
                <w:bCs/>
                <w:snapToGrid w:val="0"/>
                <w:color w:val="FF0000"/>
                <w:kern w:val="2"/>
                <w:sz w:val="20"/>
                <w:szCs w:val="20"/>
              </w:rPr>
              <w:t>（北京时间，以开标室时间为准，下同）</w:t>
            </w:r>
          </w:p>
        </w:tc>
      </w:tr>
      <w:tr w:rsidR="00EB3EFF">
        <w:trPr>
          <w:trHeight w:val="900"/>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lastRenderedPageBreak/>
              <w:t>1.11</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r>
              <w:rPr>
                <w:rFonts w:ascii="宋体" w:hAnsi="宋体" w:cs="宋体" w:hint="eastAsia"/>
                <w:snapToGrid w:val="0"/>
                <w:kern w:val="2"/>
                <w:sz w:val="20"/>
                <w:szCs w:val="20"/>
              </w:rPr>
              <w:t>分包</w:t>
            </w:r>
          </w:p>
        </w:tc>
        <w:tc>
          <w:tcPr>
            <w:tcW w:w="5803" w:type="dxa"/>
            <w:vAlign w:val="center"/>
          </w:tcPr>
          <w:p w:rsidR="00EB3EFF" w:rsidRDefault="00430865">
            <w:pPr>
              <w:numPr>
                <w:ilvl w:val="0"/>
                <w:numId w:val="2"/>
              </w:numPr>
              <w:snapToGrid w:val="0"/>
              <w:rPr>
                <w:rFonts w:ascii="宋体" w:cs="宋体"/>
                <w:b/>
                <w:bCs/>
                <w:kern w:val="2"/>
                <w:sz w:val="20"/>
                <w:szCs w:val="20"/>
                <w:u w:val="single"/>
              </w:rPr>
            </w:pPr>
            <w:r>
              <w:rPr>
                <w:rFonts w:cs="宋体" w:hint="eastAsia"/>
                <w:snapToGrid w:val="0"/>
                <w:kern w:val="2"/>
                <w:sz w:val="20"/>
                <w:szCs w:val="20"/>
              </w:rPr>
              <w:t>允许，分包内容要求：</w:t>
            </w:r>
            <w:r>
              <w:rPr>
                <w:rFonts w:ascii="宋体" w:cs="宋体" w:hint="eastAsia"/>
                <w:b/>
                <w:bCs/>
                <w:kern w:val="2"/>
                <w:sz w:val="20"/>
                <w:szCs w:val="20"/>
              </w:rPr>
              <w:t xml:space="preserve"> </w:t>
            </w:r>
            <w:r>
              <w:rPr>
                <w:rFonts w:ascii="宋体" w:cs="宋体"/>
                <w:b/>
                <w:bCs/>
                <w:kern w:val="2"/>
                <w:sz w:val="20"/>
                <w:szCs w:val="20"/>
              </w:rPr>
              <w:t xml:space="preserve">       </w:t>
            </w:r>
            <w:r>
              <w:rPr>
                <w:rFonts w:cs="宋体" w:hint="eastAsia"/>
                <w:snapToGrid w:val="0"/>
                <w:kern w:val="2"/>
                <w:sz w:val="20"/>
                <w:szCs w:val="20"/>
              </w:rPr>
              <w:t>分包金额要求：</w:t>
            </w:r>
          </w:p>
          <w:p w:rsidR="00EB3EFF" w:rsidRDefault="00430865">
            <w:pPr>
              <w:snapToGrid w:val="0"/>
              <w:rPr>
                <w:rFonts w:cs="Times New Roman"/>
                <w:snapToGrid w:val="0"/>
                <w:kern w:val="2"/>
                <w:sz w:val="20"/>
                <w:szCs w:val="20"/>
              </w:rPr>
            </w:pPr>
            <w:r>
              <w:rPr>
                <w:snapToGrid w:val="0"/>
                <w:kern w:val="2"/>
                <w:sz w:val="20"/>
                <w:szCs w:val="20"/>
              </w:rPr>
              <w:t xml:space="preserve">          </w:t>
            </w:r>
            <w:r>
              <w:rPr>
                <w:rFonts w:cs="宋体" w:hint="eastAsia"/>
                <w:snapToGrid w:val="0"/>
                <w:kern w:val="2"/>
                <w:sz w:val="20"/>
                <w:szCs w:val="20"/>
              </w:rPr>
              <w:t>接受分包的第三人资质要求：</w:t>
            </w:r>
          </w:p>
          <w:p w:rsidR="00EB3EFF" w:rsidRDefault="00430865">
            <w:pPr>
              <w:snapToGrid w:val="0"/>
              <w:rPr>
                <w:rFonts w:ascii="宋体" w:cs="宋体"/>
                <w:b/>
                <w:bCs/>
                <w:kern w:val="2"/>
                <w:sz w:val="20"/>
                <w:szCs w:val="20"/>
              </w:rPr>
            </w:pPr>
            <w:r>
              <w:rPr>
                <w:rFonts w:cs="Times New Roman"/>
                <w:snapToGrid w:val="0"/>
                <w:kern w:val="2"/>
                <w:sz w:val="20"/>
                <w:szCs w:val="20"/>
              </w:rPr>
              <w:sym w:font="Wingdings" w:char="F0FE"/>
            </w:r>
            <w:r>
              <w:rPr>
                <w:snapToGrid w:val="0"/>
                <w:kern w:val="2"/>
                <w:sz w:val="20"/>
                <w:szCs w:val="20"/>
              </w:rPr>
              <w:t xml:space="preserve">  </w:t>
            </w:r>
            <w:r>
              <w:rPr>
                <w:rFonts w:cs="宋体" w:hint="eastAsia"/>
                <w:snapToGrid w:val="0"/>
                <w:kern w:val="2"/>
                <w:sz w:val="20"/>
                <w:szCs w:val="20"/>
              </w:rPr>
              <w:t>不允许</w:t>
            </w:r>
          </w:p>
        </w:tc>
      </w:tr>
      <w:tr w:rsidR="00EB3EFF">
        <w:trPr>
          <w:trHeight w:val="341"/>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t>1.12</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r>
              <w:rPr>
                <w:rFonts w:ascii="宋体" w:hAnsi="宋体" w:cs="宋体" w:hint="eastAsia"/>
                <w:snapToGrid w:val="0"/>
                <w:kern w:val="2"/>
                <w:sz w:val="20"/>
                <w:szCs w:val="20"/>
              </w:rPr>
              <w:t>偏离</w:t>
            </w:r>
          </w:p>
        </w:tc>
        <w:tc>
          <w:tcPr>
            <w:tcW w:w="5803" w:type="dxa"/>
            <w:vAlign w:val="center"/>
          </w:tcPr>
          <w:p w:rsidR="00EB3EFF" w:rsidRDefault="00430865">
            <w:pPr>
              <w:snapToGrid w:val="0"/>
              <w:rPr>
                <w:rFonts w:ascii="宋体" w:cs="宋体"/>
                <w:b/>
                <w:bCs/>
                <w:kern w:val="2"/>
                <w:sz w:val="20"/>
                <w:szCs w:val="20"/>
              </w:rPr>
            </w:pPr>
            <w:r>
              <w:rPr>
                <w:rFonts w:cs="Times New Roman"/>
                <w:snapToGrid w:val="0"/>
                <w:kern w:val="2"/>
                <w:sz w:val="20"/>
                <w:szCs w:val="20"/>
              </w:rPr>
              <w:sym w:font="Wingdings" w:char="F0FE"/>
            </w:r>
            <w:r>
              <w:rPr>
                <w:snapToGrid w:val="0"/>
                <w:kern w:val="2"/>
                <w:sz w:val="20"/>
                <w:szCs w:val="20"/>
              </w:rPr>
              <w:t xml:space="preserve">  </w:t>
            </w:r>
            <w:r>
              <w:rPr>
                <w:rFonts w:cs="宋体" w:hint="eastAsia"/>
                <w:snapToGrid w:val="0"/>
                <w:kern w:val="2"/>
                <w:sz w:val="20"/>
                <w:szCs w:val="20"/>
              </w:rPr>
              <w:t>不允许</w:t>
            </w:r>
          </w:p>
          <w:p w:rsidR="00EB3EFF" w:rsidRDefault="00430865">
            <w:pPr>
              <w:snapToGrid w:val="0"/>
              <w:rPr>
                <w:rFonts w:ascii="宋体" w:cs="宋体"/>
                <w:b/>
                <w:bCs/>
                <w:kern w:val="2"/>
                <w:sz w:val="20"/>
                <w:szCs w:val="20"/>
              </w:rPr>
            </w:pPr>
            <w:r>
              <w:rPr>
                <w:rFonts w:cs="宋体" w:hint="eastAsia"/>
                <w:snapToGrid w:val="0"/>
                <w:kern w:val="2"/>
                <w:sz w:val="20"/>
                <w:szCs w:val="20"/>
              </w:rPr>
              <w:t>□</w:t>
            </w:r>
            <w:r>
              <w:rPr>
                <w:snapToGrid w:val="0"/>
                <w:kern w:val="2"/>
                <w:sz w:val="20"/>
                <w:szCs w:val="20"/>
              </w:rPr>
              <w:t xml:space="preserve">  </w:t>
            </w:r>
            <w:r>
              <w:rPr>
                <w:rFonts w:cs="宋体" w:hint="eastAsia"/>
                <w:snapToGrid w:val="0"/>
                <w:kern w:val="2"/>
                <w:sz w:val="20"/>
                <w:szCs w:val="20"/>
              </w:rPr>
              <w:t>允许，偏差允许幅度及其处理方法：</w:t>
            </w:r>
          </w:p>
        </w:tc>
      </w:tr>
      <w:tr w:rsidR="00EB3EFF">
        <w:trPr>
          <w:trHeight w:val="341"/>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t>2.3.3</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r>
              <w:rPr>
                <w:rFonts w:ascii="宋体" w:hAnsi="宋体" w:cs="宋体" w:hint="eastAsia"/>
                <w:snapToGrid w:val="0"/>
                <w:kern w:val="2"/>
                <w:sz w:val="20"/>
                <w:szCs w:val="20"/>
              </w:rPr>
              <w:t>异议</w:t>
            </w:r>
          </w:p>
        </w:tc>
        <w:tc>
          <w:tcPr>
            <w:tcW w:w="5803" w:type="dxa"/>
            <w:vAlign w:val="center"/>
          </w:tcPr>
          <w:p w:rsidR="00EB3EFF" w:rsidRDefault="00430865" w:rsidP="008B0B1B">
            <w:pPr>
              <w:widowControl/>
              <w:autoSpaceDE/>
              <w:autoSpaceDN/>
              <w:adjustRightInd/>
              <w:spacing w:line="300" w:lineRule="exact"/>
              <w:ind w:firstLineChars="176" w:firstLine="352"/>
              <w:jc w:val="left"/>
              <w:textAlignment w:val="auto"/>
              <w:rPr>
                <w:rFonts w:ascii="宋体" w:cs="宋体"/>
                <w:b/>
                <w:bCs/>
                <w:kern w:val="2"/>
                <w:sz w:val="20"/>
                <w:szCs w:val="20"/>
              </w:rPr>
            </w:pPr>
            <w:proofErr w:type="gramStart"/>
            <w:r>
              <w:rPr>
                <w:rFonts w:cs="宋体" w:hint="eastAsia"/>
                <w:snapToGrid w:val="0"/>
                <w:kern w:val="2"/>
                <w:sz w:val="20"/>
                <w:szCs w:val="20"/>
              </w:rPr>
              <w:t>潜在竞包人</w:t>
            </w:r>
            <w:proofErr w:type="gramEnd"/>
            <w:r>
              <w:rPr>
                <w:rFonts w:cs="宋体" w:hint="eastAsia"/>
                <w:snapToGrid w:val="0"/>
                <w:kern w:val="2"/>
                <w:sz w:val="20"/>
                <w:szCs w:val="20"/>
              </w:rPr>
              <w:t>或者其他利害关系人对发包文件有异议的，应当</w:t>
            </w:r>
            <w:proofErr w:type="gramStart"/>
            <w:r>
              <w:rPr>
                <w:rFonts w:cs="宋体" w:hint="eastAsia"/>
                <w:snapToGrid w:val="0"/>
                <w:kern w:val="2"/>
                <w:sz w:val="20"/>
                <w:szCs w:val="20"/>
              </w:rPr>
              <w:t>在竞包截止</w:t>
            </w:r>
            <w:proofErr w:type="gramEnd"/>
            <w:r>
              <w:rPr>
                <w:rFonts w:cs="宋体" w:hint="eastAsia"/>
                <w:snapToGrid w:val="0"/>
                <w:kern w:val="2"/>
                <w:sz w:val="20"/>
                <w:szCs w:val="20"/>
              </w:rPr>
              <w:t>时间</w:t>
            </w:r>
            <w:r>
              <w:rPr>
                <w:rFonts w:cs="宋体" w:hint="eastAsia"/>
                <w:snapToGrid w:val="0"/>
                <w:kern w:val="2"/>
                <w:sz w:val="20"/>
                <w:szCs w:val="20"/>
              </w:rPr>
              <w:t>3</w:t>
            </w:r>
            <w:r>
              <w:rPr>
                <w:rFonts w:cs="宋体" w:hint="eastAsia"/>
                <w:snapToGrid w:val="0"/>
                <w:kern w:val="2"/>
                <w:sz w:val="20"/>
                <w:szCs w:val="20"/>
              </w:rPr>
              <w:t>日前提出。发包人应当自收到异议之日起</w:t>
            </w:r>
            <w:r>
              <w:rPr>
                <w:rFonts w:cs="宋体" w:hint="eastAsia"/>
                <w:snapToGrid w:val="0"/>
                <w:kern w:val="2"/>
                <w:sz w:val="20"/>
                <w:szCs w:val="20"/>
              </w:rPr>
              <w:t>2</w:t>
            </w:r>
            <w:r>
              <w:rPr>
                <w:rFonts w:cs="宋体" w:hint="eastAsia"/>
                <w:snapToGrid w:val="0"/>
                <w:kern w:val="2"/>
                <w:sz w:val="20"/>
                <w:szCs w:val="20"/>
              </w:rPr>
              <w:t>日内</w:t>
            </w:r>
            <w:proofErr w:type="gramStart"/>
            <w:r>
              <w:rPr>
                <w:rFonts w:cs="宋体" w:hint="eastAsia"/>
                <w:snapToGrid w:val="0"/>
                <w:kern w:val="2"/>
                <w:sz w:val="20"/>
                <w:szCs w:val="20"/>
              </w:rPr>
              <w:t>作出</w:t>
            </w:r>
            <w:proofErr w:type="gramEnd"/>
            <w:r>
              <w:rPr>
                <w:rFonts w:cs="宋体" w:hint="eastAsia"/>
                <w:snapToGrid w:val="0"/>
                <w:kern w:val="2"/>
                <w:sz w:val="20"/>
                <w:szCs w:val="20"/>
              </w:rPr>
              <w:t>答复，</w:t>
            </w:r>
            <w:proofErr w:type="gramStart"/>
            <w:r>
              <w:rPr>
                <w:rFonts w:cs="宋体" w:hint="eastAsia"/>
                <w:snapToGrid w:val="0"/>
                <w:kern w:val="2"/>
                <w:sz w:val="20"/>
                <w:szCs w:val="20"/>
              </w:rPr>
              <w:t>作出</w:t>
            </w:r>
            <w:proofErr w:type="gramEnd"/>
            <w:r>
              <w:rPr>
                <w:rFonts w:cs="宋体" w:hint="eastAsia"/>
                <w:snapToGrid w:val="0"/>
                <w:kern w:val="2"/>
                <w:sz w:val="20"/>
                <w:szCs w:val="20"/>
              </w:rPr>
              <w:t>答复前，应当暂停发包</w:t>
            </w:r>
            <w:proofErr w:type="gramStart"/>
            <w:r>
              <w:rPr>
                <w:rFonts w:cs="宋体" w:hint="eastAsia"/>
                <w:snapToGrid w:val="0"/>
                <w:kern w:val="2"/>
                <w:sz w:val="20"/>
                <w:szCs w:val="20"/>
              </w:rPr>
              <w:t>竞包活动</w:t>
            </w:r>
            <w:proofErr w:type="gramEnd"/>
          </w:p>
        </w:tc>
      </w:tr>
      <w:tr w:rsidR="00EB3EFF">
        <w:trPr>
          <w:trHeight w:val="341"/>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t>3.1.1</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proofErr w:type="gramStart"/>
            <w:r>
              <w:rPr>
                <w:rFonts w:ascii="宋体" w:hAnsi="宋体" w:cs="宋体" w:hint="eastAsia"/>
                <w:snapToGrid w:val="0"/>
                <w:kern w:val="2"/>
                <w:sz w:val="20"/>
                <w:szCs w:val="20"/>
              </w:rPr>
              <w:t>竞包文件</w:t>
            </w:r>
            <w:proofErr w:type="gramEnd"/>
            <w:r>
              <w:rPr>
                <w:rFonts w:ascii="宋体" w:hAnsi="宋体" w:cs="宋体" w:hint="eastAsia"/>
                <w:snapToGrid w:val="0"/>
                <w:kern w:val="2"/>
                <w:sz w:val="20"/>
                <w:szCs w:val="20"/>
              </w:rPr>
              <w:t>成册要求</w:t>
            </w:r>
          </w:p>
        </w:tc>
        <w:tc>
          <w:tcPr>
            <w:tcW w:w="5803" w:type="dxa"/>
            <w:vAlign w:val="center"/>
          </w:tcPr>
          <w:p w:rsidR="00EB3EFF" w:rsidRDefault="00430865">
            <w:pPr>
              <w:numPr>
                <w:ilvl w:val="0"/>
                <w:numId w:val="2"/>
              </w:numPr>
              <w:snapToGrid w:val="0"/>
              <w:rPr>
                <w:rFonts w:cs="Times New Roman"/>
                <w:snapToGrid w:val="0"/>
                <w:kern w:val="2"/>
                <w:sz w:val="20"/>
                <w:szCs w:val="20"/>
              </w:rPr>
            </w:pPr>
            <w:r>
              <w:rPr>
                <w:rFonts w:cs="宋体" w:hint="eastAsia"/>
                <w:snapToGrid w:val="0"/>
                <w:kern w:val="2"/>
                <w:sz w:val="20"/>
                <w:szCs w:val="20"/>
              </w:rPr>
              <w:t>不需要分别成册</w:t>
            </w:r>
          </w:p>
          <w:p w:rsidR="00EB3EFF" w:rsidRDefault="00430865">
            <w:pPr>
              <w:snapToGrid w:val="0"/>
              <w:rPr>
                <w:rFonts w:ascii="宋体" w:cs="宋体"/>
                <w:b/>
                <w:bCs/>
                <w:kern w:val="2"/>
                <w:sz w:val="20"/>
                <w:szCs w:val="20"/>
              </w:rPr>
            </w:pPr>
            <w:r>
              <w:rPr>
                <w:rFonts w:cs="Times New Roman"/>
                <w:snapToGrid w:val="0"/>
                <w:kern w:val="2"/>
                <w:sz w:val="20"/>
                <w:szCs w:val="20"/>
              </w:rPr>
              <w:sym w:font="Wingdings" w:char="F0FE"/>
            </w:r>
            <w:r>
              <w:rPr>
                <w:snapToGrid w:val="0"/>
                <w:kern w:val="2"/>
                <w:sz w:val="20"/>
                <w:szCs w:val="20"/>
              </w:rPr>
              <w:t xml:space="preserve"> </w:t>
            </w:r>
            <w:r>
              <w:rPr>
                <w:rFonts w:cs="宋体" w:hint="eastAsia"/>
                <w:snapToGrid w:val="0"/>
                <w:kern w:val="2"/>
                <w:sz w:val="20"/>
                <w:szCs w:val="20"/>
              </w:rPr>
              <w:t>需要分别成册，成册要求为：技术标与商务</w:t>
            </w:r>
            <w:proofErr w:type="gramStart"/>
            <w:r>
              <w:rPr>
                <w:rFonts w:cs="宋体" w:hint="eastAsia"/>
                <w:snapToGrid w:val="0"/>
                <w:kern w:val="2"/>
                <w:sz w:val="20"/>
                <w:szCs w:val="20"/>
              </w:rPr>
              <w:t>标分别</w:t>
            </w:r>
            <w:proofErr w:type="gramEnd"/>
            <w:r>
              <w:rPr>
                <w:rFonts w:cs="宋体" w:hint="eastAsia"/>
                <w:snapToGrid w:val="0"/>
                <w:kern w:val="2"/>
                <w:sz w:val="20"/>
                <w:szCs w:val="20"/>
              </w:rPr>
              <w:t>包封</w:t>
            </w:r>
          </w:p>
        </w:tc>
      </w:tr>
      <w:tr w:rsidR="00EB3EFF">
        <w:trPr>
          <w:trHeight w:val="341"/>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t>3.3.1</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proofErr w:type="gramStart"/>
            <w:r>
              <w:rPr>
                <w:rFonts w:ascii="宋体" w:hAnsi="宋体" w:cs="宋体" w:hint="eastAsia"/>
                <w:snapToGrid w:val="0"/>
                <w:kern w:val="2"/>
                <w:sz w:val="20"/>
                <w:szCs w:val="20"/>
              </w:rPr>
              <w:t>竞包有效期</w:t>
            </w:r>
            <w:proofErr w:type="gramEnd"/>
          </w:p>
        </w:tc>
        <w:tc>
          <w:tcPr>
            <w:tcW w:w="5803" w:type="dxa"/>
            <w:vAlign w:val="center"/>
          </w:tcPr>
          <w:p w:rsidR="00EB3EFF" w:rsidRDefault="00430865">
            <w:pPr>
              <w:widowControl/>
              <w:autoSpaceDE/>
              <w:autoSpaceDN/>
              <w:adjustRightInd/>
              <w:spacing w:line="300" w:lineRule="exact"/>
              <w:textAlignment w:val="auto"/>
              <w:rPr>
                <w:rFonts w:ascii="宋体" w:cs="宋体"/>
                <w:b/>
                <w:bCs/>
                <w:kern w:val="2"/>
                <w:sz w:val="20"/>
                <w:szCs w:val="20"/>
              </w:rPr>
            </w:pPr>
            <w:proofErr w:type="gramStart"/>
            <w:r>
              <w:rPr>
                <w:rFonts w:ascii="宋体" w:hAnsi="宋体" w:cs="宋体" w:hint="eastAsia"/>
                <w:snapToGrid w:val="0"/>
                <w:kern w:val="2"/>
                <w:sz w:val="20"/>
                <w:szCs w:val="20"/>
              </w:rPr>
              <w:t>竞包文件自竞包</w:t>
            </w:r>
            <w:proofErr w:type="gramEnd"/>
            <w:r>
              <w:rPr>
                <w:rFonts w:ascii="宋体" w:hAnsi="宋体" w:cs="宋体" w:hint="eastAsia"/>
                <w:snapToGrid w:val="0"/>
                <w:kern w:val="2"/>
                <w:sz w:val="20"/>
                <w:szCs w:val="20"/>
              </w:rPr>
              <w:t>截止时间起生效，有效期为</w:t>
            </w:r>
            <w:r>
              <w:rPr>
                <w:rFonts w:ascii="宋体" w:hAnsi="宋体" w:cs="宋体"/>
                <w:snapToGrid w:val="0"/>
                <w:kern w:val="2"/>
                <w:sz w:val="20"/>
                <w:szCs w:val="20"/>
              </w:rPr>
              <w:t>90</w:t>
            </w:r>
            <w:r>
              <w:rPr>
                <w:rFonts w:ascii="宋体" w:hAnsi="宋体" w:cs="宋体" w:hint="eastAsia"/>
                <w:snapToGrid w:val="0"/>
                <w:kern w:val="2"/>
                <w:sz w:val="20"/>
                <w:szCs w:val="20"/>
              </w:rPr>
              <w:t>天</w:t>
            </w:r>
          </w:p>
        </w:tc>
      </w:tr>
      <w:tr w:rsidR="00EB3EFF">
        <w:trPr>
          <w:trHeight w:val="341"/>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t>3.4.1</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proofErr w:type="gramStart"/>
            <w:r>
              <w:rPr>
                <w:rFonts w:ascii="宋体" w:hAnsi="宋体" w:cs="宋体" w:hint="eastAsia"/>
                <w:kern w:val="2"/>
                <w:sz w:val="20"/>
                <w:szCs w:val="20"/>
              </w:rPr>
              <w:t>竞包</w:t>
            </w:r>
            <w:r>
              <w:rPr>
                <w:rFonts w:ascii="宋体" w:hAnsi="宋体" w:cs="宋体" w:hint="eastAsia"/>
                <w:snapToGrid w:val="0"/>
                <w:kern w:val="2"/>
                <w:sz w:val="20"/>
                <w:szCs w:val="20"/>
              </w:rPr>
              <w:t>保证金</w:t>
            </w:r>
            <w:proofErr w:type="gramEnd"/>
          </w:p>
        </w:tc>
        <w:tc>
          <w:tcPr>
            <w:tcW w:w="5803" w:type="dxa"/>
            <w:vAlign w:val="center"/>
          </w:tcPr>
          <w:p w:rsidR="00EB3EFF" w:rsidRDefault="00430865">
            <w:pPr>
              <w:pStyle w:val="30"/>
              <w:topLinePunct/>
              <w:rPr>
                <w:rFonts w:hAnsi="宋体" w:cs="宋体"/>
                <w:sz w:val="20"/>
              </w:rPr>
            </w:pPr>
            <w:r>
              <w:rPr>
                <w:rFonts w:hAnsi="宋体" w:cs="宋体" w:hint="eastAsia"/>
                <w:sz w:val="32"/>
                <w:szCs w:val="32"/>
              </w:rPr>
              <w:t>□</w:t>
            </w:r>
            <w:r>
              <w:rPr>
                <w:rFonts w:hAnsi="宋体" w:cs="宋体" w:hint="eastAsia"/>
                <w:sz w:val="20"/>
              </w:rPr>
              <w:t>不要求</w:t>
            </w:r>
            <w:proofErr w:type="gramStart"/>
            <w:r>
              <w:rPr>
                <w:rFonts w:hAnsi="宋体" w:cs="宋体" w:hint="eastAsia"/>
                <w:sz w:val="20"/>
              </w:rPr>
              <w:t>递交竞包保证金</w:t>
            </w:r>
            <w:proofErr w:type="gramEnd"/>
          </w:p>
          <w:p w:rsidR="00EB3EFF" w:rsidRDefault="00430865">
            <w:pPr>
              <w:rPr>
                <w:rFonts w:ascii="宋体" w:hAnsi="宋体" w:cs="宋体"/>
                <w:sz w:val="20"/>
                <w:szCs w:val="20"/>
              </w:rPr>
            </w:pPr>
            <w:r>
              <w:rPr>
                <w:rFonts w:ascii="宋体" w:hAnsi="宋体" w:cs="宋体" w:hint="eastAsia"/>
                <w:sz w:val="20"/>
                <w:szCs w:val="20"/>
              </w:rPr>
              <w:t>☑要求</w:t>
            </w:r>
            <w:proofErr w:type="gramStart"/>
            <w:r>
              <w:rPr>
                <w:rFonts w:ascii="宋体" w:hAnsi="宋体" w:cs="宋体" w:hint="eastAsia"/>
                <w:sz w:val="20"/>
                <w:szCs w:val="20"/>
              </w:rPr>
              <w:t>递交竞包保证金</w:t>
            </w:r>
            <w:proofErr w:type="gramEnd"/>
          </w:p>
          <w:p w:rsidR="00EB3EFF" w:rsidRDefault="00430865">
            <w:pPr>
              <w:rPr>
                <w:rFonts w:ascii="宋体" w:hAnsi="宋体" w:cs="宋体"/>
                <w:b/>
                <w:bCs/>
                <w:color w:val="FF0000"/>
                <w:kern w:val="2"/>
                <w:sz w:val="20"/>
                <w:szCs w:val="20"/>
              </w:rPr>
            </w:pPr>
            <w:proofErr w:type="gramStart"/>
            <w:r>
              <w:rPr>
                <w:rFonts w:ascii="宋体" w:hAnsi="宋体" w:cs="宋体" w:hint="eastAsia"/>
                <w:sz w:val="20"/>
                <w:szCs w:val="20"/>
              </w:rPr>
              <w:t>竞包保证金</w:t>
            </w:r>
            <w:proofErr w:type="gramEnd"/>
            <w:r>
              <w:rPr>
                <w:rFonts w:ascii="宋体" w:hAnsi="宋体" w:cs="宋体" w:hint="eastAsia"/>
                <w:sz w:val="20"/>
                <w:szCs w:val="20"/>
              </w:rPr>
              <w:t>的形式：☑</w:t>
            </w:r>
            <w:proofErr w:type="gramStart"/>
            <w:r>
              <w:rPr>
                <w:rFonts w:ascii="宋体" w:hAnsi="宋体" w:cs="宋体" w:hint="eastAsia"/>
                <w:sz w:val="20"/>
                <w:szCs w:val="20"/>
              </w:rPr>
              <w:t>网银或</w:t>
            </w:r>
            <w:proofErr w:type="gramEnd"/>
            <w:r>
              <w:rPr>
                <w:rFonts w:ascii="宋体" w:hAnsi="宋体" w:cs="宋体" w:hint="eastAsia"/>
                <w:sz w:val="20"/>
                <w:szCs w:val="20"/>
              </w:rPr>
              <w:t>电汇 ☑湖州市工程建设项目</w:t>
            </w:r>
            <w:proofErr w:type="gramStart"/>
            <w:r>
              <w:rPr>
                <w:rFonts w:ascii="宋体" w:hAnsi="宋体" w:cs="宋体" w:hint="eastAsia"/>
                <w:sz w:val="20"/>
                <w:szCs w:val="20"/>
              </w:rPr>
              <w:t>年度竞包保证金</w:t>
            </w:r>
            <w:proofErr w:type="gramEnd"/>
            <w:r>
              <w:rPr>
                <w:rFonts w:ascii="宋体" w:hAnsi="宋体" w:cs="宋体" w:hint="eastAsia"/>
                <w:sz w:val="20"/>
                <w:szCs w:val="20"/>
              </w:rPr>
              <w:t>预缴证明书</w:t>
            </w:r>
            <w:r>
              <w:rPr>
                <w:rFonts w:ascii="宋体" w:hAnsi="宋体" w:cs="宋体" w:hint="eastAsia"/>
                <w:sz w:val="22"/>
                <w:szCs w:val="20"/>
              </w:rPr>
              <w:t xml:space="preserve"> ☑</w:t>
            </w:r>
            <w:r>
              <w:rPr>
                <w:rFonts w:ascii="宋体" w:hAnsi="宋体" w:cs="宋体" w:hint="eastAsia"/>
                <w:sz w:val="20"/>
                <w:szCs w:val="20"/>
              </w:rPr>
              <w:t>保险保单（“E保通”电子保单）</w:t>
            </w:r>
          </w:p>
          <w:p w:rsidR="00EB3EFF" w:rsidRDefault="00430865">
            <w:pPr>
              <w:rPr>
                <w:rFonts w:ascii="宋体" w:hAnsi="宋体" w:cs="宋体"/>
                <w:b/>
                <w:bCs/>
                <w:sz w:val="20"/>
                <w:szCs w:val="20"/>
                <w:u w:val="single"/>
              </w:rPr>
            </w:pPr>
            <w:proofErr w:type="gramStart"/>
            <w:r>
              <w:rPr>
                <w:rFonts w:ascii="宋体" w:hAnsi="宋体" w:cs="宋体" w:hint="eastAsia"/>
                <w:sz w:val="20"/>
                <w:szCs w:val="20"/>
              </w:rPr>
              <w:t>竞包保证金</w:t>
            </w:r>
            <w:proofErr w:type="gramEnd"/>
            <w:r>
              <w:rPr>
                <w:rFonts w:ascii="宋体" w:hAnsi="宋体" w:cs="宋体" w:hint="eastAsia"/>
                <w:sz w:val="20"/>
                <w:szCs w:val="20"/>
              </w:rPr>
              <w:t>的金额：</w:t>
            </w:r>
            <w:permStart w:id="37966436" w:edGrp="everyone"/>
            <w:r w:rsidR="00A43C14">
              <w:rPr>
                <w:rFonts w:ascii="宋体" w:hAnsi="宋体" w:cs="宋体"/>
                <w:b/>
                <w:color w:val="C00000"/>
                <w:sz w:val="20"/>
                <w:szCs w:val="20"/>
                <w:u w:val="single"/>
              </w:rPr>
              <w:t>10</w:t>
            </w:r>
            <w:r>
              <w:rPr>
                <w:rFonts w:ascii="宋体" w:hAnsi="宋体" w:cs="宋体" w:hint="eastAsia"/>
                <w:b/>
                <w:color w:val="C00000"/>
                <w:sz w:val="20"/>
                <w:szCs w:val="20"/>
                <w:u w:val="single"/>
              </w:rPr>
              <w:t>0</w:t>
            </w:r>
            <w:r w:rsidR="00A43C14">
              <w:rPr>
                <w:rFonts w:ascii="宋体" w:hAnsi="宋体" w:cs="宋体"/>
                <w:b/>
                <w:color w:val="C00000"/>
                <w:sz w:val="20"/>
                <w:szCs w:val="20"/>
                <w:u w:val="single"/>
              </w:rPr>
              <w:t>40</w:t>
            </w:r>
            <w:r>
              <w:rPr>
                <w:rFonts w:ascii="宋体" w:hAnsi="宋体" w:cs="宋体" w:hint="eastAsia"/>
                <w:b/>
                <w:sz w:val="20"/>
                <w:szCs w:val="20"/>
                <w:u w:val="single"/>
              </w:rPr>
              <w:t>元整</w:t>
            </w:r>
            <w:permEnd w:id="37966436"/>
          </w:p>
          <w:p w:rsidR="00EB3EFF" w:rsidRDefault="00430865">
            <w:pPr>
              <w:rPr>
                <w:rFonts w:ascii="宋体" w:hAnsi="宋体" w:cs="宋体"/>
                <w:sz w:val="20"/>
                <w:szCs w:val="20"/>
                <w:u w:val="single"/>
              </w:rPr>
            </w:pPr>
            <w:proofErr w:type="gramStart"/>
            <w:r>
              <w:rPr>
                <w:rFonts w:ascii="宋体" w:hAnsi="宋体" w:cs="宋体" w:hint="eastAsia"/>
                <w:sz w:val="20"/>
                <w:szCs w:val="20"/>
              </w:rPr>
              <w:t>帐户</w:t>
            </w:r>
            <w:proofErr w:type="gramEnd"/>
            <w:r>
              <w:rPr>
                <w:rFonts w:ascii="宋体" w:hAnsi="宋体" w:cs="宋体" w:hint="eastAsia"/>
                <w:sz w:val="20"/>
                <w:szCs w:val="20"/>
              </w:rPr>
              <w:t>名称：</w:t>
            </w:r>
            <w:permStart w:id="1364684709" w:edGrp="everyone"/>
            <w:r>
              <w:rPr>
                <w:rFonts w:ascii="宋体" w:hAnsi="宋体" w:cs="宋体" w:hint="eastAsia"/>
                <w:sz w:val="20"/>
                <w:szCs w:val="20"/>
                <w:u w:val="single"/>
              </w:rPr>
              <w:t>湖州市吴兴区公共资源交易中心招投标保证金</w:t>
            </w:r>
            <w:proofErr w:type="gramStart"/>
            <w:r>
              <w:rPr>
                <w:rFonts w:ascii="宋体" w:hAnsi="宋体" w:cs="宋体" w:hint="eastAsia"/>
                <w:sz w:val="20"/>
                <w:szCs w:val="20"/>
                <w:u w:val="single"/>
              </w:rPr>
              <w:t>缴退专</w:t>
            </w:r>
            <w:proofErr w:type="gramEnd"/>
            <w:r>
              <w:rPr>
                <w:rFonts w:ascii="宋体" w:hAnsi="宋体" w:cs="宋体" w:hint="eastAsia"/>
                <w:sz w:val="20"/>
                <w:szCs w:val="20"/>
                <w:u w:val="single"/>
              </w:rPr>
              <w:t>户</w:t>
            </w:r>
            <w:permEnd w:id="1364684709"/>
          </w:p>
          <w:p w:rsidR="00EB3EFF" w:rsidRDefault="00430865">
            <w:pPr>
              <w:rPr>
                <w:rFonts w:ascii="宋体" w:hAnsi="宋体" w:cs="宋体"/>
                <w:sz w:val="20"/>
                <w:szCs w:val="20"/>
                <w:u w:val="single"/>
              </w:rPr>
            </w:pPr>
            <w:proofErr w:type="gramStart"/>
            <w:r>
              <w:rPr>
                <w:rFonts w:ascii="宋体" w:hAnsi="宋体" w:cs="宋体" w:hint="eastAsia"/>
                <w:sz w:val="20"/>
                <w:szCs w:val="20"/>
              </w:rPr>
              <w:t>帐号</w:t>
            </w:r>
            <w:proofErr w:type="gramEnd"/>
            <w:r>
              <w:rPr>
                <w:rFonts w:ascii="宋体" w:hAnsi="宋体" w:cs="宋体" w:hint="eastAsia"/>
                <w:sz w:val="20"/>
                <w:szCs w:val="20"/>
              </w:rPr>
              <w:t>：</w:t>
            </w:r>
            <w:permStart w:id="40380941" w:edGrp="everyone"/>
            <w:r>
              <w:rPr>
                <w:rFonts w:ascii="宋体" w:hAnsi="宋体" w:cs="宋体" w:hint="eastAsia"/>
                <w:sz w:val="20"/>
                <w:szCs w:val="20"/>
                <w:u w:val="single"/>
              </w:rPr>
              <w:t>19100301040016231</w:t>
            </w:r>
            <w:permEnd w:id="40380941"/>
          </w:p>
          <w:p w:rsidR="00EB3EFF" w:rsidRDefault="00430865">
            <w:pPr>
              <w:rPr>
                <w:rFonts w:ascii="宋体" w:hAnsi="宋体" w:cs="宋体"/>
                <w:sz w:val="20"/>
                <w:szCs w:val="20"/>
                <w:u w:val="single"/>
              </w:rPr>
            </w:pPr>
            <w:r>
              <w:rPr>
                <w:rFonts w:ascii="宋体" w:hAnsi="宋体" w:cs="宋体" w:hint="eastAsia"/>
                <w:sz w:val="20"/>
                <w:szCs w:val="20"/>
              </w:rPr>
              <w:t>开户银行：</w:t>
            </w:r>
            <w:permStart w:id="610172360" w:edGrp="everyone"/>
            <w:r>
              <w:rPr>
                <w:rFonts w:ascii="宋体" w:hAnsi="宋体" w:cs="宋体" w:hint="eastAsia"/>
                <w:sz w:val="20"/>
                <w:szCs w:val="20"/>
                <w:u w:val="single"/>
              </w:rPr>
              <w:t>中国农业银行湖州吴兴支行</w:t>
            </w:r>
          </w:p>
          <w:permEnd w:id="610172360"/>
          <w:p w:rsidR="00EB3EFF" w:rsidRDefault="00430865">
            <w:pPr>
              <w:snapToGrid w:val="0"/>
              <w:ind w:firstLineChars="200" w:firstLine="402"/>
              <w:rPr>
                <w:rFonts w:ascii="宋体" w:hAnsi="宋体" w:cs="宋体"/>
                <w:b/>
                <w:bCs/>
                <w:sz w:val="20"/>
                <w:szCs w:val="20"/>
              </w:rPr>
            </w:pPr>
            <w:r>
              <w:rPr>
                <w:rFonts w:ascii="宋体" w:hAnsi="宋体" w:cs="宋体" w:hint="eastAsia"/>
                <w:b/>
                <w:bCs/>
                <w:sz w:val="20"/>
                <w:szCs w:val="20"/>
              </w:rPr>
              <w:t>注：1.</w:t>
            </w:r>
            <w:proofErr w:type="gramStart"/>
            <w:r>
              <w:rPr>
                <w:rFonts w:ascii="宋体" w:hAnsi="宋体" w:cs="宋体" w:hint="eastAsia"/>
                <w:b/>
                <w:bCs/>
                <w:sz w:val="20"/>
                <w:szCs w:val="20"/>
              </w:rPr>
              <w:t>竞包截止前竞包</w:t>
            </w:r>
            <w:proofErr w:type="gramEnd"/>
            <w:r>
              <w:rPr>
                <w:rFonts w:ascii="宋体" w:hAnsi="宋体" w:cs="宋体" w:hint="eastAsia"/>
                <w:b/>
                <w:bCs/>
                <w:sz w:val="20"/>
                <w:szCs w:val="20"/>
              </w:rPr>
              <w:t>保证金必须</w:t>
            </w:r>
            <w:proofErr w:type="gramStart"/>
            <w:r>
              <w:rPr>
                <w:rFonts w:ascii="宋体" w:hAnsi="宋体" w:cs="宋体" w:hint="eastAsia"/>
                <w:b/>
                <w:bCs/>
                <w:sz w:val="20"/>
                <w:szCs w:val="20"/>
              </w:rPr>
              <w:t>通过竞包人</w:t>
            </w:r>
            <w:proofErr w:type="gramEnd"/>
            <w:r>
              <w:rPr>
                <w:rFonts w:ascii="宋体" w:hAnsi="宋体" w:cs="宋体" w:hint="eastAsia"/>
                <w:b/>
                <w:bCs/>
                <w:sz w:val="20"/>
                <w:szCs w:val="20"/>
              </w:rPr>
              <w:t>的银行基本账户一次性足额缴纳且确保到达指定</w:t>
            </w:r>
            <w:proofErr w:type="gramStart"/>
            <w:r>
              <w:rPr>
                <w:rFonts w:ascii="宋体" w:hAnsi="宋体" w:cs="宋体" w:hint="eastAsia"/>
                <w:b/>
                <w:bCs/>
                <w:sz w:val="20"/>
                <w:szCs w:val="20"/>
              </w:rPr>
              <w:t>帐户</w:t>
            </w:r>
            <w:proofErr w:type="gramEnd"/>
            <w:r>
              <w:rPr>
                <w:rFonts w:ascii="宋体" w:hAnsi="宋体" w:cs="宋体" w:hint="eastAsia"/>
                <w:b/>
                <w:bCs/>
                <w:sz w:val="20"/>
                <w:szCs w:val="20"/>
              </w:rPr>
              <w:t>。</w:t>
            </w:r>
          </w:p>
          <w:p w:rsidR="00EB3EFF" w:rsidRDefault="00430865">
            <w:pPr>
              <w:snapToGrid w:val="0"/>
              <w:ind w:firstLineChars="200" w:firstLine="402"/>
              <w:rPr>
                <w:rFonts w:ascii="宋体" w:hAnsi="宋体" w:cs="宋体"/>
                <w:b/>
                <w:bCs/>
                <w:sz w:val="20"/>
                <w:szCs w:val="20"/>
                <w:u w:val="single"/>
              </w:rPr>
            </w:pPr>
            <w:r>
              <w:rPr>
                <w:rFonts w:ascii="宋体" w:hAnsi="宋体" w:cs="宋体" w:hint="eastAsia"/>
                <w:b/>
                <w:bCs/>
                <w:sz w:val="20"/>
                <w:szCs w:val="20"/>
              </w:rPr>
              <w:t>2.</w:t>
            </w:r>
            <w:proofErr w:type="gramStart"/>
            <w:r>
              <w:rPr>
                <w:rFonts w:ascii="宋体" w:hAnsi="宋体" w:cs="宋体" w:hint="eastAsia"/>
                <w:b/>
                <w:bCs/>
                <w:sz w:val="20"/>
                <w:szCs w:val="20"/>
              </w:rPr>
              <w:t>竞包人</w:t>
            </w:r>
            <w:proofErr w:type="gramEnd"/>
            <w:r>
              <w:rPr>
                <w:rFonts w:ascii="宋体" w:hAnsi="宋体" w:cs="宋体" w:hint="eastAsia"/>
                <w:b/>
                <w:bCs/>
                <w:sz w:val="20"/>
                <w:szCs w:val="20"/>
              </w:rPr>
              <w:t>必须按规定</w:t>
            </w:r>
            <w:proofErr w:type="gramStart"/>
            <w:r>
              <w:rPr>
                <w:rFonts w:ascii="宋体" w:hAnsi="宋体" w:cs="宋体" w:hint="eastAsia"/>
                <w:b/>
                <w:bCs/>
                <w:sz w:val="20"/>
                <w:szCs w:val="20"/>
              </w:rPr>
              <w:t>缴纳竞包保证金</w:t>
            </w:r>
            <w:proofErr w:type="gramEnd"/>
            <w:r>
              <w:rPr>
                <w:rFonts w:ascii="宋体" w:hAnsi="宋体" w:cs="宋体" w:hint="eastAsia"/>
                <w:b/>
                <w:bCs/>
                <w:sz w:val="20"/>
                <w:szCs w:val="20"/>
              </w:rPr>
              <w:t>，缴纳时必须以本工程项目编号：</w:t>
            </w:r>
            <w:permStart w:id="555311854" w:edGrp="everyone"/>
            <w:r>
              <w:rPr>
                <w:rFonts w:ascii="宋体" w:hAnsi="宋体" w:cs="宋体" w:hint="eastAsia"/>
                <w:b/>
                <w:bCs/>
                <w:sz w:val="20"/>
                <w:szCs w:val="20"/>
              </w:rPr>
              <w:t>【</w:t>
            </w:r>
            <w:r w:rsidR="007B2E5D">
              <w:rPr>
                <w:rFonts w:ascii="宋体" w:hAnsi="宋体" w:cs="宋体" w:hint="eastAsia"/>
                <w:b/>
                <w:bCs/>
                <w:sz w:val="20"/>
                <w:szCs w:val="20"/>
              </w:rPr>
              <w:t>DLS2019040</w:t>
            </w:r>
            <w:r>
              <w:rPr>
                <w:rFonts w:ascii="宋体" w:hAnsi="宋体" w:cs="宋体" w:hint="eastAsia"/>
                <w:b/>
                <w:bCs/>
                <w:sz w:val="20"/>
                <w:szCs w:val="20"/>
              </w:rPr>
              <w:t>】</w:t>
            </w:r>
            <w:permEnd w:id="555311854"/>
            <w:r>
              <w:rPr>
                <w:rFonts w:ascii="宋体" w:hAnsi="宋体" w:cs="宋体" w:hint="eastAsia"/>
                <w:b/>
                <w:bCs/>
                <w:sz w:val="20"/>
                <w:szCs w:val="20"/>
              </w:rPr>
              <w:t>作为工程名称汇出（确保缴纳凭证用途栏内体现本工程项目编号），不得体现本项目工程名称，否则以</w:t>
            </w:r>
            <w:proofErr w:type="gramStart"/>
            <w:r>
              <w:rPr>
                <w:rFonts w:ascii="宋体" w:hAnsi="宋体" w:cs="宋体" w:hint="eastAsia"/>
                <w:b/>
                <w:bCs/>
                <w:sz w:val="20"/>
                <w:szCs w:val="20"/>
              </w:rPr>
              <w:t>无效竞包处理</w:t>
            </w:r>
            <w:proofErr w:type="gramEnd"/>
            <w:r>
              <w:rPr>
                <w:rFonts w:ascii="宋体" w:hAnsi="宋体" w:cs="宋体" w:hint="eastAsia"/>
                <w:b/>
                <w:bCs/>
                <w:sz w:val="20"/>
                <w:szCs w:val="20"/>
              </w:rPr>
              <w:t>。</w:t>
            </w:r>
          </w:p>
          <w:p w:rsidR="00EB3EFF" w:rsidRDefault="00430865">
            <w:pPr>
              <w:snapToGrid w:val="0"/>
              <w:ind w:firstLineChars="200" w:firstLine="402"/>
              <w:rPr>
                <w:rFonts w:ascii="宋体" w:hAnsi="宋体" w:cs="宋体"/>
                <w:b/>
                <w:bCs/>
                <w:sz w:val="20"/>
                <w:szCs w:val="20"/>
              </w:rPr>
            </w:pPr>
            <w:r>
              <w:rPr>
                <w:rFonts w:ascii="宋体" w:hAnsi="宋体" w:cs="宋体" w:hint="eastAsia"/>
                <w:b/>
                <w:bCs/>
                <w:sz w:val="20"/>
                <w:szCs w:val="20"/>
              </w:rPr>
              <w:t>3.本项目汇出</w:t>
            </w:r>
            <w:proofErr w:type="gramStart"/>
            <w:r>
              <w:rPr>
                <w:rFonts w:ascii="宋体" w:hAnsi="宋体" w:cs="宋体" w:hint="eastAsia"/>
                <w:b/>
                <w:bCs/>
                <w:sz w:val="20"/>
                <w:szCs w:val="20"/>
              </w:rPr>
              <w:t>的竞包保证金</w:t>
            </w:r>
            <w:proofErr w:type="gramEnd"/>
            <w:r>
              <w:rPr>
                <w:rFonts w:ascii="宋体" w:hAnsi="宋体" w:cs="宋体" w:hint="eastAsia"/>
                <w:b/>
                <w:bCs/>
                <w:sz w:val="20"/>
                <w:szCs w:val="20"/>
              </w:rPr>
              <w:t>无需关联。</w:t>
            </w:r>
          </w:p>
          <w:p w:rsidR="00EB3EFF" w:rsidRDefault="00430865">
            <w:pPr>
              <w:snapToGrid w:val="0"/>
              <w:rPr>
                <w:rFonts w:ascii="宋体" w:cs="宋体"/>
                <w:b/>
                <w:bCs/>
                <w:kern w:val="2"/>
                <w:sz w:val="20"/>
                <w:szCs w:val="20"/>
              </w:rPr>
            </w:pPr>
            <w:r>
              <w:rPr>
                <w:rFonts w:ascii="宋体" w:hAnsi="宋体" w:cs="宋体" w:hint="eastAsia"/>
                <w:b/>
                <w:bCs/>
                <w:sz w:val="20"/>
                <w:szCs w:val="20"/>
              </w:rPr>
              <w:t>4.具体操作如有</w:t>
            </w:r>
            <w:proofErr w:type="gramStart"/>
            <w:r>
              <w:rPr>
                <w:rFonts w:ascii="宋体" w:hAnsi="宋体" w:cs="宋体" w:hint="eastAsia"/>
                <w:b/>
                <w:bCs/>
                <w:sz w:val="20"/>
                <w:szCs w:val="20"/>
              </w:rPr>
              <w:t>不明请</w:t>
            </w:r>
            <w:proofErr w:type="gramEnd"/>
            <w:r>
              <w:rPr>
                <w:rFonts w:ascii="宋体" w:hAnsi="宋体" w:cs="宋体" w:hint="eastAsia"/>
                <w:b/>
                <w:bCs/>
                <w:sz w:val="20"/>
                <w:szCs w:val="20"/>
              </w:rPr>
              <w:t>咨询：代理公司（联系方式：</w:t>
            </w:r>
            <w:r w:rsidR="008B0B1B" w:rsidRPr="008B0B1B">
              <w:rPr>
                <w:rFonts w:ascii="宋体" w:hAnsi="宋体" w:cs="宋体"/>
                <w:b/>
                <w:bCs/>
                <w:sz w:val="20"/>
                <w:szCs w:val="20"/>
              </w:rPr>
              <w:t>0572-</w:t>
            </w:r>
            <w:r w:rsidR="008B0B1B" w:rsidRPr="008B0B1B">
              <w:rPr>
                <w:rFonts w:ascii="宋体" w:hAnsi="宋体" w:cs="宋体" w:hint="eastAsia"/>
                <w:b/>
                <w:bCs/>
                <w:sz w:val="20"/>
                <w:szCs w:val="20"/>
              </w:rPr>
              <w:t>2751688、</w:t>
            </w:r>
            <w:r>
              <w:rPr>
                <w:rFonts w:ascii="宋体" w:hAnsi="宋体" w:cs="宋体" w:hint="eastAsia"/>
                <w:b/>
                <w:bCs/>
                <w:sz w:val="20"/>
                <w:szCs w:val="20"/>
              </w:rPr>
              <w:t>18767201818）、国泰新</w:t>
            </w:r>
            <w:proofErr w:type="gramStart"/>
            <w:r>
              <w:rPr>
                <w:rFonts w:ascii="宋体" w:hAnsi="宋体" w:cs="宋体" w:hint="eastAsia"/>
                <w:b/>
                <w:bCs/>
                <w:sz w:val="20"/>
                <w:szCs w:val="20"/>
              </w:rPr>
              <w:t>点软件</w:t>
            </w:r>
            <w:proofErr w:type="gramEnd"/>
            <w:r>
              <w:rPr>
                <w:rFonts w:ascii="宋体" w:hAnsi="宋体" w:cs="宋体" w:hint="eastAsia"/>
                <w:b/>
                <w:bCs/>
                <w:sz w:val="20"/>
                <w:szCs w:val="20"/>
              </w:rPr>
              <w:t>有限公司（联系方式0572-2220028、18605722351，联系人徐工）</w:t>
            </w:r>
            <w:r>
              <w:rPr>
                <w:rFonts w:ascii="宋体" w:hAnsi="宋体" w:cs="宋体" w:hint="eastAsia"/>
                <w:b/>
                <w:bCs/>
                <w:sz w:val="22"/>
                <w:szCs w:val="20"/>
              </w:rPr>
              <w:t xml:space="preserve"> </w:t>
            </w:r>
          </w:p>
        </w:tc>
      </w:tr>
      <w:tr w:rsidR="00EB3EFF">
        <w:trPr>
          <w:trHeight w:val="396"/>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t>3.5.2</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r>
              <w:rPr>
                <w:rFonts w:ascii="宋体" w:hAnsi="宋体" w:cs="宋体" w:hint="eastAsia"/>
                <w:snapToGrid w:val="0"/>
                <w:kern w:val="2"/>
                <w:sz w:val="20"/>
                <w:szCs w:val="20"/>
              </w:rPr>
              <w:t>近年财务状况的年份要求</w:t>
            </w:r>
          </w:p>
        </w:tc>
        <w:tc>
          <w:tcPr>
            <w:tcW w:w="5803" w:type="dxa"/>
            <w:vAlign w:val="center"/>
          </w:tcPr>
          <w:p w:rsidR="00EB3EFF" w:rsidRDefault="00430865">
            <w:pPr>
              <w:snapToGrid w:val="0"/>
              <w:rPr>
                <w:rFonts w:ascii="宋体" w:cs="宋体"/>
                <w:b/>
                <w:bCs/>
                <w:kern w:val="2"/>
                <w:sz w:val="20"/>
                <w:szCs w:val="20"/>
              </w:rPr>
            </w:pPr>
            <w:r>
              <w:rPr>
                <w:rFonts w:ascii="宋体" w:hAnsi="宋体" w:cs="宋体" w:hint="eastAsia"/>
                <w:kern w:val="2"/>
                <w:sz w:val="20"/>
                <w:szCs w:val="20"/>
              </w:rPr>
              <w:t>2016年至2018年</w:t>
            </w:r>
          </w:p>
        </w:tc>
      </w:tr>
      <w:tr w:rsidR="00EB3EFF">
        <w:trPr>
          <w:trHeight w:val="341"/>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t>3.5.5</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r>
              <w:rPr>
                <w:rFonts w:ascii="宋体" w:hAnsi="宋体" w:cs="宋体" w:hint="eastAsia"/>
                <w:snapToGrid w:val="0"/>
                <w:kern w:val="2"/>
                <w:sz w:val="20"/>
                <w:szCs w:val="20"/>
              </w:rPr>
              <w:t>近年发生的诉讼及仲裁情况的年份要求</w:t>
            </w:r>
          </w:p>
        </w:tc>
        <w:tc>
          <w:tcPr>
            <w:tcW w:w="5803" w:type="dxa"/>
            <w:vAlign w:val="center"/>
          </w:tcPr>
          <w:p w:rsidR="00EB3EFF" w:rsidRDefault="00430865">
            <w:pPr>
              <w:snapToGrid w:val="0"/>
              <w:rPr>
                <w:rFonts w:ascii="宋体" w:cs="宋体"/>
                <w:kern w:val="2"/>
                <w:sz w:val="20"/>
                <w:szCs w:val="20"/>
              </w:rPr>
            </w:pPr>
            <w:r>
              <w:rPr>
                <w:rFonts w:ascii="宋体" w:hAnsi="宋体" w:cs="宋体"/>
                <w:kern w:val="2"/>
                <w:sz w:val="20"/>
                <w:szCs w:val="20"/>
              </w:rPr>
              <w:t>3</w:t>
            </w:r>
            <w:r>
              <w:rPr>
                <w:rFonts w:ascii="宋体" w:hAnsi="宋体" w:cs="宋体" w:hint="eastAsia"/>
                <w:kern w:val="2"/>
                <w:sz w:val="20"/>
                <w:szCs w:val="20"/>
              </w:rPr>
              <w:t>年（</w:t>
            </w:r>
            <w:r>
              <w:rPr>
                <w:rFonts w:ascii="宋体" w:hAnsi="宋体" w:cs="宋体"/>
                <w:kern w:val="2"/>
                <w:sz w:val="20"/>
                <w:szCs w:val="20"/>
              </w:rPr>
              <w:t>201</w:t>
            </w:r>
            <w:r>
              <w:rPr>
                <w:rFonts w:ascii="宋体" w:hAnsi="宋体" w:cs="宋体" w:hint="eastAsia"/>
                <w:kern w:val="2"/>
                <w:sz w:val="20"/>
                <w:szCs w:val="20"/>
              </w:rPr>
              <w:t>6年7月</w:t>
            </w:r>
            <w:r>
              <w:rPr>
                <w:rFonts w:ascii="宋体" w:hAnsi="宋体" w:cs="宋体"/>
                <w:kern w:val="2"/>
                <w:sz w:val="20"/>
                <w:szCs w:val="20"/>
              </w:rPr>
              <w:t xml:space="preserve"> 1 </w:t>
            </w:r>
            <w:proofErr w:type="gramStart"/>
            <w:r>
              <w:rPr>
                <w:rFonts w:ascii="宋体" w:hAnsi="宋体" w:cs="宋体" w:hint="eastAsia"/>
                <w:kern w:val="2"/>
                <w:sz w:val="20"/>
                <w:szCs w:val="20"/>
              </w:rPr>
              <w:t>日至竞包截止</w:t>
            </w:r>
            <w:proofErr w:type="gramEnd"/>
            <w:r>
              <w:rPr>
                <w:rFonts w:ascii="宋体" w:hAnsi="宋体" w:cs="宋体" w:hint="eastAsia"/>
                <w:kern w:val="2"/>
                <w:sz w:val="20"/>
                <w:szCs w:val="20"/>
              </w:rPr>
              <w:t>日）</w:t>
            </w:r>
          </w:p>
        </w:tc>
      </w:tr>
      <w:tr w:rsidR="00EB3EFF">
        <w:trPr>
          <w:trHeight w:val="341"/>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t>3.7.4</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proofErr w:type="gramStart"/>
            <w:r>
              <w:rPr>
                <w:rFonts w:ascii="宋体" w:hAnsi="宋体" w:cs="宋体" w:hint="eastAsia"/>
                <w:kern w:val="2"/>
                <w:sz w:val="20"/>
                <w:szCs w:val="20"/>
              </w:rPr>
              <w:t>竞包</w:t>
            </w:r>
            <w:r>
              <w:rPr>
                <w:rFonts w:ascii="宋体" w:hAnsi="宋体" w:cs="宋体" w:hint="eastAsia"/>
                <w:snapToGrid w:val="0"/>
                <w:kern w:val="2"/>
                <w:sz w:val="20"/>
                <w:szCs w:val="20"/>
              </w:rPr>
              <w:t>文件</w:t>
            </w:r>
            <w:proofErr w:type="gramEnd"/>
            <w:r>
              <w:rPr>
                <w:rFonts w:ascii="宋体" w:hAnsi="宋体" w:cs="宋体" w:hint="eastAsia"/>
                <w:snapToGrid w:val="0"/>
                <w:kern w:val="2"/>
                <w:sz w:val="20"/>
                <w:szCs w:val="20"/>
              </w:rPr>
              <w:t>份数</w:t>
            </w:r>
          </w:p>
        </w:tc>
        <w:tc>
          <w:tcPr>
            <w:tcW w:w="5803" w:type="dxa"/>
            <w:vAlign w:val="center"/>
          </w:tcPr>
          <w:p w:rsidR="00EB3EFF" w:rsidRDefault="00430865">
            <w:pPr>
              <w:snapToGrid w:val="0"/>
              <w:rPr>
                <w:rFonts w:ascii="宋体" w:hAnsi="宋体"/>
                <w:kern w:val="2"/>
                <w:sz w:val="20"/>
              </w:rPr>
            </w:pPr>
            <w:r>
              <w:rPr>
                <w:rFonts w:ascii="宋体" w:hAnsi="宋体" w:hint="eastAsia"/>
                <w:kern w:val="2"/>
                <w:sz w:val="20"/>
              </w:rPr>
              <w:t>一、</w:t>
            </w:r>
            <w:proofErr w:type="gramStart"/>
            <w:r>
              <w:rPr>
                <w:rFonts w:ascii="宋体" w:hAnsi="宋体" w:hint="eastAsia"/>
                <w:kern w:val="2"/>
                <w:sz w:val="20"/>
              </w:rPr>
              <w:t>竞包文件</w:t>
            </w:r>
            <w:proofErr w:type="gramEnd"/>
            <w:r>
              <w:rPr>
                <w:rFonts w:ascii="宋体" w:hAnsi="宋体" w:hint="eastAsia"/>
                <w:kern w:val="2"/>
                <w:sz w:val="20"/>
              </w:rPr>
              <w:t>分数：</w:t>
            </w:r>
          </w:p>
          <w:p w:rsidR="00EB3EFF" w:rsidRDefault="00430865">
            <w:pPr>
              <w:snapToGrid w:val="0"/>
              <w:rPr>
                <w:rFonts w:ascii="宋体" w:hAnsi="宋体"/>
                <w:kern w:val="2"/>
                <w:sz w:val="20"/>
              </w:rPr>
            </w:pPr>
            <w:r>
              <w:rPr>
                <w:rFonts w:ascii="宋体" w:hAnsi="宋体"/>
                <w:kern w:val="2"/>
                <w:sz w:val="20"/>
              </w:rPr>
              <w:t>（一）、加密电子</w:t>
            </w:r>
            <w:proofErr w:type="gramStart"/>
            <w:r>
              <w:rPr>
                <w:rFonts w:ascii="宋体" w:hAnsi="宋体"/>
                <w:kern w:val="2"/>
                <w:sz w:val="20"/>
              </w:rPr>
              <w:t>竞包文件</w:t>
            </w:r>
            <w:proofErr w:type="gramEnd"/>
            <w:r>
              <w:rPr>
                <w:rFonts w:ascii="宋体" w:hAnsi="宋体"/>
                <w:kern w:val="2"/>
                <w:sz w:val="20"/>
              </w:rPr>
              <w:t>一份（上传至交易平台），作为</w:t>
            </w:r>
            <w:proofErr w:type="gramStart"/>
            <w:r>
              <w:rPr>
                <w:rFonts w:ascii="宋体" w:hAnsi="宋体"/>
                <w:kern w:val="2"/>
                <w:sz w:val="20"/>
              </w:rPr>
              <w:t>竞包文件</w:t>
            </w:r>
            <w:proofErr w:type="gramEnd"/>
            <w:r>
              <w:rPr>
                <w:rFonts w:ascii="宋体" w:hAnsi="宋体"/>
                <w:kern w:val="2"/>
                <w:sz w:val="20"/>
              </w:rPr>
              <w:t>正本。</w:t>
            </w:r>
          </w:p>
          <w:p w:rsidR="00EB3EFF" w:rsidRDefault="00430865">
            <w:pPr>
              <w:snapToGrid w:val="0"/>
              <w:rPr>
                <w:rFonts w:ascii="宋体" w:hAnsi="宋体"/>
                <w:kern w:val="2"/>
                <w:sz w:val="20"/>
              </w:rPr>
            </w:pPr>
            <w:r>
              <w:rPr>
                <w:rFonts w:ascii="宋体" w:hAnsi="宋体"/>
                <w:kern w:val="2"/>
                <w:sz w:val="20"/>
              </w:rPr>
              <w:t>（二）、与上传的电子</w:t>
            </w:r>
            <w:proofErr w:type="gramStart"/>
            <w:r>
              <w:rPr>
                <w:rFonts w:ascii="宋体" w:hAnsi="宋体"/>
                <w:kern w:val="2"/>
                <w:sz w:val="20"/>
              </w:rPr>
              <w:t>竞包文件</w:t>
            </w:r>
            <w:proofErr w:type="gramEnd"/>
            <w:r>
              <w:rPr>
                <w:rFonts w:ascii="宋体" w:hAnsi="宋体"/>
                <w:kern w:val="2"/>
                <w:sz w:val="20"/>
              </w:rPr>
              <w:t>内容完全一致的纸质</w:t>
            </w:r>
            <w:proofErr w:type="gramStart"/>
            <w:r>
              <w:rPr>
                <w:rFonts w:ascii="宋体" w:hAnsi="宋体"/>
                <w:kern w:val="2"/>
                <w:sz w:val="20"/>
              </w:rPr>
              <w:t>竞包文件</w:t>
            </w:r>
            <w:proofErr w:type="gramEnd"/>
            <w:r>
              <w:rPr>
                <w:rFonts w:ascii="宋体" w:hAnsi="宋体"/>
                <w:kern w:val="2"/>
                <w:sz w:val="20"/>
              </w:rPr>
              <w:t>一份，作为</w:t>
            </w:r>
            <w:proofErr w:type="gramStart"/>
            <w:r>
              <w:rPr>
                <w:rFonts w:ascii="宋体" w:hAnsi="宋体"/>
                <w:kern w:val="2"/>
                <w:sz w:val="20"/>
              </w:rPr>
              <w:t>竞包文件</w:t>
            </w:r>
            <w:proofErr w:type="gramEnd"/>
            <w:r>
              <w:rPr>
                <w:rFonts w:ascii="宋体" w:hAnsi="宋体"/>
                <w:kern w:val="2"/>
                <w:sz w:val="20"/>
              </w:rPr>
              <w:t>副本。</w:t>
            </w:r>
          </w:p>
          <w:p w:rsidR="00EB3EFF" w:rsidRDefault="00430865">
            <w:pPr>
              <w:snapToGrid w:val="0"/>
              <w:rPr>
                <w:rFonts w:ascii="宋体" w:hAnsi="宋体"/>
                <w:kern w:val="2"/>
                <w:sz w:val="20"/>
              </w:rPr>
            </w:pPr>
            <w:r>
              <w:rPr>
                <w:rFonts w:ascii="宋体" w:hAnsi="宋体" w:hint="eastAsia"/>
                <w:kern w:val="2"/>
                <w:sz w:val="20"/>
              </w:rPr>
              <w:t>二</w:t>
            </w:r>
            <w:r>
              <w:rPr>
                <w:rFonts w:ascii="宋体" w:hAnsi="宋体"/>
                <w:kern w:val="2"/>
                <w:sz w:val="20"/>
              </w:rPr>
              <w:t>、纸质</w:t>
            </w:r>
            <w:proofErr w:type="gramStart"/>
            <w:r>
              <w:rPr>
                <w:rFonts w:ascii="宋体" w:hAnsi="宋体"/>
                <w:kern w:val="2"/>
                <w:sz w:val="20"/>
              </w:rPr>
              <w:t>竞包文件</w:t>
            </w:r>
            <w:proofErr w:type="gramEnd"/>
            <w:r>
              <w:rPr>
                <w:rFonts w:ascii="宋体" w:hAnsi="宋体"/>
                <w:kern w:val="2"/>
                <w:sz w:val="20"/>
              </w:rPr>
              <w:t>说明:</w:t>
            </w:r>
          </w:p>
          <w:p w:rsidR="00EB3EFF" w:rsidRDefault="00430865">
            <w:pPr>
              <w:snapToGrid w:val="0"/>
              <w:rPr>
                <w:rFonts w:ascii="宋体" w:hAnsi="宋体"/>
                <w:kern w:val="2"/>
                <w:sz w:val="20"/>
              </w:rPr>
            </w:pPr>
            <w:r>
              <w:rPr>
                <w:rFonts w:ascii="宋体" w:hAnsi="宋体"/>
                <w:kern w:val="2"/>
                <w:sz w:val="20"/>
              </w:rPr>
              <w:t>（一）、本次发包需打印纸</w:t>
            </w:r>
            <w:proofErr w:type="gramStart"/>
            <w:r>
              <w:rPr>
                <w:rFonts w:ascii="宋体" w:hAnsi="宋体"/>
                <w:kern w:val="2"/>
                <w:sz w:val="20"/>
              </w:rPr>
              <w:t>质竞包</w:t>
            </w:r>
            <w:proofErr w:type="gramEnd"/>
            <w:r>
              <w:rPr>
                <w:rFonts w:ascii="宋体" w:hAnsi="宋体"/>
                <w:kern w:val="2"/>
                <w:sz w:val="20"/>
              </w:rPr>
              <w:t>文件（与上传的电子</w:t>
            </w:r>
            <w:proofErr w:type="gramStart"/>
            <w:r>
              <w:rPr>
                <w:rFonts w:ascii="宋体" w:hAnsi="宋体"/>
                <w:kern w:val="2"/>
                <w:sz w:val="20"/>
              </w:rPr>
              <w:t>竞包文件</w:t>
            </w:r>
            <w:proofErr w:type="gramEnd"/>
            <w:r>
              <w:rPr>
                <w:rFonts w:ascii="宋体" w:hAnsi="宋体"/>
                <w:kern w:val="2"/>
                <w:sz w:val="20"/>
              </w:rPr>
              <w:t>内容完全一致）一份。</w:t>
            </w:r>
          </w:p>
          <w:p w:rsidR="00EB3EFF" w:rsidRDefault="00430865">
            <w:pPr>
              <w:snapToGrid w:val="0"/>
              <w:rPr>
                <w:rFonts w:ascii="宋体" w:hAnsi="宋体" w:cs="宋体"/>
                <w:kern w:val="2"/>
                <w:sz w:val="20"/>
                <w:szCs w:val="20"/>
              </w:rPr>
            </w:pPr>
            <w:r>
              <w:rPr>
                <w:rFonts w:ascii="宋体" w:hAnsi="宋体"/>
                <w:kern w:val="2"/>
                <w:sz w:val="20"/>
              </w:rPr>
              <w:t>（二）、因系统原因</w:t>
            </w:r>
            <w:proofErr w:type="gramStart"/>
            <w:r>
              <w:rPr>
                <w:rFonts w:ascii="宋体" w:hAnsi="宋体"/>
                <w:kern w:val="2"/>
                <w:sz w:val="20"/>
              </w:rPr>
              <w:t>所有竞包人</w:t>
            </w:r>
            <w:proofErr w:type="gramEnd"/>
            <w:r>
              <w:rPr>
                <w:rFonts w:ascii="宋体" w:hAnsi="宋体"/>
                <w:kern w:val="2"/>
                <w:sz w:val="20"/>
              </w:rPr>
              <w:t>上传的电子</w:t>
            </w:r>
            <w:proofErr w:type="gramStart"/>
            <w:r>
              <w:rPr>
                <w:rFonts w:ascii="宋体" w:hAnsi="宋体"/>
                <w:kern w:val="2"/>
                <w:sz w:val="20"/>
              </w:rPr>
              <w:t>竞包文件</w:t>
            </w:r>
            <w:proofErr w:type="gramEnd"/>
            <w:r>
              <w:rPr>
                <w:rFonts w:ascii="宋体" w:hAnsi="宋体"/>
                <w:kern w:val="2"/>
                <w:sz w:val="20"/>
              </w:rPr>
              <w:t>均无法解密</w:t>
            </w:r>
            <w:r>
              <w:rPr>
                <w:rFonts w:ascii="宋体" w:hAnsi="宋体"/>
                <w:kern w:val="2"/>
                <w:sz w:val="20"/>
              </w:rPr>
              <w:lastRenderedPageBreak/>
              <w:t>时方采用纸质</w:t>
            </w:r>
            <w:proofErr w:type="gramStart"/>
            <w:r>
              <w:rPr>
                <w:rFonts w:ascii="宋体" w:hAnsi="宋体"/>
                <w:kern w:val="2"/>
                <w:sz w:val="20"/>
              </w:rPr>
              <w:t>竞包文件</w:t>
            </w:r>
            <w:proofErr w:type="gramEnd"/>
            <w:r>
              <w:rPr>
                <w:rFonts w:ascii="宋体" w:hAnsi="宋体"/>
                <w:kern w:val="2"/>
                <w:sz w:val="20"/>
              </w:rPr>
              <w:t>开标。</w:t>
            </w:r>
          </w:p>
          <w:p w:rsidR="00EB3EFF" w:rsidRDefault="00430865">
            <w:pPr>
              <w:snapToGrid w:val="0"/>
              <w:rPr>
                <w:rFonts w:ascii="宋体" w:cs="宋体"/>
                <w:kern w:val="2"/>
                <w:sz w:val="20"/>
                <w:szCs w:val="20"/>
              </w:rPr>
            </w:pPr>
            <w:r>
              <w:rPr>
                <w:rFonts w:ascii="宋体" w:hAnsi="宋体" w:hint="eastAsia"/>
                <w:kern w:val="2"/>
                <w:sz w:val="20"/>
              </w:rPr>
              <w:t xml:space="preserve"> </w:t>
            </w:r>
            <w:proofErr w:type="gramStart"/>
            <w:r>
              <w:rPr>
                <w:rFonts w:ascii="宋体" w:hAnsi="宋体"/>
                <w:b/>
                <w:kern w:val="2"/>
                <w:sz w:val="20"/>
              </w:rPr>
              <w:t>竞包人</w:t>
            </w:r>
            <w:proofErr w:type="gramEnd"/>
            <w:r>
              <w:rPr>
                <w:rFonts w:ascii="宋体" w:hAnsi="宋体" w:hint="eastAsia"/>
                <w:b/>
                <w:kern w:val="2"/>
                <w:sz w:val="20"/>
              </w:rPr>
              <w:t>成交</w:t>
            </w:r>
            <w:r>
              <w:rPr>
                <w:rFonts w:ascii="宋体" w:hAnsi="宋体"/>
                <w:b/>
                <w:kern w:val="2"/>
                <w:sz w:val="20"/>
              </w:rPr>
              <w:t>后应在签订合同协议书前补交与</w:t>
            </w:r>
            <w:proofErr w:type="gramStart"/>
            <w:r>
              <w:rPr>
                <w:rFonts w:ascii="宋体" w:hAnsi="宋体"/>
                <w:b/>
                <w:kern w:val="2"/>
                <w:sz w:val="20"/>
              </w:rPr>
              <w:t>竞包文件</w:t>
            </w:r>
            <w:proofErr w:type="gramEnd"/>
            <w:r>
              <w:rPr>
                <w:rFonts w:ascii="宋体" w:hAnsi="宋体"/>
                <w:b/>
                <w:kern w:val="2"/>
                <w:sz w:val="20"/>
              </w:rPr>
              <w:t>正本内容相同的</w:t>
            </w:r>
            <w:proofErr w:type="gramStart"/>
            <w:r>
              <w:rPr>
                <w:rFonts w:ascii="宋体" w:hAnsi="宋体"/>
                <w:b/>
                <w:kern w:val="2"/>
                <w:sz w:val="20"/>
              </w:rPr>
              <w:t>竞包文件</w:t>
            </w:r>
            <w:proofErr w:type="gramEnd"/>
            <w:r>
              <w:rPr>
                <w:rFonts w:ascii="宋体" w:hAnsi="宋体"/>
                <w:b/>
                <w:kern w:val="2"/>
                <w:sz w:val="20"/>
              </w:rPr>
              <w:t>副本</w:t>
            </w:r>
            <w:r>
              <w:rPr>
                <w:rFonts w:ascii="宋体" w:hAnsi="宋体" w:hint="eastAsia"/>
                <w:b/>
                <w:kern w:val="2"/>
                <w:sz w:val="20"/>
              </w:rPr>
              <w:t>4</w:t>
            </w:r>
            <w:r>
              <w:rPr>
                <w:rFonts w:ascii="宋体" w:hAnsi="宋体"/>
                <w:b/>
                <w:kern w:val="2"/>
                <w:sz w:val="20"/>
              </w:rPr>
              <w:t>份</w:t>
            </w:r>
            <w:proofErr w:type="gramStart"/>
            <w:r>
              <w:rPr>
                <w:rFonts w:ascii="宋体" w:hAnsi="宋体"/>
                <w:b/>
                <w:kern w:val="2"/>
                <w:sz w:val="20"/>
              </w:rPr>
              <w:t>及竞包文件</w:t>
            </w:r>
            <w:proofErr w:type="gramEnd"/>
            <w:r>
              <w:rPr>
                <w:rFonts w:ascii="宋体" w:hAnsi="宋体"/>
                <w:b/>
                <w:kern w:val="2"/>
                <w:sz w:val="20"/>
              </w:rPr>
              <w:t>电子文件1份。</w:t>
            </w:r>
          </w:p>
        </w:tc>
      </w:tr>
      <w:tr w:rsidR="00EB3EFF">
        <w:trPr>
          <w:trHeight w:val="341"/>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lastRenderedPageBreak/>
              <w:t>4.1.1</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proofErr w:type="gramStart"/>
            <w:r>
              <w:rPr>
                <w:rFonts w:ascii="宋体" w:hAnsi="宋体" w:cs="宋体" w:hint="eastAsia"/>
                <w:kern w:val="2"/>
                <w:sz w:val="20"/>
                <w:szCs w:val="20"/>
              </w:rPr>
              <w:t>竞包</w:t>
            </w:r>
            <w:r>
              <w:rPr>
                <w:rFonts w:ascii="宋体" w:hAnsi="宋体" w:cs="宋体" w:hint="eastAsia"/>
                <w:snapToGrid w:val="0"/>
                <w:kern w:val="2"/>
                <w:sz w:val="20"/>
                <w:szCs w:val="20"/>
              </w:rPr>
              <w:t>文件</w:t>
            </w:r>
            <w:proofErr w:type="gramEnd"/>
            <w:r>
              <w:rPr>
                <w:rFonts w:ascii="宋体" w:hAnsi="宋体" w:cs="宋体" w:hint="eastAsia"/>
                <w:snapToGrid w:val="0"/>
                <w:kern w:val="2"/>
                <w:sz w:val="20"/>
                <w:szCs w:val="20"/>
              </w:rPr>
              <w:t>的密封要求</w:t>
            </w:r>
          </w:p>
        </w:tc>
        <w:tc>
          <w:tcPr>
            <w:tcW w:w="5803" w:type="dxa"/>
            <w:vAlign w:val="center"/>
          </w:tcPr>
          <w:p w:rsidR="00EB3EFF" w:rsidRDefault="00430865">
            <w:pPr>
              <w:numPr>
                <w:ilvl w:val="0"/>
                <w:numId w:val="3"/>
              </w:numPr>
              <w:snapToGrid w:val="0"/>
              <w:rPr>
                <w:rFonts w:ascii="宋体" w:hAnsi="宋体"/>
                <w:b/>
                <w:bCs/>
                <w:kern w:val="2"/>
                <w:sz w:val="20"/>
              </w:rPr>
            </w:pPr>
            <w:proofErr w:type="gramStart"/>
            <w:r>
              <w:rPr>
                <w:rFonts w:ascii="宋体" w:hAnsi="宋体" w:hint="eastAsia"/>
                <w:b/>
                <w:bCs/>
                <w:kern w:val="2"/>
                <w:sz w:val="20"/>
              </w:rPr>
              <w:t>竞包文件</w:t>
            </w:r>
            <w:proofErr w:type="gramEnd"/>
            <w:r>
              <w:rPr>
                <w:rFonts w:ascii="宋体" w:hAnsi="宋体" w:hint="eastAsia"/>
                <w:b/>
                <w:bCs/>
                <w:kern w:val="2"/>
                <w:sz w:val="20"/>
              </w:rPr>
              <w:t>解密工具（CA锁）：无需包封，</w:t>
            </w:r>
            <w:proofErr w:type="gramStart"/>
            <w:r>
              <w:rPr>
                <w:rFonts w:ascii="宋体" w:hAnsi="宋体" w:hint="eastAsia"/>
                <w:b/>
                <w:bCs/>
                <w:kern w:val="2"/>
                <w:sz w:val="20"/>
              </w:rPr>
              <w:t>于竞包</w:t>
            </w:r>
            <w:proofErr w:type="gramEnd"/>
            <w:r>
              <w:rPr>
                <w:rFonts w:ascii="宋体" w:hAnsi="宋体" w:hint="eastAsia"/>
                <w:b/>
                <w:bCs/>
                <w:kern w:val="2"/>
                <w:sz w:val="20"/>
              </w:rPr>
              <w:t>截止时间前由竞标人代表随身携带至开标现场，自行保管；</w:t>
            </w:r>
          </w:p>
          <w:p w:rsidR="00EB3EFF" w:rsidRDefault="00430865">
            <w:pPr>
              <w:numPr>
                <w:ilvl w:val="0"/>
                <w:numId w:val="3"/>
              </w:numPr>
              <w:snapToGrid w:val="0"/>
              <w:rPr>
                <w:rFonts w:ascii="宋体" w:cs="宋体"/>
                <w:kern w:val="2"/>
                <w:sz w:val="20"/>
                <w:szCs w:val="20"/>
              </w:rPr>
            </w:pPr>
            <w:proofErr w:type="gramStart"/>
            <w:r>
              <w:rPr>
                <w:rFonts w:ascii="宋体" w:hAnsi="宋体" w:hint="eastAsia"/>
                <w:b/>
                <w:bCs/>
                <w:kern w:val="2"/>
                <w:sz w:val="20"/>
              </w:rPr>
              <w:t>电子竞包文件打印</w:t>
            </w:r>
            <w:proofErr w:type="gramEnd"/>
            <w:r>
              <w:rPr>
                <w:rFonts w:ascii="宋体" w:hAnsi="宋体" w:hint="eastAsia"/>
                <w:b/>
                <w:bCs/>
                <w:kern w:val="2"/>
                <w:sz w:val="20"/>
              </w:rPr>
              <w:t>出来的纸质</w:t>
            </w:r>
            <w:proofErr w:type="gramStart"/>
            <w:r>
              <w:rPr>
                <w:rFonts w:ascii="宋体" w:hAnsi="宋体"/>
                <w:b/>
                <w:bCs/>
                <w:kern w:val="2"/>
                <w:sz w:val="20"/>
              </w:rPr>
              <w:t>竞包文件</w:t>
            </w:r>
            <w:proofErr w:type="gramEnd"/>
            <w:r>
              <w:rPr>
                <w:rFonts w:ascii="宋体" w:hAnsi="宋体" w:hint="eastAsia"/>
                <w:b/>
                <w:bCs/>
                <w:kern w:val="2"/>
                <w:sz w:val="20"/>
              </w:rPr>
              <w:t>“技术标”、“商务标”各</w:t>
            </w:r>
            <w:r>
              <w:rPr>
                <w:rFonts w:ascii="宋体" w:hAnsi="宋体"/>
                <w:b/>
                <w:bCs/>
                <w:kern w:val="2"/>
                <w:sz w:val="20"/>
              </w:rPr>
              <w:t>一份</w:t>
            </w:r>
            <w:r>
              <w:rPr>
                <w:rFonts w:ascii="宋体" w:hAnsi="宋体" w:hint="eastAsia"/>
                <w:b/>
                <w:bCs/>
                <w:kern w:val="2"/>
                <w:sz w:val="20"/>
              </w:rPr>
              <w:t>，应分别密封包装</w:t>
            </w:r>
            <w:r>
              <w:rPr>
                <w:rFonts w:ascii="宋体" w:hAnsi="宋体"/>
                <w:b/>
                <w:bCs/>
                <w:kern w:val="2"/>
                <w:sz w:val="20"/>
              </w:rPr>
              <w:t>。</w:t>
            </w:r>
          </w:p>
        </w:tc>
      </w:tr>
      <w:tr w:rsidR="00EB3EFF">
        <w:trPr>
          <w:trHeight w:val="343"/>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t>4.1.2</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proofErr w:type="gramStart"/>
            <w:r>
              <w:rPr>
                <w:rFonts w:ascii="宋体" w:hAnsi="宋体" w:cs="宋体" w:hint="eastAsia"/>
                <w:kern w:val="2"/>
                <w:sz w:val="20"/>
                <w:szCs w:val="20"/>
              </w:rPr>
              <w:t>竞包</w:t>
            </w:r>
            <w:r>
              <w:rPr>
                <w:rFonts w:ascii="宋体" w:hAnsi="宋体" w:cs="宋体" w:hint="eastAsia"/>
                <w:snapToGrid w:val="0"/>
                <w:kern w:val="2"/>
                <w:sz w:val="20"/>
                <w:szCs w:val="20"/>
              </w:rPr>
              <w:t>文件</w:t>
            </w:r>
            <w:proofErr w:type="gramEnd"/>
            <w:r>
              <w:rPr>
                <w:rFonts w:ascii="宋体" w:hAnsi="宋体" w:cs="宋体" w:hint="eastAsia"/>
                <w:snapToGrid w:val="0"/>
                <w:kern w:val="2"/>
                <w:sz w:val="20"/>
                <w:szCs w:val="20"/>
              </w:rPr>
              <w:t>封套标记要求</w:t>
            </w:r>
          </w:p>
        </w:tc>
        <w:tc>
          <w:tcPr>
            <w:tcW w:w="5803" w:type="dxa"/>
            <w:vAlign w:val="center"/>
          </w:tcPr>
          <w:p w:rsidR="00EB3EFF" w:rsidRDefault="00430865">
            <w:pPr>
              <w:snapToGrid w:val="0"/>
              <w:rPr>
                <w:rFonts w:ascii="宋体" w:cs="宋体"/>
                <w:kern w:val="2"/>
                <w:sz w:val="20"/>
                <w:szCs w:val="20"/>
              </w:rPr>
            </w:pPr>
            <w:r>
              <w:rPr>
                <w:rFonts w:ascii="宋体" w:hAnsi="宋体" w:cs="宋体"/>
                <w:kern w:val="2"/>
                <w:sz w:val="20"/>
                <w:szCs w:val="20"/>
              </w:rPr>
              <w:t xml:space="preserve">(1) </w:t>
            </w:r>
            <w:r>
              <w:rPr>
                <w:rFonts w:ascii="宋体" w:hAnsi="宋体" w:cs="宋体" w:hint="eastAsia"/>
                <w:kern w:val="2"/>
                <w:sz w:val="20"/>
                <w:szCs w:val="20"/>
              </w:rPr>
              <w:t>所投项目名称；</w:t>
            </w:r>
            <w:r>
              <w:rPr>
                <w:rFonts w:ascii="宋体" w:hAnsi="宋体" w:cs="宋体"/>
                <w:kern w:val="2"/>
                <w:sz w:val="20"/>
                <w:szCs w:val="20"/>
              </w:rPr>
              <w:t xml:space="preserve">(2) </w:t>
            </w:r>
            <w:r>
              <w:rPr>
                <w:rFonts w:ascii="宋体" w:hAnsi="宋体" w:cs="宋体" w:hint="eastAsia"/>
                <w:kern w:val="2"/>
                <w:sz w:val="20"/>
                <w:szCs w:val="20"/>
              </w:rPr>
              <w:t>发包人名称和地址；</w:t>
            </w:r>
          </w:p>
          <w:p w:rsidR="00EB3EFF" w:rsidRDefault="00430865">
            <w:pPr>
              <w:snapToGrid w:val="0"/>
              <w:spacing w:line="240" w:lineRule="atLeast"/>
              <w:jc w:val="left"/>
              <w:textAlignment w:val="auto"/>
              <w:rPr>
                <w:rFonts w:ascii="宋体" w:cs="宋体"/>
                <w:kern w:val="2"/>
                <w:sz w:val="20"/>
                <w:szCs w:val="20"/>
              </w:rPr>
            </w:pPr>
            <w:r>
              <w:rPr>
                <w:rFonts w:ascii="宋体" w:hAnsi="宋体" w:cs="宋体"/>
                <w:kern w:val="2"/>
                <w:sz w:val="20"/>
                <w:szCs w:val="20"/>
              </w:rPr>
              <w:t xml:space="preserve">(3) </w:t>
            </w:r>
            <w:proofErr w:type="gramStart"/>
            <w:r>
              <w:rPr>
                <w:rFonts w:ascii="宋体" w:hAnsi="宋体" w:cs="宋体" w:hint="eastAsia"/>
                <w:kern w:val="2"/>
                <w:sz w:val="20"/>
                <w:szCs w:val="20"/>
              </w:rPr>
              <w:t>竞包人</w:t>
            </w:r>
            <w:proofErr w:type="gramEnd"/>
            <w:r>
              <w:rPr>
                <w:rFonts w:ascii="宋体" w:hAnsi="宋体" w:cs="宋体" w:hint="eastAsia"/>
                <w:kern w:val="2"/>
                <w:sz w:val="20"/>
                <w:szCs w:val="20"/>
              </w:rPr>
              <w:t>的名称和地址，并加盖单位公章；</w:t>
            </w:r>
          </w:p>
          <w:p w:rsidR="00EB3EFF" w:rsidRDefault="00430865">
            <w:pPr>
              <w:snapToGrid w:val="0"/>
              <w:spacing w:line="240" w:lineRule="atLeast"/>
              <w:rPr>
                <w:rFonts w:ascii="宋体" w:cs="宋体"/>
                <w:kern w:val="2"/>
                <w:sz w:val="20"/>
                <w:szCs w:val="20"/>
              </w:rPr>
            </w:pPr>
            <w:r>
              <w:rPr>
                <w:rFonts w:ascii="宋体" w:hAnsi="宋体" w:cs="宋体"/>
                <w:kern w:val="2"/>
                <w:sz w:val="20"/>
                <w:szCs w:val="20"/>
              </w:rPr>
              <w:t xml:space="preserve">(4) </w:t>
            </w:r>
            <w:r>
              <w:rPr>
                <w:rFonts w:ascii="宋体" w:hAnsi="宋体" w:cs="宋体" w:hint="eastAsia"/>
                <w:kern w:val="2"/>
                <w:sz w:val="20"/>
                <w:szCs w:val="20"/>
              </w:rPr>
              <w:t>“在竞包截止时间之前不得拆封”的声明；</w:t>
            </w:r>
          </w:p>
          <w:p w:rsidR="00EB3EFF" w:rsidRDefault="00430865">
            <w:pPr>
              <w:snapToGrid w:val="0"/>
              <w:spacing w:line="240" w:lineRule="atLeast"/>
              <w:rPr>
                <w:rFonts w:ascii="宋体" w:cs="宋体"/>
                <w:kern w:val="2"/>
                <w:sz w:val="20"/>
                <w:szCs w:val="20"/>
              </w:rPr>
            </w:pPr>
            <w:r>
              <w:rPr>
                <w:rFonts w:ascii="宋体" w:hAnsi="宋体" w:cs="宋体"/>
                <w:kern w:val="2"/>
                <w:sz w:val="20"/>
                <w:szCs w:val="20"/>
              </w:rPr>
              <w:t xml:space="preserve">(5) </w:t>
            </w:r>
            <w:r>
              <w:rPr>
                <w:rFonts w:ascii="宋体" w:hAnsi="宋体" w:cs="宋体" w:hint="eastAsia"/>
                <w:kern w:val="2"/>
                <w:sz w:val="20"/>
                <w:szCs w:val="20"/>
              </w:rPr>
              <w:t>分别标明“商务标”副本和“技术标”副本字样。</w:t>
            </w:r>
          </w:p>
        </w:tc>
      </w:tr>
      <w:tr w:rsidR="00EB3EFF">
        <w:trPr>
          <w:trHeight w:val="341"/>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t>4.2.2</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r>
              <w:rPr>
                <w:rFonts w:ascii="宋体" w:hAnsi="宋体" w:cs="宋体" w:hint="eastAsia"/>
                <w:snapToGrid w:val="0"/>
                <w:kern w:val="2"/>
                <w:sz w:val="20"/>
                <w:szCs w:val="20"/>
              </w:rPr>
              <w:t>递交</w:t>
            </w:r>
            <w:proofErr w:type="gramStart"/>
            <w:r>
              <w:rPr>
                <w:rFonts w:ascii="宋体" w:hAnsi="宋体" w:cs="宋体" w:hint="eastAsia"/>
                <w:kern w:val="2"/>
                <w:sz w:val="20"/>
                <w:szCs w:val="20"/>
              </w:rPr>
              <w:t>竞包</w:t>
            </w:r>
            <w:r>
              <w:rPr>
                <w:rFonts w:ascii="宋体" w:hAnsi="宋体" w:cs="宋体" w:hint="eastAsia"/>
                <w:snapToGrid w:val="0"/>
                <w:kern w:val="2"/>
                <w:sz w:val="20"/>
                <w:szCs w:val="20"/>
              </w:rPr>
              <w:t>文件</w:t>
            </w:r>
            <w:proofErr w:type="gramEnd"/>
            <w:r>
              <w:rPr>
                <w:rFonts w:ascii="宋体" w:hAnsi="宋体" w:cs="宋体" w:hint="eastAsia"/>
                <w:snapToGrid w:val="0"/>
                <w:kern w:val="2"/>
                <w:sz w:val="20"/>
                <w:szCs w:val="20"/>
              </w:rPr>
              <w:t>地点</w:t>
            </w:r>
          </w:p>
        </w:tc>
        <w:tc>
          <w:tcPr>
            <w:tcW w:w="5803" w:type="dxa"/>
            <w:vAlign w:val="center"/>
          </w:tcPr>
          <w:p w:rsidR="00EB3EFF" w:rsidRDefault="008B0B1B">
            <w:pPr>
              <w:snapToGrid w:val="0"/>
              <w:rPr>
                <w:rFonts w:ascii="宋体" w:cs="宋体"/>
                <w:b/>
                <w:bCs/>
                <w:kern w:val="2"/>
                <w:sz w:val="20"/>
                <w:szCs w:val="20"/>
              </w:rPr>
            </w:pPr>
            <w:r w:rsidRPr="008B0B1B">
              <w:rPr>
                <w:rFonts w:ascii="宋体" w:hAnsi="宋体" w:cs="宋体" w:hint="eastAsia"/>
                <w:b/>
                <w:bCs/>
                <w:kern w:val="2"/>
                <w:sz w:val="20"/>
                <w:szCs w:val="20"/>
              </w:rPr>
              <w:t>湖州市东林镇公共资源交易分中心（湖州市吴兴区东林镇</w:t>
            </w:r>
            <w:proofErr w:type="gramStart"/>
            <w:r w:rsidRPr="008B0B1B">
              <w:rPr>
                <w:rFonts w:ascii="宋体" w:hAnsi="宋体" w:cs="宋体" w:hint="eastAsia"/>
                <w:b/>
                <w:bCs/>
                <w:kern w:val="2"/>
                <w:sz w:val="20"/>
                <w:szCs w:val="20"/>
              </w:rPr>
              <w:t>俞家漾镇东</w:t>
            </w:r>
            <w:proofErr w:type="gramEnd"/>
            <w:r w:rsidRPr="008B0B1B">
              <w:rPr>
                <w:rFonts w:ascii="宋体" w:hAnsi="宋体" w:cs="宋体" w:hint="eastAsia"/>
                <w:b/>
                <w:bCs/>
                <w:kern w:val="2"/>
                <w:sz w:val="20"/>
                <w:szCs w:val="20"/>
              </w:rPr>
              <w:t>新区指挥部（导航地址：俞家</w:t>
            </w:r>
            <w:proofErr w:type="gramStart"/>
            <w:r w:rsidRPr="008B0B1B">
              <w:rPr>
                <w:rFonts w:ascii="宋体" w:hAnsi="宋体" w:cs="宋体" w:hint="eastAsia"/>
                <w:b/>
                <w:bCs/>
                <w:kern w:val="2"/>
                <w:sz w:val="20"/>
                <w:szCs w:val="20"/>
              </w:rPr>
              <w:t>漾</w:t>
            </w:r>
            <w:proofErr w:type="gramEnd"/>
            <w:r w:rsidRPr="008B0B1B">
              <w:rPr>
                <w:rFonts w:ascii="宋体" w:hAnsi="宋体" w:cs="宋体" w:hint="eastAsia"/>
                <w:b/>
                <w:bCs/>
                <w:kern w:val="2"/>
                <w:sz w:val="20"/>
                <w:szCs w:val="20"/>
              </w:rPr>
              <w:t>））</w:t>
            </w:r>
          </w:p>
        </w:tc>
      </w:tr>
      <w:tr w:rsidR="00EB3EFF">
        <w:trPr>
          <w:trHeight w:val="341"/>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t>5.1</w:t>
            </w:r>
          </w:p>
        </w:tc>
        <w:tc>
          <w:tcPr>
            <w:tcW w:w="2280" w:type="dxa"/>
            <w:vAlign w:val="center"/>
          </w:tcPr>
          <w:p w:rsidR="00EB3EFF" w:rsidRDefault="00430865">
            <w:pPr>
              <w:widowControl/>
              <w:autoSpaceDE/>
              <w:autoSpaceDN/>
              <w:adjustRightInd/>
              <w:spacing w:line="300" w:lineRule="exact"/>
              <w:jc w:val="center"/>
              <w:textAlignment w:val="auto"/>
              <w:rPr>
                <w:rFonts w:ascii="宋体" w:cs="宋体"/>
                <w:b/>
                <w:bCs/>
                <w:snapToGrid w:val="0"/>
                <w:kern w:val="2"/>
                <w:sz w:val="20"/>
                <w:szCs w:val="20"/>
              </w:rPr>
            </w:pPr>
            <w:r>
              <w:rPr>
                <w:rFonts w:ascii="宋体" w:hAnsi="宋体" w:cs="宋体" w:hint="eastAsia"/>
                <w:snapToGrid w:val="0"/>
                <w:kern w:val="2"/>
                <w:sz w:val="20"/>
                <w:szCs w:val="20"/>
              </w:rPr>
              <w:t>开标时间和地点</w:t>
            </w:r>
          </w:p>
        </w:tc>
        <w:tc>
          <w:tcPr>
            <w:tcW w:w="5803" w:type="dxa"/>
            <w:vAlign w:val="center"/>
          </w:tcPr>
          <w:p w:rsidR="00EB3EFF" w:rsidRDefault="00430865">
            <w:pPr>
              <w:snapToGrid w:val="0"/>
              <w:rPr>
                <w:rFonts w:ascii="宋体" w:cs="宋体"/>
                <w:b/>
                <w:bCs/>
                <w:kern w:val="2"/>
                <w:sz w:val="20"/>
                <w:szCs w:val="20"/>
              </w:rPr>
            </w:pPr>
            <w:r>
              <w:rPr>
                <w:rFonts w:ascii="宋体" w:hAnsi="宋体" w:cs="宋体" w:hint="eastAsia"/>
                <w:kern w:val="2"/>
                <w:sz w:val="20"/>
                <w:szCs w:val="20"/>
              </w:rPr>
              <w:t>开标时间</w:t>
            </w:r>
            <w:r>
              <w:rPr>
                <w:rFonts w:ascii="宋体" w:hAnsi="宋体" w:cs="宋体" w:hint="eastAsia"/>
                <w:b/>
                <w:bCs/>
                <w:kern w:val="2"/>
                <w:sz w:val="20"/>
                <w:szCs w:val="20"/>
              </w:rPr>
              <w:t>：</w:t>
            </w:r>
            <w:r>
              <w:rPr>
                <w:rFonts w:ascii="宋体" w:hAnsi="宋体" w:cs="宋体"/>
                <w:b/>
                <w:bCs/>
                <w:color w:val="FF0000"/>
                <w:kern w:val="2"/>
                <w:sz w:val="20"/>
                <w:szCs w:val="20"/>
              </w:rPr>
              <w:t>201</w:t>
            </w:r>
            <w:r>
              <w:rPr>
                <w:rFonts w:ascii="宋体" w:hAnsi="宋体" w:cs="宋体" w:hint="eastAsia"/>
                <w:b/>
                <w:bCs/>
                <w:color w:val="FF0000"/>
                <w:kern w:val="2"/>
                <w:sz w:val="20"/>
                <w:szCs w:val="20"/>
              </w:rPr>
              <w:t>9 年1</w:t>
            </w:r>
            <w:r w:rsidR="008B0B1B">
              <w:rPr>
                <w:rFonts w:ascii="宋体" w:hAnsi="宋体" w:cs="宋体"/>
                <w:b/>
                <w:bCs/>
                <w:color w:val="FF0000"/>
                <w:kern w:val="2"/>
                <w:sz w:val="20"/>
                <w:szCs w:val="20"/>
              </w:rPr>
              <w:t>2</w:t>
            </w:r>
            <w:r>
              <w:rPr>
                <w:rFonts w:ascii="宋体" w:hAnsi="宋体" w:cs="宋体" w:hint="eastAsia"/>
                <w:b/>
                <w:bCs/>
                <w:color w:val="FF0000"/>
                <w:kern w:val="2"/>
                <w:sz w:val="20"/>
                <w:szCs w:val="20"/>
              </w:rPr>
              <w:t>月</w:t>
            </w:r>
            <w:r w:rsidR="006F747F">
              <w:rPr>
                <w:rFonts w:ascii="宋体" w:hAnsi="宋体" w:cs="宋体"/>
                <w:b/>
                <w:bCs/>
                <w:color w:val="FF0000"/>
                <w:kern w:val="2"/>
                <w:sz w:val="20"/>
                <w:szCs w:val="20"/>
              </w:rPr>
              <w:t>18</w:t>
            </w:r>
            <w:r>
              <w:rPr>
                <w:rFonts w:ascii="宋体" w:hAnsi="宋体" w:cs="宋体" w:hint="eastAsia"/>
                <w:b/>
                <w:bCs/>
                <w:color w:val="FF0000"/>
                <w:kern w:val="2"/>
                <w:sz w:val="20"/>
                <w:szCs w:val="20"/>
              </w:rPr>
              <w:t>日</w:t>
            </w:r>
            <w:r w:rsidR="001F5CFB">
              <w:rPr>
                <w:rFonts w:ascii="宋体" w:hAnsi="宋体" w:cs="宋体" w:hint="eastAsia"/>
                <w:b/>
                <w:bCs/>
                <w:color w:val="FF0000"/>
                <w:kern w:val="2"/>
                <w:sz w:val="20"/>
                <w:szCs w:val="20"/>
              </w:rPr>
              <w:t>下</w:t>
            </w:r>
            <w:r>
              <w:rPr>
                <w:rFonts w:ascii="宋体" w:hAnsi="宋体" w:cs="宋体" w:hint="eastAsia"/>
                <w:b/>
                <w:bCs/>
                <w:color w:val="FF0000"/>
                <w:kern w:val="2"/>
                <w:sz w:val="20"/>
                <w:szCs w:val="20"/>
              </w:rPr>
              <w:t>午</w:t>
            </w:r>
            <w:r w:rsidR="001F5CFB">
              <w:rPr>
                <w:rFonts w:ascii="宋体" w:hAnsi="宋体" w:cs="宋体"/>
                <w:b/>
                <w:bCs/>
                <w:color w:val="FF0000"/>
                <w:kern w:val="2"/>
                <w:sz w:val="20"/>
                <w:szCs w:val="20"/>
              </w:rPr>
              <w:t>14</w:t>
            </w:r>
            <w:r>
              <w:rPr>
                <w:rFonts w:ascii="宋体" w:hAnsi="宋体" w:cs="宋体" w:hint="eastAsia"/>
                <w:b/>
                <w:bCs/>
                <w:color w:val="FF0000"/>
                <w:kern w:val="2"/>
                <w:sz w:val="20"/>
                <w:szCs w:val="20"/>
              </w:rPr>
              <w:t>时</w:t>
            </w:r>
            <w:r w:rsidR="001F5CFB">
              <w:rPr>
                <w:rFonts w:ascii="宋体" w:hAnsi="宋体" w:cs="宋体"/>
                <w:b/>
                <w:bCs/>
                <w:color w:val="FF0000"/>
                <w:kern w:val="2"/>
                <w:sz w:val="20"/>
                <w:szCs w:val="20"/>
              </w:rPr>
              <w:t>00</w:t>
            </w:r>
            <w:r>
              <w:rPr>
                <w:rFonts w:ascii="宋体" w:hAnsi="宋体" w:cs="宋体" w:hint="eastAsia"/>
                <w:b/>
                <w:bCs/>
                <w:color w:val="FF0000"/>
                <w:kern w:val="2"/>
                <w:sz w:val="20"/>
                <w:szCs w:val="20"/>
              </w:rPr>
              <w:t>分</w:t>
            </w:r>
          </w:p>
          <w:p w:rsidR="00EB3EFF" w:rsidRDefault="00430865">
            <w:pPr>
              <w:snapToGrid w:val="0"/>
              <w:rPr>
                <w:rFonts w:ascii="宋体" w:cs="宋体"/>
                <w:b/>
                <w:bCs/>
                <w:kern w:val="2"/>
                <w:sz w:val="20"/>
                <w:szCs w:val="20"/>
              </w:rPr>
            </w:pPr>
            <w:r>
              <w:rPr>
                <w:rFonts w:ascii="宋体" w:hAnsi="宋体" w:cs="宋体" w:hint="eastAsia"/>
                <w:kern w:val="2"/>
                <w:sz w:val="20"/>
                <w:szCs w:val="20"/>
              </w:rPr>
              <w:t>开标地点：</w:t>
            </w:r>
            <w:r w:rsidR="008B0B1B" w:rsidRPr="008B0B1B">
              <w:rPr>
                <w:rFonts w:ascii="宋体" w:hAnsi="宋体" w:cs="宋体" w:hint="eastAsia"/>
                <w:b/>
                <w:bCs/>
                <w:kern w:val="2"/>
                <w:sz w:val="20"/>
                <w:szCs w:val="20"/>
              </w:rPr>
              <w:t>湖州市东林镇公共资源交易分中心（湖州市吴兴区东林镇</w:t>
            </w:r>
            <w:proofErr w:type="gramStart"/>
            <w:r w:rsidR="008B0B1B" w:rsidRPr="008B0B1B">
              <w:rPr>
                <w:rFonts w:ascii="宋体" w:hAnsi="宋体" w:cs="宋体" w:hint="eastAsia"/>
                <w:b/>
                <w:bCs/>
                <w:kern w:val="2"/>
                <w:sz w:val="20"/>
                <w:szCs w:val="20"/>
              </w:rPr>
              <w:t>俞家漾镇东</w:t>
            </w:r>
            <w:proofErr w:type="gramEnd"/>
            <w:r w:rsidR="008B0B1B" w:rsidRPr="008B0B1B">
              <w:rPr>
                <w:rFonts w:ascii="宋体" w:hAnsi="宋体" w:cs="宋体" w:hint="eastAsia"/>
                <w:b/>
                <w:bCs/>
                <w:kern w:val="2"/>
                <w:sz w:val="20"/>
                <w:szCs w:val="20"/>
              </w:rPr>
              <w:t>新区指挥部（导航地址：俞家</w:t>
            </w:r>
            <w:proofErr w:type="gramStart"/>
            <w:r w:rsidR="008B0B1B" w:rsidRPr="008B0B1B">
              <w:rPr>
                <w:rFonts w:ascii="宋体" w:hAnsi="宋体" w:cs="宋体" w:hint="eastAsia"/>
                <w:b/>
                <w:bCs/>
                <w:kern w:val="2"/>
                <w:sz w:val="20"/>
                <w:szCs w:val="20"/>
              </w:rPr>
              <w:t>漾</w:t>
            </w:r>
            <w:proofErr w:type="gramEnd"/>
            <w:r w:rsidR="008B0B1B" w:rsidRPr="008B0B1B">
              <w:rPr>
                <w:rFonts w:ascii="宋体" w:hAnsi="宋体" w:cs="宋体" w:hint="eastAsia"/>
                <w:b/>
                <w:bCs/>
                <w:kern w:val="2"/>
                <w:sz w:val="20"/>
                <w:szCs w:val="20"/>
              </w:rPr>
              <w:t>））</w:t>
            </w:r>
          </w:p>
        </w:tc>
      </w:tr>
      <w:tr w:rsidR="00EB3EFF">
        <w:trPr>
          <w:trHeight w:val="341"/>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t>5.2</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r>
              <w:rPr>
                <w:rFonts w:ascii="宋体" w:hAnsi="宋体" w:cs="宋体" w:hint="eastAsia"/>
                <w:snapToGrid w:val="0"/>
                <w:kern w:val="2"/>
                <w:sz w:val="20"/>
                <w:szCs w:val="20"/>
              </w:rPr>
              <w:t>开标程序</w:t>
            </w:r>
          </w:p>
        </w:tc>
        <w:tc>
          <w:tcPr>
            <w:tcW w:w="5803" w:type="dxa"/>
            <w:vAlign w:val="center"/>
          </w:tcPr>
          <w:p w:rsidR="00EB3EFF" w:rsidRDefault="00430865">
            <w:pPr>
              <w:snapToGrid w:val="0"/>
              <w:rPr>
                <w:rFonts w:ascii="宋体" w:hAnsi="宋体"/>
                <w:kern w:val="2"/>
                <w:sz w:val="20"/>
              </w:rPr>
            </w:pPr>
            <w:r>
              <w:rPr>
                <w:rFonts w:ascii="宋体" w:hAnsi="宋体"/>
                <w:kern w:val="2"/>
                <w:sz w:val="20"/>
              </w:rPr>
              <w:t>一、</w:t>
            </w:r>
            <w:proofErr w:type="gramStart"/>
            <w:r>
              <w:rPr>
                <w:rFonts w:ascii="宋体" w:hAnsi="宋体"/>
                <w:kern w:val="2"/>
                <w:sz w:val="20"/>
              </w:rPr>
              <w:t>竞包人</w:t>
            </w:r>
            <w:proofErr w:type="gramEnd"/>
            <w:r>
              <w:rPr>
                <w:rFonts w:ascii="宋体" w:hAnsi="宋体"/>
                <w:kern w:val="2"/>
                <w:sz w:val="20"/>
              </w:rPr>
              <w:t>须携带加密</w:t>
            </w:r>
            <w:proofErr w:type="gramStart"/>
            <w:r>
              <w:rPr>
                <w:rFonts w:ascii="宋体" w:hAnsi="宋体"/>
                <w:kern w:val="2"/>
                <w:sz w:val="20"/>
              </w:rPr>
              <w:t>竞包文件</w:t>
            </w:r>
            <w:proofErr w:type="gramEnd"/>
            <w:r>
              <w:rPr>
                <w:rFonts w:ascii="宋体" w:hAnsi="宋体"/>
                <w:kern w:val="2"/>
                <w:sz w:val="20"/>
              </w:rPr>
              <w:t>的CA证书以供开标现场</w:t>
            </w:r>
            <w:proofErr w:type="gramStart"/>
            <w:r>
              <w:rPr>
                <w:rFonts w:ascii="宋体" w:hAnsi="宋体"/>
                <w:kern w:val="2"/>
                <w:sz w:val="20"/>
              </w:rPr>
              <w:t>解密竞包文件</w:t>
            </w:r>
            <w:proofErr w:type="gramEnd"/>
            <w:r>
              <w:rPr>
                <w:rFonts w:ascii="宋体" w:hAnsi="宋体"/>
                <w:kern w:val="2"/>
                <w:sz w:val="20"/>
              </w:rPr>
              <w:t>。</w:t>
            </w:r>
          </w:p>
          <w:p w:rsidR="00EB3EFF" w:rsidRDefault="00430865">
            <w:pPr>
              <w:snapToGrid w:val="0"/>
              <w:rPr>
                <w:rFonts w:ascii="宋体" w:hAnsi="宋体"/>
                <w:kern w:val="2"/>
                <w:sz w:val="20"/>
              </w:rPr>
            </w:pPr>
            <w:r>
              <w:rPr>
                <w:rFonts w:ascii="宋体" w:hAnsi="宋体"/>
                <w:kern w:val="2"/>
                <w:sz w:val="20"/>
              </w:rPr>
              <w:t>二、开标时，如发现以下情况之一的，相应</w:t>
            </w:r>
            <w:proofErr w:type="gramStart"/>
            <w:r>
              <w:rPr>
                <w:rFonts w:ascii="宋体" w:hAnsi="宋体"/>
                <w:kern w:val="2"/>
                <w:sz w:val="20"/>
              </w:rPr>
              <w:t>竞包文件</w:t>
            </w:r>
            <w:proofErr w:type="gramEnd"/>
            <w:r>
              <w:rPr>
                <w:rFonts w:ascii="宋体" w:hAnsi="宋体"/>
                <w:kern w:val="2"/>
                <w:sz w:val="20"/>
              </w:rPr>
              <w:t>不予开标，发包人</w:t>
            </w:r>
            <w:proofErr w:type="gramStart"/>
            <w:r>
              <w:rPr>
                <w:rFonts w:ascii="宋体" w:hAnsi="宋体"/>
                <w:kern w:val="2"/>
                <w:sz w:val="20"/>
              </w:rPr>
              <w:t>将竞包文件退回竞包</w:t>
            </w:r>
            <w:proofErr w:type="gramEnd"/>
            <w:r>
              <w:rPr>
                <w:rFonts w:ascii="宋体" w:hAnsi="宋体"/>
                <w:kern w:val="2"/>
                <w:sz w:val="20"/>
              </w:rPr>
              <w:t>人：</w:t>
            </w:r>
          </w:p>
          <w:p w:rsidR="00EB3EFF" w:rsidRDefault="00430865">
            <w:pPr>
              <w:snapToGrid w:val="0"/>
              <w:rPr>
                <w:rFonts w:ascii="宋体" w:hAnsi="宋体"/>
                <w:kern w:val="2"/>
                <w:sz w:val="20"/>
              </w:rPr>
            </w:pPr>
            <w:r>
              <w:rPr>
                <w:rFonts w:ascii="宋体" w:hAnsi="宋体" w:hint="eastAsia"/>
                <w:kern w:val="2"/>
                <w:sz w:val="20"/>
              </w:rPr>
              <w:t xml:space="preserve"> （</w:t>
            </w:r>
            <w:r>
              <w:rPr>
                <w:rFonts w:ascii="宋体" w:hAnsi="宋体"/>
                <w:kern w:val="2"/>
                <w:sz w:val="20"/>
              </w:rPr>
              <w:t>一</w:t>
            </w:r>
            <w:r>
              <w:rPr>
                <w:rFonts w:ascii="宋体" w:hAnsi="宋体" w:hint="eastAsia"/>
                <w:kern w:val="2"/>
                <w:sz w:val="20"/>
              </w:rPr>
              <w:t>）</w:t>
            </w:r>
            <w:r>
              <w:rPr>
                <w:rFonts w:ascii="宋体" w:hAnsi="宋体"/>
                <w:kern w:val="2"/>
                <w:sz w:val="20"/>
              </w:rPr>
              <w:t>电子</w:t>
            </w:r>
            <w:proofErr w:type="gramStart"/>
            <w:r>
              <w:rPr>
                <w:rFonts w:ascii="宋体" w:hAnsi="宋体"/>
                <w:kern w:val="2"/>
                <w:sz w:val="20"/>
              </w:rPr>
              <w:t>竞包文件</w:t>
            </w:r>
            <w:proofErr w:type="gramEnd"/>
            <w:r>
              <w:rPr>
                <w:rFonts w:ascii="宋体" w:hAnsi="宋体"/>
                <w:kern w:val="2"/>
                <w:sz w:val="20"/>
              </w:rPr>
              <w:t>未</w:t>
            </w:r>
            <w:proofErr w:type="gramStart"/>
            <w:r>
              <w:rPr>
                <w:rFonts w:ascii="宋体" w:hAnsi="宋体"/>
                <w:kern w:val="2"/>
                <w:sz w:val="20"/>
              </w:rPr>
              <w:t>在竞包截止</w:t>
            </w:r>
            <w:proofErr w:type="gramEnd"/>
            <w:r>
              <w:rPr>
                <w:rFonts w:ascii="宋体" w:hAnsi="宋体"/>
                <w:kern w:val="2"/>
                <w:sz w:val="20"/>
              </w:rPr>
              <w:t>时间前完成上传的。</w:t>
            </w:r>
          </w:p>
          <w:p w:rsidR="00EB3EFF" w:rsidRDefault="00430865">
            <w:pPr>
              <w:snapToGrid w:val="0"/>
              <w:rPr>
                <w:rFonts w:ascii="宋体" w:hAnsi="宋体"/>
                <w:kern w:val="2"/>
                <w:sz w:val="20"/>
              </w:rPr>
            </w:pPr>
            <w:r>
              <w:rPr>
                <w:rFonts w:ascii="宋体" w:hAnsi="宋体" w:hint="eastAsia"/>
                <w:kern w:val="2"/>
                <w:sz w:val="20"/>
              </w:rPr>
              <w:t xml:space="preserve"> （二）现场递交的纸质</w:t>
            </w:r>
            <w:proofErr w:type="gramStart"/>
            <w:r>
              <w:rPr>
                <w:rFonts w:ascii="宋体" w:hAnsi="宋体" w:hint="eastAsia"/>
                <w:kern w:val="2"/>
                <w:sz w:val="20"/>
              </w:rPr>
              <w:t>竞包文件</w:t>
            </w:r>
            <w:proofErr w:type="gramEnd"/>
            <w:r>
              <w:rPr>
                <w:rFonts w:ascii="宋体" w:hAnsi="宋体" w:hint="eastAsia"/>
                <w:kern w:val="2"/>
                <w:sz w:val="20"/>
              </w:rPr>
              <w:t>未按发包文件要求密封或逾期送达的。</w:t>
            </w:r>
          </w:p>
          <w:p w:rsidR="00EB3EFF" w:rsidRDefault="00430865" w:rsidP="00AD12B5">
            <w:pPr>
              <w:snapToGrid w:val="0"/>
              <w:ind w:firstLineChars="34" w:firstLine="68"/>
              <w:rPr>
                <w:rFonts w:ascii="宋体" w:hAnsi="宋体"/>
                <w:kern w:val="2"/>
                <w:sz w:val="20"/>
              </w:rPr>
            </w:pPr>
            <w:r>
              <w:rPr>
                <w:rFonts w:ascii="宋体" w:hAnsi="宋体" w:hint="eastAsia"/>
                <w:kern w:val="2"/>
                <w:sz w:val="20"/>
              </w:rPr>
              <w:t>（三）未按照发包文件</w:t>
            </w:r>
            <w:proofErr w:type="gramStart"/>
            <w:r>
              <w:rPr>
                <w:rFonts w:ascii="宋体" w:hAnsi="宋体" w:hint="eastAsia"/>
                <w:kern w:val="2"/>
                <w:sz w:val="20"/>
              </w:rPr>
              <w:t>递交竞包保证金</w:t>
            </w:r>
            <w:proofErr w:type="gramEnd"/>
            <w:r>
              <w:rPr>
                <w:rFonts w:ascii="宋体" w:hAnsi="宋体" w:hint="eastAsia"/>
                <w:kern w:val="2"/>
                <w:sz w:val="20"/>
              </w:rPr>
              <w:t>的。</w:t>
            </w:r>
          </w:p>
          <w:p w:rsidR="00EB3EFF" w:rsidRDefault="00430865">
            <w:pPr>
              <w:snapToGrid w:val="0"/>
              <w:rPr>
                <w:rFonts w:ascii="宋体" w:hAnsi="宋体"/>
                <w:kern w:val="2"/>
                <w:sz w:val="20"/>
              </w:rPr>
            </w:pPr>
            <w:r>
              <w:rPr>
                <w:rFonts w:ascii="宋体" w:hAnsi="宋体"/>
                <w:kern w:val="2"/>
                <w:sz w:val="20"/>
              </w:rPr>
              <w:t xml:space="preserve">三、开标程序 </w:t>
            </w:r>
          </w:p>
          <w:p w:rsidR="00EB3EFF" w:rsidRDefault="00430865">
            <w:pPr>
              <w:snapToGrid w:val="0"/>
              <w:rPr>
                <w:rFonts w:ascii="宋体" w:hAnsi="宋体"/>
                <w:kern w:val="2"/>
                <w:sz w:val="20"/>
              </w:rPr>
            </w:pPr>
            <w:r>
              <w:rPr>
                <w:rFonts w:ascii="宋体" w:hAnsi="宋体"/>
                <w:kern w:val="2"/>
                <w:sz w:val="20"/>
              </w:rPr>
              <w:t xml:space="preserve">1. </w:t>
            </w:r>
            <w:r>
              <w:rPr>
                <w:rFonts w:ascii="宋体" w:hAnsi="宋体" w:hint="eastAsia"/>
                <w:kern w:val="2"/>
                <w:sz w:val="20"/>
              </w:rPr>
              <w:t>发包</w:t>
            </w:r>
            <w:r>
              <w:rPr>
                <w:rFonts w:ascii="宋体" w:hAnsi="宋体"/>
                <w:kern w:val="2"/>
                <w:sz w:val="20"/>
              </w:rPr>
              <w:t>宣布开标纪律；宣布开标人、唱标人、记录人、</w:t>
            </w:r>
            <w:proofErr w:type="gramStart"/>
            <w:r>
              <w:rPr>
                <w:rFonts w:ascii="宋体" w:hAnsi="宋体"/>
                <w:kern w:val="2"/>
                <w:sz w:val="20"/>
              </w:rPr>
              <w:t>监标人</w:t>
            </w:r>
            <w:proofErr w:type="gramEnd"/>
            <w:r>
              <w:rPr>
                <w:rFonts w:ascii="宋体" w:hAnsi="宋体"/>
                <w:kern w:val="2"/>
                <w:sz w:val="20"/>
              </w:rPr>
              <w:t>等有关人员姓名。</w:t>
            </w:r>
          </w:p>
          <w:p w:rsidR="00EB3EFF" w:rsidRDefault="00430865">
            <w:pPr>
              <w:snapToGrid w:val="0"/>
              <w:rPr>
                <w:rFonts w:ascii="宋体" w:hAnsi="宋体"/>
                <w:kern w:val="2"/>
                <w:sz w:val="20"/>
              </w:rPr>
            </w:pPr>
            <w:r>
              <w:rPr>
                <w:rFonts w:ascii="宋体" w:hAnsi="宋体"/>
                <w:kern w:val="2"/>
                <w:sz w:val="20"/>
              </w:rPr>
              <w:t>2.获取保证金缴纳信息</w:t>
            </w:r>
          </w:p>
          <w:p w:rsidR="00EB3EFF" w:rsidRDefault="00430865">
            <w:pPr>
              <w:snapToGrid w:val="0"/>
              <w:rPr>
                <w:rFonts w:ascii="宋体" w:hAnsi="宋体"/>
                <w:kern w:val="2"/>
                <w:sz w:val="20"/>
              </w:rPr>
            </w:pPr>
            <w:r>
              <w:rPr>
                <w:rFonts w:ascii="宋体" w:hAnsi="宋体"/>
                <w:kern w:val="2"/>
                <w:sz w:val="20"/>
              </w:rPr>
              <w:t>发包人</w:t>
            </w:r>
            <w:proofErr w:type="gramStart"/>
            <w:r>
              <w:rPr>
                <w:rFonts w:ascii="宋体" w:hAnsi="宋体"/>
                <w:kern w:val="2"/>
                <w:sz w:val="20"/>
              </w:rPr>
              <w:t>查询竞包保证金</w:t>
            </w:r>
            <w:proofErr w:type="gramEnd"/>
            <w:r>
              <w:rPr>
                <w:rFonts w:ascii="宋体" w:hAnsi="宋体"/>
                <w:kern w:val="2"/>
                <w:sz w:val="20"/>
              </w:rPr>
              <w:t>缴纳情况并</w:t>
            </w:r>
            <w:proofErr w:type="gramStart"/>
            <w:r>
              <w:rPr>
                <w:rFonts w:ascii="宋体" w:hAnsi="宋体"/>
                <w:kern w:val="2"/>
                <w:sz w:val="20"/>
              </w:rPr>
              <w:t>公布竞包人</w:t>
            </w:r>
            <w:proofErr w:type="gramEnd"/>
            <w:r>
              <w:rPr>
                <w:rFonts w:ascii="宋体" w:hAnsi="宋体"/>
                <w:kern w:val="2"/>
                <w:sz w:val="20"/>
              </w:rPr>
              <w:t>数量，开标系统匿名显示</w:t>
            </w:r>
            <w:proofErr w:type="gramStart"/>
            <w:r>
              <w:rPr>
                <w:rFonts w:ascii="宋体" w:hAnsi="宋体"/>
                <w:kern w:val="2"/>
                <w:sz w:val="20"/>
              </w:rPr>
              <w:t>各竞包人</w:t>
            </w:r>
            <w:proofErr w:type="gramEnd"/>
            <w:r>
              <w:rPr>
                <w:rFonts w:ascii="宋体" w:hAnsi="宋体"/>
                <w:kern w:val="2"/>
                <w:sz w:val="20"/>
              </w:rPr>
              <w:t>标书递交状态、标书送达时间、</w:t>
            </w:r>
            <w:proofErr w:type="gramStart"/>
            <w:r>
              <w:rPr>
                <w:rFonts w:ascii="宋体" w:hAnsi="宋体"/>
                <w:kern w:val="2"/>
                <w:sz w:val="20"/>
              </w:rPr>
              <w:t>竞包保证金</w:t>
            </w:r>
            <w:proofErr w:type="gramEnd"/>
            <w:r>
              <w:rPr>
                <w:rFonts w:ascii="宋体" w:hAnsi="宋体"/>
                <w:kern w:val="2"/>
                <w:sz w:val="20"/>
              </w:rPr>
              <w:t>缴纳等信息。</w:t>
            </w:r>
          </w:p>
          <w:p w:rsidR="00EB3EFF" w:rsidRDefault="00430865">
            <w:pPr>
              <w:snapToGrid w:val="0"/>
              <w:rPr>
                <w:rFonts w:ascii="宋体" w:hAnsi="宋体"/>
                <w:kern w:val="2"/>
                <w:sz w:val="20"/>
              </w:rPr>
            </w:pPr>
            <w:r>
              <w:rPr>
                <w:rFonts w:ascii="宋体" w:hAnsi="宋体"/>
                <w:kern w:val="2"/>
                <w:sz w:val="20"/>
              </w:rPr>
              <w:t>若开标系统匿名显示已递交标书单位数量少于2家，发包人公布已递交标书单位名称，当场宣布发包失败</w:t>
            </w:r>
            <w:r>
              <w:rPr>
                <w:rFonts w:ascii="宋体" w:hAnsi="宋体" w:hint="eastAsia"/>
                <w:kern w:val="2"/>
                <w:sz w:val="20"/>
              </w:rPr>
              <w:t>并退还其</w:t>
            </w:r>
            <w:proofErr w:type="gramStart"/>
            <w:r>
              <w:rPr>
                <w:rFonts w:ascii="宋体" w:hAnsi="宋体" w:hint="eastAsia"/>
                <w:kern w:val="2"/>
                <w:sz w:val="20"/>
              </w:rPr>
              <w:t>纸质竞包文件</w:t>
            </w:r>
            <w:proofErr w:type="gramEnd"/>
            <w:r>
              <w:rPr>
                <w:rFonts w:ascii="宋体" w:hAnsi="宋体"/>
                <w:kern w:val="2"/>
                <w:sz w:val="20"/>
              </w:rPr>
              <w:t>，结束开标。</w:t>
            </w:r>
          </w:p>
          <w:p w:rsidR="00EB3EFF" w:rsidRDefault="00430865">
            <w:pPr>
              <w:snapToGrid w:val="0"/>
              <w:rPr>
                <w:rFonts w:ascii="宋体" w:hAnsi="宋体"/>
                <w:kern w:val="2"/>
                <w:sz w:val="20"/>
              </w:rPr>
            </w:pPr>
            <w:r>
              <w:rPr>
                <w:rFonts w:ascii="宋体" w:hAnsi="宋体" w:hint="eastAsia"/>
                <w:kern w:val="2"/>
                <w:sz w:val="20"/>
              </w:rPr>
              <w:t xml:space="preserve">    </w:t>
            </w:r>
            <w:r>
              <w:rPr>
                <w:rFonts w:ascii="宋体" w:hAnsi="宋体"/>
                <w:kern w:val="2"/>
                <w:sz w:val="20"/>
              </w:rPr>
              <w:t>由</w:t>
            </w:r>
            <w:r>
              <w:rPr>
                <w:rFonts w:ascii="宋体" w:hAnsi="宋体" w:hint="eastAsia"/>
                <w:kern w:val="2"/>
                <w:sz w:val="20"/>
              </w:rPr>
              <w:t>发包人代表</w:t>
            </w:r>
            <w:r>
              <w:rPr>
                <w:rFonts w:ascii="宋体" w:hAnsi="宋体"/>
                <w:kern w:val="2"/>
                <w:sz w:val="20"/>
              </w:rPr>
              <w:t>当场抽取下浮系数；</w:t>
            </w:r>
          </w:p>
          <w:p w:rsidR="00EB3EFF" w:rsidRDefault="00430865">
            <w:pPr>
              <w:snapToGrid w:val="0"/>
              <w:rPr>
                <w:rFonts w:ascii="宋体" w:hAnsi="宋体"/>
                <w:kern w:val="2"/>
                <w:sz w:val="20"/>
              </w:rPr>
            </w:pPr>
            <w:r>
              <w:rPr>
                <w:rFonts w:ascii="宋体" w:hAnsi="宋体"/>
                <w:kern w:val="2"/>
                <w:sz w:val="20"/>
              </w:rPr>
              <w:t>3.</w:t>
            </w:r>
            <w:proofErr w:type="gramStart"/>
            <w:r>
              <w:rPr>
                <w:rFonts w:ascii="宋体" w:hAnsi="宋体"/>
                <w:kern w:val="2"/>
                <w:sz w:val="20"/>
              </w:rPr>
              <w:t>竞包人</w:t>
            </w:r>
            <w:proofErr w:type="gramEnd"/>
            <w:r>
              <w:rPr>
                <w:rFonts w:ascii="宋体" w:hAnsi="宋体"/>
                <w:kern w:val="2"/>
                <w:sz w:val="20"/>
              </w:rPr>
              <w:t>解密</w:t>
            </w:r>
          </w:p>
          <w:p w:rsidR="00EB3EFF" w:rsidRDefault="00430865">
            <w:pPr>
              <w:snapToGrid w:val="0"/>
              <w:rPr>
                <w:rFonts w:ascii="宋体" w:hAnsi="宋体"/>
                <w:kern w:val="2"/>
                <w:sz w:val="20"/>
              </w:rPr>
            </w:pPr>
            <w:r>
              <w:rPr>
                <w:rFonts w:ascii="宋体" w:hAnsi="宋体"/>
                <w:kern w:val="2"/>
                <w:sz w:val="20"/>
              </w:rPr>
              <w:t>若开标系统匿名显示已递交标书单位数量大于或等于2家，发包人点击“竞包人解密”后，</w:t>
            </w:r>
            <w:proofErr w:type="gramStart"/>
            <w:r>
              <w:rPr>
                <w:rFonts w:ascii="宋体" w:hAnsi="宋体"/>
                <w:kern w:val="2"/>
                <w:sz w:val="20"/>
              </w:rPr>
              <w:t>竞包人</w:t>
            </w:r>
            <w:proofErr w:type="gramEnd"/>
            <w:r>
              <w:rPr>
                <w:rFonts w:ascii="宋体" w:hAnsi="宋体"/>
                <w:kern w:val="2"/>
                <w:sz w:val="20"/>
              </w:rPr>
              <w:t>使用生成</w:t>
            </w:r>
            <w:proofErr w:type="gramStart"/>
            <w:r>
              <w:rPr>
                <w:rFonts w:ascii="宋体" w:hAnsi="宋体"/>
                <w:kern w:val="2"/>
                <w:sz w:val="20"/>
              </w:rPr>
              <w:t>竞包文件</w:t>
            </w:r>
            <w:proofErr w:type="gramEnd"/>
            <w:r>
              <w:rPr>
                <w:rFonts w:ascii="宋体" w:hAnsi="宋体"/>
                <w:kern w:val="2"/>
                <w:sz w:val="20"/>
              </w:rPr>
              <w:t>的CA数字证书</w:t>
            </w:r>
            <w:proofErr w:type="gramStart"/>
            <w:r>
              <w:rPr>
                <w:rFonts w:ascii="宋体" w:hAnsi="宋体"/>
                <w:kern w:val="2"/>
                <w:sz w:val="20"/>
              </w:rPr>
              <w:t>解密竞包文件</w:t>
            </w:r>
            <w:proofErr w:type="gramEnd"/>
            <w:r>
              <w:rPr>
                <w:rFonts w:ascii="宋体" w:hAnsi="宋体" w:hint="eastAsia"/>
                <w:kern w:val="2"/>
                <w:sz w:val="20"/>
              </w:rPr>
              <w:t>。</w:t>
            </w:r>
          </w:p>
          <w:p w:rsidR="00EB3EFF" w:rsidRDefault="00430865">
            <w:pPr>
              <w:snapToGrid w:val="0"/>
              <w:rPr>
                <w:rFonts w:ascii="宋体" w:hAnsi="宋体"/>
                <w:kern w:val="2"/>
                <w:sz w:val="20"/>
              </w:rPr>
            </w:pPr>
            <w:r>
              <w:rPr>
                <w:rFonts w:ascii="宋体" w:hAnsi="宋体"/>
                <w:kern w:val="2"/>
                <w:sz w:val="20"/>
              </w:rPr>
              <w:t>注：</w:t>
            </w:r>
            <w:proofErr w:type="gramStart"/>
            <w:r>
              <w:rPr>
                <w:rFonts w:ascii="宋体" w:hAnsi="宋体"/>
                <w:kern w:val="2"/>
                <w:sz w:val="20"/>
              </w:rPr>
              <w:t>竞包人</w:t>
            </w:r>
            <w:proofErr w:type="gramEnd"/>
            <w:r>
              <w:rPr>
                <w:rFonts w:ascii="宋体" w:hAnsi="宋体"/>
                <w:kern w:val="2"/>
                <w:sz w:val="20"/>
              </w:rPr>
              <w:t xml:space="preserve">解密时间限制在发包人点击“竞包人解密”按钮后 </w:t>
            </w:r>
            <w:r>
              <w:rPr>
                <w:rFonts w:ascii="宋体" w:hAnsi="宋体" w:hint="eastAsia"/>
                <w:kern w:val="2"/>
                <w:sz w:val="20"/>
              </w:rPr>
              <w:t>3</w:t>
            </w:r>
            <w:r>
              <w:rPr>
                <w:rFonts w:ascii="宋体" w:hAnsi="宋体"/>
                <w:kern w:val="2"/>
                <w:sz w:val="20"/>
              </w:rPr>
              <w:t>0 分钟以内。</w:t>
            </w:r>
          </w:p>
          <w:p w:rsidR="00EB3EFF" w:rsidRDefault="00430865">
            <w:pPr>
              <w:snapToGrid w:val="0"/>
              <w:rPr>
                <w:rFonts w:ascii="宋体" w:hAnsi="宋体"/>
                <w:kern w:val="2"/>
                <w:sz w:val="20"/>
              </w:rPr>
            </w:pPr>
            <w:proofErr w:type="gramStart"/>
            <w:r>
              <w:rPr>
                <w:rFonts w:ascii="宋体" w:hAnsi="宋体"/>
                <w:kern w:val="2"/>
                <w:sz w:val="20"/>
              </w:rPr>
              <w:t>竞包人</w:t>
            </w:r>
            <w:proofErr w:type="gramEnd"/>
            <w:r>
              <w:rPr>
                <w:rFonts w:ascii="宋体" w:hAnsi="宋体"/>
                <w:kern w:val="2"/>
                <w:sz w:val="20"/>
              </w:rPr>
              <w:t>解密方式：</w:t>
            </w:r>
            <w:proofErr w:type="gramStart"/>
            <w:r>
              <w:rPr>
                <w:rFonts w:ascii="宋体" w:hAnsi="宋体"/>
                <w:kern w:val="2"/>
                <w:sz w:val="20"/>
              </w:rPr>
              <w:t>竞包人</w:t>
            </w:r>
            <w:proofErr w:type="gramEnd"/>
            <w:r>
              <w:rPr>
                <w:rFonts w:ascii="宋体" w:hAnsi="宋体"/>
                <w:kern w:val="2"/>
                <w:sz w:val="20"/>
              </w:rPr>
              <w:t>使用制作</w:t>
            </w:r>
            <w:proofErr w:type="gramStart"/>
            <w:r>
              <w:rPr>
                <w:rFonts w:ascii="宋体" w:hAnsi="宋体"/>
                <w:kern w:val="2"/>
                <w:sz w:val="20"/>
              </w:rPr>
              <w:t>竞包文件</w:t>
            </w:r>
            <w:proofErr w:type="gramEnd"/>
            <w:r>
              <w:rPr>
                <w:rFonts w:ascii="宋体" w:hAnsi="宋体"/>
                <w:kern w:val="2"/>
                <w:sz w:val="20"/>
              </w:rPr>
              <w:t>的CA锁在开标现场解密。成功解密的</w:t>
            </w:r>
            <w:proofErr w:type="gramStart"/>
            <w:r>
              <w:rPr>
                <w:rFonts w:ascii="宋体" w:hAnsi="宋体"/>
                <w:kern w:val="2"/>
                <w:sz w:val="20"/>
              </w:rPr>
              <w:t>竞包文件</w:t>
            </w:r>
            <w:proofErr w:type="gramEnd"/>
            <w:r>
              <w:rPr>
                <w:rFonts w:ascii="宋体" w:hAnsi="宋体"/>
                <w:kern w:val="2"/>
                <w:sz w:val="20"/>
              </w:rPr>
              <w:t>少于2家时，发包人宣布发包失败。</w:t>
            </w:r>
          </w:p>
          <w:p w:rsidR="00EB3EFF" w:rsidRDefault="00430865">
            <w:pPr>
              <w:snapToGrid w:val="0"/>
              <w:rPr>
                <w:rFonts w:ascii="宋体" w:hAnsi="宋体"/>
                <w:kern w:val="2"/>
                <w:sz w:val="20"/>
              </w:rPr>
            </w:pPr>
            <w:r>
              <w:rPr>
                <w:rFonts w:ascii="宋体" w:hAnsi="宋体"/>
                <w:kern w:val="2"/>
                <w:sz w:val="20"/>
              </w:rPr>
              <w:t>4.发包人解密</w:t>
            </w:r>
          </w:p>
          <w:p w:rsidR="00EB3EFF" w:rsidRDefault="00430865">
            <w:pPr>
              <w:snapToGrid w:val="0"/>
              <w:rPr>
                <w:rFonts w:ascii="宋体" w:hAnsi="宋体"/>
                <w:kern w:val="2"/>
                <w:sz w:val="20"/>
              </w:rPr>
            </w:pPr>
            <w:r>
              <w:rPr>
                <w:rFonts w:ascii="宋体" w:hAnsi="宋体"/>
                <w:kern w:val="2"/>
                <w:sz w:val="20"/>
              </w:rPr>
              <w:t>发包人使用生成发包文件的CA数字证书</w:t>
            </w:r>
            <w:proofErr w:type="gramStart"/>
            <w:r>
              <w:rPr>
                <w:rFonts w:ascii="宋体" w:hAnsi="宋体"/>
                <w:kern w:val="2"/>
                <w:sz w:val="20"/>
              </w:rPr>
              <w:t>解密竞包文件</w:t>
            </w:r>
            <w:proofErr w:type="gramEnd"/>
            <w:r>
              <w:rPr>
                <w:rFonts w:ascii="宋体" w:hAnsi="宋体"/>
                <w:kern w:val="2"/>
                <w:sz w:val="20"/>
              </w:rPr>
              <w:t>。</w:t>
            </w:r>
          </w:p>
          <w:p w:rsidR="00EB3EFF" w:rsidRDefault="00430865">
            <w:pPr>
              <w:snapToGrid w:val="0"/>
              <w:rPr>
                <w:rFonts w:ascii="宋体" w:hAnsi="宋体"/>
                <w:kern w:val="2"/>
                <w:sz w:val="20"/>
              </w:rPr>
            </w:pPr>
            <w:r>
              <w:rPr>
                <w:rFonts w:ascii="宋体" w:hAnsi="宋体"/>
                <w:kern w:val="2"/>
                <w:sz w:val="20"/>
              </w:rPr>
              <w:t>如发包人解密</w:t>
            </w:r>
            <w:proofErr w:type="gramStart"/>
            <w:r>
              <w:rPr>
                <w:rFonts w:ascii="宋体" w:hAnsi="宋体"/>
                <w:kern w:val="2"/>
                <w:sz w:val="20"/>
              </w:rPr>
              <w:t>竞包文件</w:t>
            </w:r>
            <w:proofErr w:type="gramEnd"/>
            <w:r>
              <w:rPr>
                <w:rFonts w:ascii="宋体" w:hAnsi="宋体"/>
                <w:kern w:val="2"/>
                <w:sz w:val="20"/>
              </w:rPr>
              <w:t>全部失败，则启用纸质</w:t>
            </w:r>
            <w:proofErr w:type="gramStart"/>
            <w:r>
              <w:rPr>
                <w:rFonts w:ascii="宋体" w:hAnsi="宋体"/>
                <w:kern w:val="2"/>
                <w:sz w:val="20"/>
              </w:rPr>
              <w:t>竞包文件</w:t>
            </w:r>
            <w:proofErr w:type="gramEnd"/>
            <w:r>
              <w:rPr>
                <w:rFonts w:ascii="宋体" w:hAnsi="宋体"/>
                <w:kern w:val="2"/>
                <w:sz w:val="20"/>
              </w:rPr>
              <w:t>进行开、评审；如发包人成功解密的</w:t>
            </w:r>
            <w:proofErr w:type="gramStart"/>
            <w:r>
              <w:rPr>
                <w:rFonts w:ascii="宋体" w:hAnsi="宋体"/>
                <w:kern w:val="2"/>
                <w:sz w:val="20"/>
              </w:rPr>
              <w:t>竞包文件</w:t>
            </w:r>
            <w:proofErr w:type="gramEnd"/>
            <w:r>
              <w:rPr>
                <w:rFonts w:ascii="宋体" w:hAnsi="宋体"/>
                <w:kern w:val="2"/>
                <w:sz w:val="20"/>
              </w:rPr>
              <w:t>为1家时，则宣布本次发包失败。</w:t>
            </w:r>
          </w:p>
          <w:p w:rsidR="00EB3EFF" w:rsidRDefault="00430865">
            <w:pPr>
              <w:snapToGrid w:val="0"/>
              <w:rPr>
                <w:rFonts w:ascii="宋体" w:hAnsi="宋体"/>
                <w:kern w:val="2"/>
                <w:sz w:val="20"/>
              </w:rPr>
            </w:pPr>
            <w:r>
              <w:rPr>
                <w:rFonts w:ascii="宋体" w:hAnsi="宋体"/>
                <w:kern w:val="2"/>
                <w:sz w:val="20"/>
              </w:rPr>
              <w:t>5.公布开标结果</w:t>
            </w:r>
          </w:p>
          <w:p w:rsidR="00EB3EFF" w:rsidRDefault="00430865">
            <w:pPr>
              <w:snapToGrid w:val="0"/>
              <w:rPr>
                <w:rFonts w:ascii="宋体" w:hAnsi="宋体"/>
                <w:kern w:val="2"/>
                <w:sz w:val="20"/>
              </w:rPr>
            </w:pPr>
            <w:r>
              <w:rPr>
                <w:rFonts w:ascii="宋体" w:hAnsi="宋体"/>
                <w:kern w:val="2"/>
                <w:sz w:val="20"/>
              </w:rPr>
              <w:t>发包解密完成后，开标系统</w:t>
            </w:r>
            <w:proofErr w:type="gramStart"/>
            <w:r>
              <w:rPr>
                <w:rFonts w:ascii="宋体" w:hAnsi="宋体"/>
                <w:kern w:val="2"/>
                <w:sz w:val="20"/>
              </w:rPr>
              <w:t>公布竞包人</w:t>
            </w:r>
            <w:proofErr w:type="gramEnd"/>
            <w:r>
              <w:rPr>
                <w:rFonts w:ascii="宋体" w:hAnsi="宋体"/>
                <w:kern w:val="2"/>
                <w:sz w:val="20"/>
              </w:rPr>
              <w:t>名单、</w:t>
            </w:r>
            <w:proofErr w:type="gramStart"/>
            <w:r>
              <w:rPr>
                <w:rFonts w:ascii="宋体" w:hAnsi="宋体"/>
                <w:kern w:val="2"/>
                <w:sz w:val="20"/>
              </w:rPr>
              <w:t>竞包保证金</w:t>
            </w:r>
            <w:proofErr w:type="gramEnd"/>
            <w:r>
              <w:rPr>
                <w:rFonts w:ascii="宋体" w:hAnsi="宋体"/>
                <w:kern w:val="2"/>
                <w:sz w:val="20"/>
              </w:rPr>
              <w:t>的递交情况、</w:t>
            </w:r>
            <w:proofErr w:type="gramStart"/>
            <w:r>
              <w:rPr>
                <w:rFonts w:ascii="宋体" w:hAnsi="宋体" w:hint="eastAsia"/>
                <w:kern w:val="2"/>
                <w:sz w:val="20"/>
              </w:rPr>
              <w:t>竞包报价</w:t>
            </w:r>
            <w:proofErr w:type="gramEnd"/>
            <w:r>
              <w:rPr>
                <w:rFonts w:ascii="宋体" w:hAnsi="宋体" w:hint="eastAsia"/>
                <w:kern w:val="2"/>
                <w:sz w:val="20"/>
              </w:rPr>
              <w:t>、</w:t>
            </w:r>
            <w:r>
              <w:rPr>
                <w:rFonts w:ascii="宋体" w:hAnsi="宋体"/>
                <w:kern w:val="2"/>
                <w:sz w:val="20"/>
              </w:rPr>
              <w:t>质量目标、工期及其他内容。</w:t>
            </w:r>
          </w:p>
          <w:p w:rsidR="00EB3EFF" w:rsidRDefault="00430865">
            <w:pPr>
              <w:snapToGrid w:val="0"/>
              <w:rPr>
                <w:rFonts w:ascii="宋体" w:hAnsi="宋体"/>
                <w:kern w:val="2"/>
                <w:sz w:val="20"/>
              </w:rPr>
            </w:pPr>
            <w:r>
              <w:rPr>
                <w:rFonts w:ascii="宋体" w:hAnsi="宋体" w:hint="eastAsia"/>
                <w:kern w:val="2"/>
                <w:sz w:val="20"/>
              </w:rPr>
              <w:t>6.</w:t>
            </w:r>
            <w:r>
              <w:rPr>
                <w:rFonts w:ascii="宋体" w:hAnsi="宋体"/>
                <w:kern w:val="2"/>
                <w:sz w:val="20"/>
              </w:rPr>
              <w:t xml:space="preserve"> 开标过程中，若发包人发现</w:t>
            </w:r>
            <w:proofErr w:type="gramStart"/>
            <w:r>
              <w:rPr>
                <w:rFonts w:ascii="宋体" w:hAnsi="宋体"/>
                <w:kern w:val="2"/>
                <w:sz w:val="20"/>
              </w:rPr>
              <w:t>竞包文件</w:t>
            </w:r>
            <w:proofErr w:type="gramEnd"/>
            <w:r>
              <w:rPr>
                <w:rFonts w:ascii="宋体" w:hAnsi="宋体"/>
                <w:kern w:val="2"/>
                <w:sz w:val="20"/>
              </w:rPr>
              <w:t>出现以下任</w:t>
            </w:r>
            <w:proofErr w:type="gramStart"/>
            <w:r>
              <w:rPr>
                <w:rFonts w:ascii="宋体" w:hAnsi="宋体"/>
                <w:kern w:val="2"/>
                <w:sz w:val="20"/>
              </w:rPr>
              <w:t>一</w:t>
            </w:r>
            <w:proofErr w:type="gramEnd"/>
            <w:r>
              <w:rPr>
                <w:rFonts w:ascii="宋体" w:hAnsi="宋体"/>
                <w:kern w:val="2"/>
                <w:sz w:val="20"/>
              </w:rPr>
              <w:t>情况，</w:t>
            </w:r>
            <w:proofErr w:type="gramStart"/>
            <w:r>
              <w:rPr>
                <w:rFonts w:ascii="宋体" w:hAnsi="宋体"/>
                <w:kern w:val="2"/>
                <w:sz w:val="20"/>
              </w:rPr>
              <w:t>经</w:t>
            </w:r>
            <w:r>
              <w:rPr>
                <w:rFonts w:ascii="宋体" w:hAnsi="宋体"/>
                <w:kern w:val="2"/>
                <w:sz w:val="20"/>
              </w:rPr>
              <w:lastRenderedPageBreak/>
              <w:t>监标人</w:t>
            </w:r>
            <w:proofErr w:type="gramEnd"/>
            <w:r>
              <w:rPr>
                <w:rFonts w:ascii="宋体" w:hAnsi="宋体"/>
                <w:kern w:val="2"/>
                <w:sz w:val="20"/>
              </w:rPr>
              <w:t>确认并当场宣布为否决竞包：</w:t>
            </w:r>
          </w:p>
          <w:p w:rsidR="00EB3EFF" w:rsidRDefault="00430865">
            <w:pPr>
              <w:snapToGrid w:val="0"/>
              <w:rPr>
                <w:rFonts w:ascii="宋体" w:hAnsi="宋体"/>
                <w:kern w:val="2"/>
                <w:sz w:val="20"/>
              </w:rPr>
            </w:pPr>
            <w:r>
              <w:rPr>
                <w:rFonts w:ascii="宋体" w:hAnsi="宋体"/>
                <w:kern w:val="2"/>
                <w:sz w:val="20"/>
              </w:rPr>
              <w:t>1)未</w:t>
            </w:r>
            <w:proofErr w:type="gramStart"/>
            <w:r>
              <w:rPr>
                <w:rFonts w:ascii="宋体" w:hAnsi="宋体" w:hint="eastAsia"/>
                <w:kern w:val="2"/>
                <w:sz w:val="20"/>
              </w:rPr>
              <w:t>显示</w:t>
            </w:r>
            <w:r>
              <w:rPr>
                <w:rFonts w:ascii="宋体" w:hAnsi="宋体"/>
                <w:kern w:val="2"/>
                <w:sz w:val="20"/>
              </w:rPr>
              <w:t>竞包总价</w:t>
            </w:r>
            <w:proofErr w:type="gramEnd"/>
            <w:r>
              <w:rPr>
                <w:rFonts w:ascii="宋体" w:hAnsi="宋体"/>
                <w:kern w:val="2"/>
                <w:sz w:val="20"/>
              </w:rPr>
              <w:t>；</w:t>
            </w:r>
          </w:p>
          <w:p w:rsidR="00EB3EFF" w:rsidRDefault="00430865">
            <w:pPr>
              <w:snapToGrid w:val="0"/>
              <w:rPr>
                <w:rFonts w:ascii="宋体" w:hAnsi="宋体"/>
                <w:kern w:val="2"/>
                <w:sz w:val="20"/>
              </w:rPr>
            </w:pPr>
            <w:r>
              <w:rPr>
                <w:rFonts w:ascii="宋体" w:hAnsi="宋体"/>
                <w:kern w:val="2"/>
                <w:sz w:val="20"/>
              </w:rPr>
              <w:t>2)</w:t>
            </w:r>
            <w:proofErr w:type="gramStart"/>
            <w:r>
              <w:rPr>
                <w:rFonts w:ascii="宋体" w:hAnsi="宋体"/>
                <w:kern w:val="2"/>
                <w:sz w:val="20"/>
              </w:rPr>
              <w:t>竞包报价</w:t>
            </w:r>
            <w:proofErr w:type="gramEnd"/>
            <w:r>
              <w:rPr>
                <w:rFonts w:ascii="宋体" w:hAnsi="宋体"/>
                <w:kern w:val="2"/>
                <w:sz w:val="20"/>
              </w:rPr>
              <w:t>超出</w:t>
            </w:r>
            <w:proofErr w:type="gramStart"/>
            <w:r>
              <w:rPr>
                <w:rFonts w:ascii="宋体" w:hAnsi="宋体"/>
                <w:kern w:val="2"/>
                <w:sz w:val="20"/>
              </w:rPr>
              <w:t>竞包控制</w:t>
            </w:r>
            <w:proofErr w:type="gramEnd"/>
            <w:r>
              <w:rPr>
                <w:rFonts w:ascii="宋体" w:hAnsi="宋体"/>
                <w:kern w:val="2"/>
                <w:sz w:val="20"/>
              </w:rPr>
              <w:t>价</w:t>
            </w:r>
            <w:r>
              <w:rPr>
                <w:rFonts w:ascii="宋体" w:hAnsi="宋体" w:hint="eastAsia"/>
                <w:kern w:val="2"/>
                <w:sz w:val="20"/>
              </w:rPr>
              <w:t>（</w:t>
            </w:r>
            <w:proofErr w:type="gramStart"/>
            <w:r>
              <w:rPr>
                <w:rFonts w:ascii="宋体" w:hAnsi="宋体" w:hint="eastAsia"/>
                <w:kern w:val="2"/>
                <w:sz w:val="20"/>
              </w:rPr>
              <w:t>竞包控制</w:t>
            </w:r>
            <w:proofErr w:type="gramEnd"/>
            <w:r>
              <w:rPr>
                <w:rFonts w:ascii="宋体" w:hAnsi="宋体" w:hint="eastAsia"/>
                <w:kern w:val="2"/>
                <w:sz w:val="20"/>
              </w:rPr>
              <w:t>价=</w:t>
            </w:r>
            <w:r>
              <w:rPr>
                <w:rFonts w:ascii="宋体" w:hAnsi="宋体"/>
                <w:kern w:val="2"/>
                <w:sz w:val="20"/>
              </w:rPr>
              <w:t>发包人公布</w:t>
            </w:r>
            <w:r>
              <w:rPr>
                <w:rFonts w:ascii="宋体" w:hAnsi="宋体" w:hint="eastAsia"/>
                <w:kern w:val="2"/>
                <w:sz w:val="20"/>
              </w:rPr>
              <w:t>的工程量清单预算价×开标现场由发包人代表随机抽取的下浮系数）</w:t>
            </w:r>
            <w:r>
              <w:rPr>
                <w:rFonts w:ascii="宋体" w:hAnsi="宋体"/>
                <w:kern w:val="2"/>
                <w:sz w:val="20"/>
              </w:rPr>
              <w:t>。</w:t>
            </w:r>
          </w:p>
          <w:p w:rsidR="00EB3EFF" w:rsidRDefault="00430865">
            <w:pPr>
              <w:snapToGrid w:val="0"/>
              <w:rPr>
                <w:rFonts w:ascii="宋体" w:hAnsi="宋体"/>
                <w:kern w:val="2"/>
                <w:sz w:val="20"/>
              </w:rPr>
            </w:pPr>
            <w:r>
              <w:rPr>
                <w:rFonts w:ascii="宋体" w:hAnsi="宋体" w:hint="eastAsia"/>
                <w:kern w:val="2"/>
                <w:sz w:val="20"/>
              </w:rPr>
              <w:t>7</w:t>
            </w:r>
            <w:r>
              <w:rPr>
                <w:rFonts w:ascii="宋体" w:hAnsi="宋体"/>
                <w:kern w:val="2"/>
                <w:sz w:val="20"/>
              </w:rPr>
              <w:t>.</w:t>
            </w:r>
            <w:proofErr w:type="gramStart"/>
            <w:r>
              <w:rPr>
                <w:rFonts w:ascii="宋体" w:hAnsi="宋体"/>
                <w:kern w:val="2"/>
                <w:sz w:val="20"/>
              </w:rPr>
              <w:t>竞包人</w:t>
            </w:r>
            <w:proofErr w:type="gramEnd"/>
            <w:r>
              <w:rPr>
                <w:rFonts w:ascii="宋体" w:hAnsi="宋体"/>
                <w:kern w:val="2"/>
                <w:sz w:val="20"/>
              </w:rPr>
              <w:t>确认</w:t>
            </w:r>
          </w:p>
          <w:p w:rsidR="00EB3EFF" w:rsidRDefault="00430865">
            <w:pPr>
              <w:snapToGrid w:val="0"/>
              <w:rPr>
                <w:rFonts w:ascii="宋体" w:hAnsi="宋体"/>
                <w:kern w:val="2"/>
                <w:sz w:val="20"/>
              </w:rPr>
            </w:pPr>
            <w:proofErr w:type="gramStart"/>
            <w:r>
              <w:rPr>
                <w:rFonts w:ascii="宋体" w:hAnsi="宋体"/>
                <w:kern w:val="2"/>
                <w:sz w:val="20"/>
              </w:rPr>
              <w:t>竞包人</w:t>
            </w:r>
            <w:proofErr w:type="gramEnd"/>
            <w:r>
              <w:rPr>
                <w:rFonts w:ascii="宋体" w:hAnsi="宋体"/>
                <w:kern w:val="2"/>
                <w:sz w:val="20"/>
              </w:rPr>
              <w:t>对开标结果签字确认；未完成确认的视作默认开标结果。</w:t>
            </w:r>
          </w:p>
          <w:p w:rsidR="00EB3EFF" w:rsidRDefault="00430865">
            <w:pPr>
              <w:snapToGrid w:val="0"/>
              <w:rPr>
                <w:rFonts w:ascii="宋体" w:hAnsi="宋体"/>
                <w:kern w:val="2"/>
                <w:sz w:val="20"/>
              </w:rPr>
            </w:pPr>
            <w:r>
              <w:rPr>
                <w:rFonts w:ascii="宋体" w:hAnsi="宋体" w:hint="eastAsia"/>
                <w:kern w:val="2"/>
                <w:sz w:val="20"/>
              </w:rPr>
              <w:t>8</w:t>
            </w:r>
            <w:r>
              <w:rPr>
                <w:rFonts w:ascii="宋体" w:hAnsi="宋体"/>
                <w:kern w:val="2"/>
                <w:sz w:val="20"/>
              </w:rPr>
              <w:t>.开标结束</w:t>
            </w:r>
          </w:p>
          <w:p w:rsidR="00EB3EFF" w:rsidRDefault="00430865">
            <w:pPr>
              <w:snapToGrid w:val="0"/>
              <w:rPr>
                <w:rFonts w:ascii="宋体" w:hAnsi="宋体"/>
                <w:kern w:val="2"/>
                <w:sz w:val="20"/>
              </w:rPr>
            </w:pPr>
            <w:r>
              <w:rPr>
                <w:rFonts w:ascii="宋体" w:hAnsi="宋体"/>
                <w:kern w:val="2"/>
                <w:sz w:val="20"/>
              </w:rPr>
              <w:t>发包人宣布开标结束。</w:t>
            </w:r>
          </w:p>
          <w:p w:rsidR="00EB3EFF" w:rsidRDefault="00430865">
            <w:pPr>
              <w:snapToGrid w:val="0"/>
              <w:rPr>
                <w:rFonts w:ascii="宋体" w:hAnsi="宋体"/>
                <w:kern w:val="2"/>
                <w:sz w:val="20"/>
              </w:rPr>
            </w:pPr>
            <w:r>
              <w:rPr>
                <w:rFonts w:ascii="宋体" w:hAnsi="宋体"/>
                <w:kern w:val="2"/>
                <w:sz w:val="20"/>
              </w:rPr>
              <w:t>五、开标特别说明</w:t>
            </w:r>
          </w:p>
          <w:p w:rsidR="00EB3EFF" w:rsidRDefault="00430865">
            <w:pPr>
              <w:snapToGrid w:val="0"/>
              <w:rPr>
                <w:rFonts w:ascii="宋体" w:hAnsi="宋体"/>
                <w:kern w:val="2"/>
                <w:sz w:val="20"/>
              </w:rPr>
            </w:pPr>
            <w:r>
              <w:rPr>
                <w:rFonts w:ascii="宋体" w:hAnsi="宋体"/>
                <w:kern w:val="2"/>
                <w:sz w:val="20"/>
              </w:rPr>
              <w:t>（一）、开标解密首先</w:t>
            </w:r>
            <w:proofErr w:type="gramStart"/>
            <w:r>
              <w:rPr>
                <w:rFonts w:ascii="宋体" w:hAnsi="宋体"/>
                <w:kern w:val="2"/>
                <w:sz w:val="20"/>
              </w:rPr>
              <w:t>使用竞包人</w:t>
            </w:r>
            <w:proofErr w:type="gramEnd"/>
            <w:r>
              <w:rPr>
                <w:rFonts w:ascii="宋体" w:hAnsi="宋体"/>
                <w:kern w:val="2"/>
                <w:sz w:val="20"/>
              </w:rPr>
              <w:t>上传的</w:t>
            </w:r>
            <w:proofErr w:type="gramStart"/>
            <w:r>
              <w:rPr>
                <w:rFonts w:ascii="宋体" w:hAnsi="宋体"/>
                <w:kern w:val="2"/>
                <w:sz w:val="20"/>
              </w:rPr>
              <w:t>电子竞包文件</w:t>
            </w:r>
            <w:proofErr w:type="gramEnd"/>
            <w:r>
              <w:rPr>
                <w:rFonts w:ascii="宋体" w:hAnsi="宋体"/>
                <w:kern w:val="2"/>
                <w:sz w:val="20"/>
              </w:rPr>
              <w:t>。</w:t>
            </w:r>
          </w:p>
          <w:p w:rsidR="00EB3EFF" w:rsidRDefault="00430865">
            <w:pPr>
              <w:snapToGrid w:val="0"/>
              <w:rPr>
                <w:rFonts w:ascii="宋体" w:hAnsi="宋体"/>
                <w:kern w:val="2"/>
                <w:sz w:val="20"/>
              </w:rPr>
            </w:pPr>
            <w:r>
              <w:rPr>
                <w:rFonts w:ascii="宋体" w:hAnsi="宋体"/>
                <w:kern w:val="2"/>
                <w:sz w:val="20"/>
              </w:rPr>
              <w:t>（二）、因</w:t>
            </w:r>
            <w:proofErr w:type="gramStart"/>
            <w:r>
              <w:rPr>
                <w:rFonts w:ascii="宋体" w:hAnsi="宋体"/>
                <w:kern w:val="2"/>
                <w:sz w:val="20"/>
              </w:rPr>
              <w:t>竞包人原因</w:t>
            </w:r>
            <w:proofErr w:type="gramEnd"/>
            <w:r>
              <w:rPr>
                <w:rFonts w:ascii="宋体" w:hAnsi="宋体"/>
                <w:kern w:val="2"/>
                <w:sz w:val="20"/>
              </w:rPr>
              <w:t>造成其电子</w:t>
            </w:r>
            <w:proofErr w:type="gramStart"/>
            <w:r>
              <w:rPr>
                <w:rFonts w:ascii="宋体" w:hAnsi="宋体"/>
                <w:kern w:val="2"/>
                <w:sz w:val="20"/>
              </w:rPr>
              <w:t>竞包文件</w:t>
            </w:r>
            <w:proofErr w:type="gramEnd"/>
            <w:r>
              <w:rPr>
                <w:rFonts w:ascii="宋体" w:hAnsi="宋体"/>
                <w:kern w:val="2"/>
                <w:sz w:val="20"/>
              </w:rPr>
              <w:t>未解密的，视为撤销</w:t>
            </w:r>
            <w:proofErr w:type="gramStart"/>
            <w:r>
              <w:rPr>
                <w:rFonts w:ascii="宋体" w:hAnsi="宋体"/>
                <w:kern w:val="2"/>
                <w:sz w:val="20"/>
              </w:rPr>
              <w:t>其竞包文件</w:t>
            </w:r>
            <w:proofErr w:type="gramEnd"/>
            <w:r>
              <w:rPr>
                <w:rFonts w:ascii="宋体" w:hAnsi="宋体"/>
                <w:kern w:val="2"/>
                <w:sz w:val="20"/>
              </w:rPr>
              <w:t>；</w:t>
            </w:r>
            <w:proofErr w:type="gramStart"/>
            <w:r>
              <w:rPr>
                <w:rFonts w:ascii="宋体" w:hAnsi="宋体"/>
                <w:kern w:val="2"/>
                <w:sz w:val="20"/>
              </w:rPr>
              <w:t>因竞包人</w:t>
            </w:r>
            <w:proofErr w:type="gramEnd"/>
            <w:r>
              <w:rPr>
                <w:rFonts w:ascii="宋体" w:hAnsi="宋体"/>
                <w:kern w:val="2"/>
                <w:sz w:val="20"/>
              </w:rPr>
              <w:t>之外的原因造成电子</w:t>
            </w:r>
            <w:proofErr w:type="gramStart"/>
            <w:r>
              <w:rPr>
                <w:rFonts w:ascii="宋体" w:hAnsi="宋体"/>
                <w:kern w:val="2"/>
                <w:sz w:val="20"/>
              </w:rPr>
              <w:t>竞包文件</w:t>
            </w:r>
            <w:proofErr w:type="gramEnd"/>
            <w:r>
              <w:rPr>
                <w:rFonts w:ascii="宋体" w:hAnsi="宋体"/>
                <w:kern w:val="2"/>
                <w:sz w:val="20"/>
              </w:rPr>
              <w:t>未解密的，视为撤回</w:t>
            </w:r>
            <w:proofErr w:type="gramStart"/>
            <w:r>
              <w:rPr>
                <w:rFonts w:ascii="宋体" w:hAnsi="宋体"/>
                <w:kern w:val="2"/>
                <w:sz w:val="20"/>
              </w:rPr>
              <w:t>其竞包文件</w:t>
            </w:r>
            <w:proofErr w:type="gramEnd"/>
            <w:r>
              <w:rPr>
                <w:rFonts w:ascii="宋体" w:hAnsi="宋体"/>
                <w:kern w:val="2"/>
                <w:sz w:val="20"/>
              </w:rPr>
              <w:t>；</w:t>
            </w:r>
          </w:p>
          <w:p w:rsidR="00EB3EFF" w:rsidRDefault="00430865">
            <w:pPr>
              <w:snapToGrid w:val="0"/>
              <w:rPr>
                <w:rFonts w:ascii="宋体" w:hAnsi="宋体"/>
                <w:kern w:val="2"/>
                <w:sz w:val="20"/>
              </w:rPr>
            </w:pPr>
            <w:r>
              <w:rPr>
                <w:rFonts w:ascii="宋体" w:hAnsi="宋体"/>
                <w:kern w:val="2"/>
                <w:sz w:val="20"/>
              </w:rPr>
              <w:t>（三）、正常解密</w:t>
            </w:r>
            <w:proofErr w:type="gramStart"/>
            <w:r>
              <w:rPr>
                <w:rFonts w:ascii="宋体" w:hAnsi="宋体"/>
                <w:kern w:val="2"/>
                <w:sz w:val="20"/>
              </w:rPr>
              <w:t>的竞包文件</w:t>
            </w:r>
            <w:proofErr w:type="gramEnd"/>
            <w:r>
              <w:rPr>
                <w:rFonts w:ascii="宋体" w:hAnsi="宋体"/>
                <w:kern w:val="2"/>
                <w:sz w:val="20"/>
              </w:rPr>
              <w:t>（不少于2家），</w:t>
            </w:r>
            <w:proofErr w:type="gramStart"/>
            <w:r>
              <w:rPr>
                <w:rFonts w:ascii="宋体" w:hAnsi="宋体"/>
                <w:kern w:val="2"/>
                <w:sz w:val="20"/>
              </w:rPr>
              <w:t>部分竞包人</w:t>
            </w:r>
            <w:proofErr w:type="gramEnd"/>
            <w:r>
              <w:rPr>
                <w:rFonts w:ascii="宋体" w:hAnsi="宋体"/>
                <w:kern w:val="2"/>
                <w:sz w:val="20"/>
              </w:rPr>
              <w:t>的电子</w:t>
            </w:r>
            <w:proofErr w:type="gramStart"/>
            <w:r>
              <w:rPr>
                <w:rFonts w:ascii="宋体" w:hAnsi="宋体"/>
                <w:kern w:val="2"/>
                <w:sz w:val="20"/>
              </w:rPr>
              <w:t>竞包文件</w:t>
            </w:r>
            <w:proofErr w:type="gramEnd"/>
            <w:r>
              <w:rPr>
                <w:rFonts w:ascii="宋体" w:hAnsi="宋体"/>
                <w:kern w:val="2"/>
                <w:sz w:val="20"/>
              </w:rPr>
              <w:t>无法解密的，其他</w:t>
            </w:r>
            <w:proofErr w:type="gramStart"/>
            <w:r>
              <w:rPr>
                <w:rFonts w:ascii="宋体" w:hAnsi="宋体"/>
                <w:kern w:val="2"/>
                <w:sz w:val="20"/>
              </w:rPr>
              <w:t>竞包文件</w:t>
            </w:r>
            <w:proofErr w:type="gramEnd"/>
            <w:r>
              <w:rPr>
                <w:rFonts w:ascii="宋体" w:hAnsi="宋体"/>
                <w:kern w:val="2"/>
                <w:sz w:val="20"/>
              </w:rPr>
              <w:t>的开标可以继续进行；</w:t>
            </w:r>
          </w:p>
          <w:p w:rsidR="00EB3EFF" w:rsidRDefault="00430865">
            <w:pPr>
              <w:snapToGrid w:val="0"/>
              <w:rPr>
                <w:rFonts w:ascii="宋体" w:hAnsi="宋体"/>
                <w:kern w:val="2"/>
                <w:sz w:val="20"/>
              </w:rPr>
            </w:pPr>
            <w:r>
              <w:rPr>
                <w:rFonts w:ascii="宋体" w:hAnsi="宋体"/>
                <w:kern w:val="2"/>
                <w:sz w:val="20"/>
              </w:rPr>
              <w:t>（四）、因系统原因</w:t>
            </w:r>
            <w:proofErr w:type="gramStart"/>
            <w:r>
              <w:rPr>
                <w:rFonts w:ascii="宋体" w:hAnsi="宋体"/>
                <w:kern w:val="2"/>
                <w:sz w:val="20"/>
              </w:rPr>
              <w:t>所有竞包人</w:t>
            </w:r>
            <w:proofErr w:type="gramEnd"/>
            <w:r>
              <w:rPr>
                <w:rFonts w:ascii="宋体" w:hAnsi="宋体"/>
                <w:kern w:val="2"/>
                <w:sz w:val="20"/>
              </w:rPr>
              <w:t>的电子</w:t>
            </w:r>
            <w:proofErr w:type="gramStart"/>
            <w:r>
              <w:rPr>
                <w:rFonts w:ascii="宋体" w:hAnsi="宋体"/>
                <w:kern w:val="2"/>
                <w:sz w:val="20"/>
              </w:rPr>
              <w:t>竞包文件</w:t>
            </w:r>
            <w:proofErr w:type="gramEnd"/>
            <w:r>
              <w:rPr>
                <w:rFonts w:ascii="宋体" w:hAnsi="宋体"/>
                <w:kern w:val="2"/>
                <w:sz w:val="20"/>
              </w:rPr>
              <w:t>均无法解密时方采用纸质</w:t>
            </w:r>
            <w:proofErr w:type="gramStart"/>
            <w:r>
              <w:rPr>
                <w:rFonts w:ascii="宋体" w:hAnsi="宋体"/>
                <w:kern w:val="2"/>
                <w:sz w:val="20"/>
              </w:rPr>
              <w:t>竞包文件</w:t>
            </w:r>
            <w:proofErr w:type="gramEnd"/>
            <w:r>
              <w:rPr>
                <w:rFonts w:ascii="宋体" w:hAnsi="宋体"/>
                <w:kern w:val="2"/>
                <w:sz w:val="20"/>
              </w:rPr>
              <w:t>开标</w:t>
            </w:r>
            <w:r>
              <w:rPr>
                <w:rFonts w:ascii="宋体" w:hAnsi="宋体" w:hint="eastAsia"/>
                <w:kern w:val="2"/>
                <w:sz w:val="20"/>
              </w:rPr>
              <w:t>，纸质文件评审规则与电子评审一致。</w:t>
            </w:r>
          </w:p>
          <w:p w:rsidR="00EB3EFF" w:rsidRDefault="00430865">
            <w:pPr>
              <w:snapToGrid w:val="0"/>
              <w:rPr>
                <w:rFonts w:ascii="宋体" w:hAnsi="宋体"/>
                <w:kern w:val="2"/>
                <w:sz w:val="20"/>
              </w:rPr>
            </w:pPr>
            <w:r>
              <w:rPr>
                <w:rFonts w:ascii="宋体" w:hAnsi="宋体"/>
                <w:kern w:val="2"/>
                <w:sz w:val="20"/>
              </w:rPr>
              <w:t>（五）、</w:t>
            </w:r>
            <w:proofErr w:type="gramStart"/>
            <w:r>
              <w:rPr>
                <w:rFonts w:ascii="宋体" w:hAnsi="宋体"/>
                <w:kern w:val="2"/>
                <w:sz w:val="20"/>
              </w:rPr>
              <w:t>竞包人</w:t>
            </w:r>
            <w:proofErr w:type="gramEnd"/>
            <w:r>
              <w:rPr>
                <w:rFonts w:ascii="宋体" w:hAnsi="宋体"/>
                <w:kern w:val="2"/>
                <w:sz w:val="20"/>
              </w:rPr>
              <w:t>必须使用生成电子</w:t>
            </w:r>
            <w:proofErr w:type="gramStart"/>
            <w:r>
              <w:rPr>
                <w:rFonts w:ascii="宋体" w:hAnsi="宋体"/>
                <w:kern w:val="2"/>
                <w:sz w:val="20"/>
              </w:rPr>
              <w:t>竞包文件</w:t>
            </w:r>
            <w:proofErr w:type="gramEnd"/>
            <w:r>
              <w:rPr>
                <w:rFonts w:ascii="宋体" w:hAnsi="宋体"/>
                <w:kern w:val="2"/>
                <w:sz w:val="20"/>
              </w:rPr>
              <w:t>的CA数字证书解密</w:t>
            </w:r>
            <w:proofErr w:type="gramStart"/>
            <w:r>
              <w:rPr>
                <w:rFonts w:ascii="宋体" w:hAnsi="宋体"/>
                <w:kern w:val="2"/>
                <w:sz w:val="20"/>
              </w:rPr>
              <w:t>电子竞包文件</w:t>
            </w:r>
            <w:proofErr w:type="gramEnd"/>
            <w:r>
              <w:rPr>
                <w:rFonts w:ascii="宋体" w:hAnsi="宋体"/>
                <w:kern w:val="2"/>
                <w:sz w:val="20"/>
              </w:rPr>
              <w:t>；</w:t>
            </w:r>
          </w:p>
          <w:p w:rsidR="00EB3EFF" w:rsidRDefault="00430865">
            <w:pPr>
              <w:snapToGrid w:val="0"/>
              <w:rPr>
                <w:rFonts w:ascii="宋体" w:cs="宋体"/>
                <w:b/>
                <w:bCs/>
                <w:kern w:val="2"/>
                <w:sz w:val="20"/>
                <w:szCs w:val="20"/>
              </w:rPr>
            </w:pPr>
            <w:r>
              <w:rPr>
                <w:rFonts w:ascii="宋体" w:hAnsi="宋体"/>
                <w:kern w:val="2"/>
                <w:sz w:val="20"/>
              </w:rPr>
              <w:t>（六）、</w:t>
            </w:r>
            <w:proofErr w:type="gramStart"/>
            <w:r>
              <w:rPr>
                <w:rFonts w:ascii="宋体" w:hAnsi="宋体"/>
                <w:kern w:val="2"/>
                <w:sz w:val="20"/>
              </w:rPr>
              <w:t>竞包人</w:t>
            </w:r>
            <w:proofErr w:type="gramEnd"/>
            <w:r>
              <w:rPr>
                <w:rFonts w:ascii="宋体" w:hAnsi="宋体"/>
                <w:kern w:val="2"/>
                <w:sz w:val="20"/>
              </w:rPr>
              <w:t>在开标现场</w:t>
            </w:r>
            <w:r>
              <w:rPr>
                <w:rFonts w:ascii="宋体" w:hAnsi="宋体" w:hint="eastAsia"/>
                <w:kern w:val="2"/>
                <w:sz w:val="20"/>
              </w:rPr>
              <w:t>必须</w:t>
            </w:r>
            <w:r>
              <w:rPr>
                <w:rFonts w:ascii="宋体" w:hAnsi="宋体"/>
                <w:kern w:val="2"/>
                <w:sz w:val="20"/>
              </w:rPr>
              <w:t>使用交易中心提供的</w:t>
            </w:r>
            <w:r>
              <w:rPr>
                <w:rFonts w:ascii="宋体" w:hAnsi="宋体" w:hint="eastAsia"/>
                <w:kern w:val="2"/>
                <w:sz w:val="20"/>
              </w:rPr>
              <w:t>解密设备</w:t>
            </w:r>
            <w:proofErr w:type="gramStart"/>
            <w:r>
              <w:rPr>
                <w:rFonts w:ascii="宋体" w:hAnsi="宋体" w:hint="eastAsia"/>
                <w:kern w:val="2"/>
                <w:sz w:val="20"/>
              </w:rPr>
              <w:t>解密竞包文件</w:t>
            </w:r>
            <w:proofErr w:type="gramEnd"/>
            <w:r>
              <w:rPr>
                <w:rFonts w:ascii="宋体" w:hAnsi="宋体"/>
                <w:kern w:val="2"/>
                <w:sz w:val="20"/>
              </w:rPr>
              <w:t>。</w:t>
            </w:r>
          </w:p>
        </w:tc>
      </w:tr>
      <w:tr w:rsidR="00EB3EFF">
        <w:trPr>
          <w:trHeight w:val="341"/>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lastRenderedPageBreak/>
              <w:t>6.1.1</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r>
              <w:rPr>
                <w:rFonts w:ascii="宋体" w:hAnsi="宋体" w:cs="宋体" w:hint="eastAsia"/>
                <w:snapToGrid w:val="0"/>
                <w:kern w:val="2"/>
                <w:sz w:val="20"/>
                <w:szCs w:val="20"/>
              </w:rPr>
              <w:t>评标委员会的组建</w:t>
            </w:r>
          </w:p>
        </w:tc>
        <w:tc>
          <w:tcPr>
            <w:tcW w:w="5803" w:type="dxa"/>
            <w:vAlign w:val="center"/>
          </w:tcPr>
          <w:p w:rsidR="00EB3EFF" w:rsidRDefault="00430865">
            <w:pPr>
              <w:snapToGrid w:val="0"/>
              <w:rPr>
                <w:rFonts w:ascii="宋体" w:cs="宋体"/>
                <w:b/>
                <w:bCs/>
                <w:kern w:val="2"/>
                <w:sz w:val="20"/>
                <w:szCs w:val="20"/>
              </w:rPr>
            </w:pPr>
            <w:r>
              <w:rPr>
                <w:rFonts w:ascii="宋体" w:hAnsi="宋体" w:cs="宋体" w:hint="eastAsia"/>
                <w:kern w:val="2"/>
                <w:sz w:val="20"/>
                <w:szCs w:val="20"/>
              </w:rPr>
              <w:t>评标委员会的构成：评标委员会成员为3人以上单数。原则上发包人不派代表参加评标委员会。确需参加的，只允许派</w:t>
            </w:r>
            <w:r>
              <w:rPr>
                <w:rFonts w:ascii="宋体" w:hAnsi="宋体" w:cs="宋体"/>
                <w:kern w:val="2"/>
                <w:sz w:val="20"/>
                <w:szCs w:val="20"/>
              </w:rPr>
              <w:t>1</w:t>
            </w:r>
            <w:r>
              <w:rPr>
                <w:rFonts w:ascii="宋体" w:hAnsi="宋体" w:cs="宋体" w:hint="eastAsia"/>
                <w:kern w:val="2"/>
                <w:sz w:val="20"/>
                <w:szCs w:val="20"/>
              </w:rPr>
              <w:t>名代表参加，其余成员在综合性评标专家库中随机抽取。</w:t>
            </w:r>
          </w:p>
        </w:tc>
      </w:tr>
      <w:tr w:rsidR="00EB3EFF">
        <w:trPr>
          <w:trHeight w:val="1316"/>
        </w:trPr>
        <w:tc>
          <w:tcPr>
            <w:tcW w:w="876" w:type="dxa"/>
            <w:vAlign w:val="center"/>
          </w:tcPr>
          <w:p w:rsidR="00EB3EFF" w:rsidRDefault="00430865">
            <w:pPr>
              <w:snapToGrid w:val="0"/>
              <w:rPr>
                <w:rFonts w:ascii="宋体" w:hAnsi="宋体" w:cs="宋体"/>
                <w:snapToGrid w:val="0"/>
                <w:kern w:val="2"/>
                <w:sz w:val="20"/>
                <w:szCs w:val="20"/>
              </w:rPr>
            </w:pPr>
            <w:r>
              <w:rPr>
                <w:rFonts w:ascii="宋体" w:hAnsi="宋体" w:cs="宋体"/>
                <w:snapToGrid w:val="0"/>
                <w:kern w:val="2"/>
                <w:sz w:val="20"/>
                <w:szCs w:val="20"/>
              </w:rPr>
              <w:t>7.3.1</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r>
              <w:rPr>
                <w:rFonts w:ascii="宋体" w:hAnsi="宋体" w:cs="宋体" w:hint="eastAsia"/>
                <w:snapToGrid w:val="0"/>
                <w:kern w:val="2"/>
                <w:sz w:val="20"/>
                <w:szCs w:val="20"/>
              </w:rPr>
              <w:t>履约担保</w:t>
            </w:r>
          </w:p>
        </w:tc>
        <w:tc>
          <w:tcPr>
            <w:tcW w:w="5803" w:type="dxa"/>
            <w:vAlign w:val="center"/>
          </w:tcPr>
          <w:p w:rsidR="00EB3EFF" w:rsidRDefault="00430865">
            <w:pPr>
              <w:snapToGrid w:val="0"/>
              <w:rPr>
                <w:rFonts w:ascii="宋体" w:cs="宋体"/>
                <w:kern w:val="2"/>
                <w:sz w:val="20"/>
                <w:szCs w:val="20"/>
              </w:rPr>
            </w:pPr>
            <w:r>
              <w:rPr>
                <w:rFonts w:ascii="宋体" w:hAnsi="宋体" w:cs="宋体" w:hint="eastAsia"/>
                <w:kern w:val="2"/>
                <w:sz w:val="20"/>
                <w:szCs w:val="20"/>
              </w:rPr>
              <w:t>履约担保的形式、金额及提交时间</w:t>
            </w:r>
          </w:p>
          <w:p w:rsidR="00EB3EFF" w:rsidRDefault="00430865">
            <w:pPr>
              <w:snapToGrid w:val="0"/>
              <w:rPr>
                <w:rFonts w:ascii="宋体" w:cs="宋体"/>
                <w:kern w:val="2"/>
                <w:sz w:val="20"/>
                <w:szCs w:val="20"/>
              </w:rPr>
            </w:pPr>
            <w:r>
              <w:rPr>
                <w:rFonts w:ascii="宋体" w:hAnsi="宋体" w:cs="宋体"/>
                <w:kern w:val="2"/>
                <w:sz w:val="20"/>
                <w:szCs w:val="20"/>
              </w:rPr>
              <w:t>1</w:t>
            </w:r>
            <w:r>
              <w:rPr>
                <w:rFonts w:ascii="宋体" w:hAnsi="宋体" w:cs="宋体" w:hint="eastAsia"/>
                <w:kern w:val="2"/>
                <w:sz w:val="20"/>
                <w:szCs w:val="20"/>
              </w:rPr>
              <w:t>）履约担保证金：采用</w:t>
            </w:r>
            <w:r>
              <w:rPr>
                <w:rStyle w:val="bulletintext1"/>
                <w:rFonts w:ascii="宋体" w:hAnsi="宋体" w:cs="宋体" w:hint="eastAsia"/>
                <w:color w:val="auto"/>
                <w:kern w:val="2"/>
                <w:sz w:val="20"/>
                <w:szCs w:val="20"/>
              </w:rPr>
              <w:t>银行转账方式（银行转账须汇入发包人指定</w:t>
            </w:r>
            <w:proofErr w:type="gramStart"/>
            <w:r>
              <w:rPr>
                <w:rStyle w:val="bulletintext1"/>
                <w:rFonts w:ascii="宋体" w:hAnsi="宋体" w:cs="宋体" w:hint="eastAsia"/>
                <w:color w:val="auto"/>
                <w:kern w:val="2"/>
                <w:sz w:val="20"/>
                <w:szCs w:val="20"/>
              </w:rPr>
              <w:t>帐户</w:t>
            </w:r>
            <w:proofErr w:type="gramEnd"/>
            <w:r>
              <w:rPr>
                <w:rStyle w:val="bulletintext1"/>
                <w:rFonts w:ascii="宋体" w:hAnsi="宋体" w:cs="宋体" w:hint="eastAsia"/>
                <w:color w:val="auto"/>
                <w:kern w:val="2"/>
                <w:sz w:val="20"/>
                <w:szCs w:val="20"/>
              </w:rPr>
              <w:t>）</w:t>
            </w:r>
            <w:r>
              <w:rPr>
                <w:rFonts w:ascii="宋体" w:hAnsi="宋体" w:cs="宋体" w:hint="eastAsia"/>
                <w:kern w:val="2"/>
                <w:sz w:val="20"/>
                <w:szCs w:val="20"/>
              </w:rPr>
              <w:t>，担保金额为合同价格（扣除预留金后）的4</w:t>
            </w:r>
            <w:r>
              <w:rPr>
                <w:rFonts w:ascii="宋体" w:hAnsi="宋体" w:cs="宋体"/>
                <w:kern w:val="2"/>
                <w:sz w:val="20"/>
                <w:szCs w:val="20"/>
              </w:rPr>
              <w:t>%</w:t>
            </w:r>
            <w:r>
              <w:rPr>
                <w:rFonts w:ascii="宋体" w:hAnsi="宋体" w:cs="宋体" w:hint="eastAsia"/>
                <w:kern w:val="2"/>
                <w:sz w:val="20"/>
                <w:szCs w:val="20"/>
              </w:rPr>
              <w:t>（不含民工工资担保）。承包人在接到成交通知书后的</w:t>
            </w:r>
            <w:r>
              <w:rPr>
                <w:rFonts w:ascii="宋体" w:hAnsi="宋体" w:cs="宋体"/>
                <w:kern w:val="2"/>
                <w:sz w:val="20"/>
                <w:szCs w:val="20"/>
              </w:rPr>
              <w:t>7</w:t>
            </w:r>
            <w:r>
              <w:rPr>
                <w:rFonts w:ascii="宋体" w:hAnsi="宋体" w:cs="宋体" w:hint="eastAsia"/>
                <w:kern w:val="2"/>
                <w:sz w:val="20"/>
                <w:szCs w:val="20"/>
              </w:rPr>
              <w:t>日内须向发包人提交履约担保。</w:t>
            </w:r>
          </w:p>
          <w:p w:rsidR="00EB3EFF" w:rsidRDefault="00430865">
            <w:pPr>
              <w:snapToGrid w:val="0"/>
              <w:rPr>
                <w:rFonts w:ascii="宋体" w:cs="宋体"/>
                <w:b/>
                <w:bCs/>
                <w:kern w:val="2"/>
                <w:sz w:val="20"/>
                <w:szCs w:val="20"/>
              </w:rPr>
            </w:pPr>
            <w:r>
              <w:rPr>
                <w:rFonts w:ascii="宋体" w:hAnsi="宋体" w:cs="宋体"/>
                <w:kern w:val="2"/>
                <w:sz w:val="20"/>
                <w:szCs w:val="20"/>
              </w:rPr>
              <w:t>2</w:t>
            </w:r>
            <w:r>
              <w:rPr>
                <w:rFonts w:ascii="宋体" w:hAnsi="宋体" w:cs="宋体" w:hint="eastAsia"/>
                <w:kern w:val="2"/>
                <w:sz w:val="20"/>
                <w:szCs w:val="20"/>
              </w:rPr>
              <w:t>）民工工资担保金额为合同价格（扣除预留金后）的1</w:t>
            </w:r>
            <w:r>
              <w:rPr>
                <w:rFonts w:ascii="宋体" w:hAnsi="宋体" w:cs="宋体"/>
                <w:kern w:val="2"/>
                <w:sz w:val="20"/>
                <w:szCs w:val="20"/>
              </w:rPr>
              <w:t>%</w:t>
            </w:r>
            <w:r>
              <w:rPr>
                <w:rFonts w:ascii="宋体" w:hAnsi="宋体" w:cs="宋体" w:hint="eastAsia"/>
                <w:kern w:val="2"/>
                <w:sz w:val="20"/>
                <w:szCs w:val="20"/>
              </w:rPr>
              <w:t>。</w:t>
            </w:r>
          </w:p>
        </w:tc>
      </w:tr>
      <w:tr w:rsidR="00EB3EFF">
        <w:trPr>
          <w:trHeight w:val="329"/>
        </w:trPr>
        <w:tc>
          <w:tcPr>
            <w:tcW w:w="876" w:type="dxa"/>
            <w:vAlign w:val="center"/>
          </w:tcPr>
          <w:p w:rsidR="00EB3EFF" w:rsidRDefault="00430865">
            <w:pPr>
              <w:tabs>
                <w:tab w:val="left" w:pos="10324"/>
              </w:tabs>
              <w:spacing w:line="300" w:lineRule="exact"/>
              <w:jc w:val="center"/>
              <w:rPr>
                <w:rFonts w:ascii="宋体" w:hAnsi="宋体" w:cs="宋体"/>
                <w:snapToGrid w:val="0"/>
                <w:kern w:val="2"/>
                <w:sz w:val="20"/>
                <w:szCs w:val="20"/>
              </w:rPr>
            </w:pPr>
            <w:r>
              <w:rPr>
                <w:rFonts w:ascii="宋体" w:hAnsi="宋体" w:cs="宋体"/>
                <w:snapToGrid w:val="0"/>
                <w:kern w:val="2"/>
                <w:sz w:val="20"/>
                <w:szCs w:val="20"/>
              </w:rPr>
              <w:t>10</w:t>
            </w:r>
          </w:p>
        </w:tc>
        <w:tc>
          <w:tcPr>
            <w:tcW w:w="8083" w:type="dxa"/>
            <w:gridSpan w:val="2"/>
            <w:vAlign w:val="center"/>
          </w:tcPr>
          <w:p w:rsidR="00EB3EFF" w:rsidRDefault="00430865">
            <w:pPr>
              <w:tabs>
                <w:tab w:val="left" w:pos="10324"/>
              </w:tabs>
              <w:spacing w:line="300" w:lineRule="exact"/>
              <w:jc w:val="center"/>
              <w:rPr>
                <w:rFonts w:ascii="宋体" w:cs="宋体"/>
                <w:snapToGrid w:val="0"/>
                <w:kern w:val="2"/>
                <w:sz w:val="20"/>
                <w:szCs w:val="20"/>
              </w:rPr>
            </w:pPr>
            <w:r>
              <w:rPr>
                <w:rFonts w:ascii="宋体" w:hAnsi="宋体" w:cs="宋体" w:hint="eastAsia"/>
                <w:snapToGrid w:val="0"/>
                <w:kern w:val="2"/>
                <w:sz w:val="20"/>
                <w:szCs w:val="20"/>
              </w:rPr>
              <w:t>需要补充的其他内容</w:t>
            </w:r>
          </w:p>
        </w:tc>
      </w:tr>
      <w:tr w:rsidR="00EB3EFF">
        <w:trPr>
          <w:trHeight w:val="191"/>
        </w:trPr>
        <w:tc>
          <w:tcPr>
            <w:tcW w:w="876" w:type="dxa"/>
            <w:vAlign w:val="center"/>
          </w:tcPr>
          <w:p w:rsidR="00EB3EFF" w:rsidRDefault="00430865">
            <w:pPr>
              <w:widowControl/>
              <w:autoSpaceDE/>
              <w:autoSpaceDN/>
              <w:adjustRightInd/>
              <w:spacing w:line="300" w:lineRule="exact"/>
              <w:jc w:val="center"/>
              <w:textAlignment w:val="auto"/>
              <w:rPr>
                <w:rFonts w:ascii="宋体" w:hAnsi="宋体" w:cs="宋体"/>
                <w:snapToGrid w:val="0"/>
                <w:kern w:val="2"/>
                <w:sz w:val="20"/>
                <w:szCs w:val="20"/>
              </w:rPr>
            </w:pPr>
            <w:r>
              <w:rPr>
                <w:rFonts w:ascii="宋体" w:hAnsi="宋体" w:cs="宋体"/>
                <w:snapToGrid w:val="0"/>
                <w:kern w:val="2"/>
                <w:sz w:val="20"/>
                <w:szCs w:val="20"/>
              </w:rPr>
              <w:t>10.1</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r>
              <w:rPr>
                <w:rFonts w:ascii="宋体" w:hAnsi="宋体" w:cs="宋体" w:hint="eastAsia"/>
                <w:snapToGrid w:val="0"/>
                <w:kern w:val="2"/>
                <w:sz w:val="20"/>
                <w:szCs w:val="20"/>
              </w:rPr>
              <w:t>类似项目</w:t>
            </w:r>
          </w:p>
        </w:tc>
        <w:tc>
          <w:tcPr>
            <w:tcW w:w="5803" w:type="dxa"/>
            <w:vAlign w:val="center"/>
          </w:tcPr>
          <w:p w:rsidR="00EB3EFF" w:rsidRDefault="00430865">
            <w:pPr>
              <w:widowControl/>
              <w:autoSpaceDE/>
              <w:autoSpaceDN/>
              <w:adjustRightInd/>
              <w:spacing w:line="300" w:lineRule="exact"/>
              <w:textAlignment w:val="auto"/>
              <w:rPr>
                <w:rFonts w:ascii="宋体" w:cs="宋体"/>
                <w:snapToGrid w:val="0"/>
                <w:kern w:val="2"/>
                <w:sz w:val="20"/>
                <w:szCs w:val="20"/>
              </w:rPr>
            </w:pPr>
            <w:r>
              <w:rPr>
                <w:rFonts w:ascii="宋体" w:hAnsi="宋体" w:cs="宋体"/>
                <w:snapToGrid w:val="0"/>
                <w:kern w:val="2"/>
                <w:sz w:val="20"/>
                <w:szCs w:val="20"/>
              </w:rPr>
              <w:t>201</w:t>
            </w:r>
            <w:r>
              <w:rPr>
                <w:rFonts w:ascii="宋体" w:hAnsi="宋体" w:cs="宋体" w:hint="eastAsia"/>
                <w:snapToGrid w:val="0"/>
                <w:kern w:val="2"/>
                <w:sz w:val="20"/>
                <w:szCs w:val="20"/>
              </w:rPr>
              <w:t>6年7月</w:t>
            </w:r>
            <w:r>
              <w:rPr>
                <w:rFonts w:ascii="宋体" w:hAnsi="宋体" w:cs="宋体"/>
                <w:snapToGrid w:val="0"/>
                <w:kern w:val="2"/>
                <w:sz w:val="20"/>
                <w:szCs w:val="20"/>
              </w:rPr>
              <w:t>1</w:t>
            </w:r>
            <w:r>
              <w:rPr>
                <w:rFonts w:ascii="宋体" w:hAnsi="宋体" w:cs="宋体" w:hint="eastAsia"/>
                <w:snapToGrid w:val="0"/>
                <w:kern w:val="2"/>
                <w:sz w:val="20"/>
                <w:szCs w:val="20"/>
              </w:rPr>
              <w:t>日</w:t>
            </w:r>
            <w:r>
              <w:rPr>
                <w:rFonts w:ascii="宋体" w:hAnsi="宋体" w:cs="宋体"/>
                <w:snapToGrid w:val="0"/>
                <w:kern w:val="2"/>
                <w:sz w:val="20"/>
                <w:szCs w:val="20"/>
              </w:rPr>
              <w:t>-201</w:t>
            </w:r>
            <w:r>
              <w:rPr>
                <w:rFonts w:ascii="宋体" w:hAnsi="宋体" w:cs="宋体" w:hint="eastAsia"/>
                <w:snapToGrid w:val="0"/>
                <w:kern w:val="2"/>
                <w:sz w:val="20"/>
                <w:szCs w:val="20"/>
              </w:rPr>
              <w:t>9年7月</w:t>
            </w:r>
            <w:r>
              <w:rPr>
                <w:rFonts w:ascii="宋体" w:hAnsi="宋体" w:cs="宋体"/>
                <w:snapToGrid w:val="0"/>
                <w:kern w:val="2"/>
                <w:sz w:val="20"/>
                <w:szCs w:val="20"/>
              </w:rPr>
              <w:t>1</w:t>
            </w:r>
            <w:r>
              <w:rPr>
                <w:rFonts w:ascii="宋体" w:hAnsi="宋体" w:cs="宋体" w:hint="eastAsia"/>
                <w:snapToGrid w:val="0"/>
                <w:kern w:val="2"/>
                <w:sz w:val="20"/>
                <w:szCs w:val="20"/>
              </w:rPr>
              <w:t>日</w:t>
            </w:r>
          </w:p>
        </w:tc>
      </w:tr>
      <w:tr w:rsidR="00EB3EFF">
        <w:trPr>
          <w:trHeight w:val="191"/>
        </w:trPr>
        <w:tc>
          <w:tcPr>
            <w:tcW w:w="876" w:type="dxa"/>
            <w:vAlign w:val="center"/>
          </w:tcPr>
          <w:p w:rsidR="00EB3EFF" w:rsidRDefault="00430865">
            <w:pPr>
              <w:widowControl/>
              <w:autoSpaceDE/>
              <w:autoSpaceDN/>
              <w:adjustRightInd/>
              <w:spacing w:line="300" w:lineRule="exact"/>
              <w:jc w:val="center"/>
              <w:textAlignment w:val="auto"/>
              <w:rPr>
                <w:rFonts w:ascii="宋体" w:hAnsi="宋体" w:cs="宋体"/>
                <w:snapToGrid w:val="0"/>
                <w:kern w:val="2"/>
                <w:sz w:val="20"/>
                <w:szCs w:val="20"/>
              </w:rPr>
            </w:pPr>
            <w:r>
              <w:rPr>
                <w:rFonts w:ascii="宋体" w:hAnsi="宋体" w:cs="宋体"/>
                <w:snapToGrid w:val="0"/>
                <w:kern w:val="2"/>
                <w:sz w:val="20"/>
                <w:szCs w:val="20"/>
              </w:rPr>
              <w:t>10.2</w:t>
            </w:r>
          </w:p>
        </w:tc>
        <w:tc>
          <w:tcPr>
            <w:tcW w:w="2280" w:type="dxa"/>
            <w:vAlign w:val="center"/>
          </w:tcPr>
          <w:p w:rsidR="00EB3EFF" w:rsidRDefault="00430865">
            <w:pPr>
              <w:widowControl/>
              <w:autoSpaceDE/>
              <w:autoSpaceDN/>
              <w:adjustRightInd/>
              <w:spacing w:line="300" w:lineRule="exact"/>
              <w:jc w:val="center"/>
              <w:textAlignment w:val="auto"/>
              <w:rPr>
                <w:rFonts w:ascii="宋体" w:cs="宋体"/>
                <w:snapToGrid w:val="0"/>
                <w:kern w:val="2"/>
                <w:sz w:val="20"/>
                <w:szCs w:val="20"/>
              </w:rPr>
            </w:pPr>
            <w:r>
              <w:rPr>
                <w:rFonts w:ascii="宋体" w:hAnsi="宋体" w:cs="宋体" w:hint="eastAsia"/>
                <w:snapToGrid w:val="0"/>
                <w:kern w:val="2"/>
                <w:sz w:val="20"/>
                <w:szCs w:val="20"/>
              </w:rPr>
              <w:t>已标价工程量清单</w:t>
            </w:r>
          </w:p>
          <w:p w:rsidR="00EB3EFF" w:rsidRDefault="00430865">
            <w:pPr>
              <w:widowControl/>
              <w:autoSpaceDE/>
              <w:autoSpaceDN/>
              <w:adjustRightInd/>
              <w:spacing w:line="300" w:lineRule="exact"/>
              <w:jc w:val="center"/>
              <w:textAlignment w:val="auto"/>
              <w:rPr>
                <w:rFonts w:ascii="宋体" w:cs="宋体"/>
                <w:snapToGrid w:val="0"/>
                <w:kern w:val="2"/>
                <w:sz w:val="20"/>
                <w:szCs w:val="20"/>
              </w:rPr>
            </w:pPr>
            <w:r>
              <w:rPr>
                <w:rFonts w:ascii="宋体" w:hAnsi="宋体" w:cs="宋体" w:hint="eastAsia"/>
                <w:snapToGrid w:val="0"/>
                <w:kern w:val="2"/>
                <w:sz w:val="20"/>
                <w:szCs w:val="20"/>
              </w:rPr>
              <w:t>电子版</w:t>
            </w:r>
          </w:p>
        </w:tc>
        <w:tc>
          <w:tcPr>
            <w:tcW w:w="5803" w:type="dxa"/>
            <w:vAlign w:val="center"/>
          </w:tcPr>
          <w:p w:rsidR="00EB3EFF" w:rsidRDefault="00430865">
            <w:pPr>
              <w:widowControl/>
              <w:autoSpaceDE/>
              <w:autoSpaceDN/>
              <w:adjustRightInd/>
              <w:spacing w:line="300" w:lineRule="exact"/>
              <w:textAlignment w:val="auto"/>
              <w:rPr>
                <w:rFonts w:ascii="宋体" w:cs="宋体"/>
                <w:snapToGrid w:val="0"/>
                <w:kern w:val="2"/>
                <w:sz w:val="20"/>
                <w:szCs w:val="20"/>
              </w:rPr>
            </w:pPr>
            <w:r>
              <w:rPr>
                <w:rFonts w:ascii="宋体" w:cs="宋体" w:hint="eastAsia"/>
                <w:kern w:val="2"/>
                <w:sz w:val="20"/>
                <w:szCs w:val="20"/>
              </w:rPr>
              <w:t>/</w:t>
            </w:r>
          </w:p>
        </w:tc>
      </w:tr>
      <w:tr w:rsidR="00EB3EFF">
        <w:trPr>
          <w:trHeight w:val="584"/>
        </w:trPr>
        <w:tc>
          <w:tcPr>
            <w:tcW w:w="876" w:type="dxa"/>
            <w:vAlign w:val="center"/>
          </w:tcPr>
          <w:p w:rsidR="00EB3EFF" w:rsidRDefault="00430865">
            <w:pPr>
              <w:widowControl/>
              <w:autoSpaceDE/>
              <w:autoSpaceDN/>
              <w:adjustRightInd/>
              <w:spacing w:line="300" w:lineRule="exact"/>
              <w:jc w:val="center"/>
              <w:textAlignment w:val="auto"/>
              <w:rPr>
                <w:rFonts w:ascii="宋体" w:hAnsi="宋体" w:cs="宋体"/>
                <w:snapToGrid w:val="0"/>
                <w:kern w:val="2"/>
                <w:sz w:val="20"/>
                <w:szCs w:val="20"/>
              </w:rPr>
            </w:pPr>
            <w:r>
              <w:rPr>
                <w:rFonts w:ascii="宋体" w:hAnsi="宋体" w:cs="宋体"/>
                <w:snapToGrid w:val="0"/>
                <w:kern w:val="2"/>
                <w:sz w:val="20"/>
                <w:szCs w:val="20"/>
              </w:rPr>
              <w:t>10.3</w:t>
            </w:r>
          </w:p>
        </w:tc>
        <w:tc>
          <w:tcPr>
            <w:tcW w:w="2280" w:type="dxa"/>
            <w:vAlign w:val="center"/>
          </w:tcPr>
          <w:p w:rsidR="00EB3EFF" w:rsidRDefault="00430865">
            <w:pPr>
              <w:spacing w:line="300" w:lineRule="exact"/>
              <w:jc w:val="center"/>
              <w:rPr>
                <w:rFonts w:ascii="宋体" w:cs="宋体"/>
                <w:snapToGrid w:val="0"/>
                <w:kern w:val="2"/>
                <w:sz w:val="20"/>
                <w:szCs w:val="20"/>
              </w:rPr>
            </w:pPr>
            <w:r>
              <w:rPr>
                <w:rFonts w:ascii="宋体" w:hAnsi="宋体" w:cs="宋体" w:hint="eastAsia"/>
                <w:snapToGrid w:val="0"/>
                <w:kern w:val="2"/>
                <w:sz w:val="20"/>
                <w:szCs w:val="20"/>
              </w:rPr>
              <w:t>原件</w:t>
            </w:r>
          </w:p>
        </w:tc>
        <w:tc>
          <w:tcPr>
            <w:tcW w:w="5803" w:type="dxa"/>
            <w:vAlign w:val="center"/>
          </w:tcPr>
          <w:p w:rsidR="00EB3EFF" w:rsidRDefault="00430865">
            <w:pPr>
              <w:snapToGrid w:val="0"/>
              <w:spacing w:line="240" w:lineRule="atLeast"/>
              <w:jc w:val="left"/>
              <w:textAlignment w:val="auto"/>
              <w:rPr>
                <w:rFonts w:ascii="宋体" w:cs="Times New Roman"/>
                <w:kern w:val="2"/>
                <w:sz w:val="20"/>
                <w:szCs w:val="20"/>
              </w:rPr>
            </w:pPr>
            <w:r>
              <w:rPr>
                <w:rFonts w:cs="Times New Roman"/>
                <w:snapToGrid w:val="0"/>
                <w:kern w:val="2"/>
                <w:sz w:val="20"/>
                <w:szCs w:val="20"/>
              </w:rPr>
              <w:sym w:font="Wingdings" w:char="F0FE"/>
            </w:r>
            <w:r>
              <w:rPr>
                <w:rFonts w:ascii="宋体" w:cs="宋体" w:hint="eastAsia"/>
                <w:kern w:val="2"/>
                <w:sz w:val="20"/>
                <w:szCs w:val="20"/>
              </w:rPr>
              <w:t>提交，且应遵守如下规定：</w:t>
            </w:r>
          </w:p>
          <w:p w:rsidR="00EB3EFF" w:rsidRDefault="00430865">
            <w:pPr>
              <w:snapToGrid w:val="0"/>
              <w:spacing w:line="240" w:lineRule="atLeast"/>
              <w:jc w:val="left"/>
              <w:textAlignment w:val="auto"/>
              <w:rPr>
                <w:rFonts w:ascii="宋体" w:cs="Times New Roman"/>
                <w:kern w:val="2"/>
                <w:sz w:val="20"/>
                <w:szCs w:val="20"/>
              </w:rPr>
            </w:pPr>
            <w:r>
              <w:rPr>
                <w:rFonts w:ascii="宋体" w:cs="宋体"/>
                <w:kern w:val="2"/>
                <w:sz w:val="20"/>
                <w:szCs w:val="20"/>
              </w:rPr>
              <w:t>1</w:t>
            </w:r>
            <w:r>
              <w:rPr>
                <w:rFonts w:ascii="宋体" w:cs="宋体" w:hint="eastAsia"/>
                <w:kern w:val="2"/>
                <w:sz w:val="20"/>
                <w:szCs w:val="20"/>
              </w:rPr>
              <w:t>）“浙江省水利建设市场信息平台”公示的网页打印件（加盖单位公章）应装订在</w:t>
            </w:r>
            <w:proofErr w:type="gramStart"/>
            <w:r>
              <w:rPr>
                <w:rFonts w:ascii="宋体" w:cs="宋体" w:hint="eastAsia"/>
                <w:kern w:val="2"/>
                <w:sz w:val="20"/>
                <w:szCs w:val="20"/>
              </w:rPr>
              <w:t>竞包文件</w:t>
            </w:r>
            <w:proofErr w:type="gramEnd"/>
            <w:r>
              <w:rPr>
                <w:rFonts w:ascii="宋体" w:cs="宋体" w:hint="eastAsia"/>
                <w:kern w:val="2"/>
                <w:sz w:val="20"/>
                <w:szCs w:val="20"/>
              </w:rPr>
              <w:t>技术标正本中；评标时应对信息进行复核，</w:t>
            </w:r>
            <w:proofErr w:type="gramStart"/>
            <w:r>
              <w:rPr>
                <w:rFonts w:ascii="宋体" w:cs="宋体" w:hint="eastAsia"/>
                <w:kern w:val="2"/>
                <w:sz w:val="20"/>
                <w:szCs w:val="20"/>
              </w:rPr>
              <w:t>以竞包截止</w:t>
            </w:r>
            <w:proofErr w:type="gramEnd"/>
            <w:r>
              <w:rPr>
                <w:rFonts w:ascii="宋体" w:cs="宋体" w:hint="eastAsia"/>
                <w:kern w:val="2"/>
                <w:sz w:val="20"/>
                <w:szCs w:val="20"/>
              </w:rPr>
              <w:t>日“浙江水利建设市场信息平台”公示信息为准。</w:t>
            </w:r>
          </w:p>
          <w:p w:rsidR="00EB3EFF" w:rsidRDefault="00430865">
            <w:pPr>
              <w:snapToGrid w:val="0"/>
              <w:spacing w:line="240" w:lineRule="atLeast"/>
              <w:jc w:val="left"/>
              <w:textAlignment w:val="auto"/>
              <w:rPr>
                <w:rFonts w:ascii="宋体" w:cs="Times New Roman"/>
                <w:kern w:val="2"/>
                <w:sz w:val="20"/>
                <w:szCs w:val="20"/>
              </w:rPr>
            </w:pPr>
            <w:r>
              <w:rPr>
                <w:rFonts w:ascii="宋体" w:cs="宋体"/>
                <w:kern w:val="2"/>
                <w:sz w:val="20"/>
                <w:szCs w:val="20"/>
              </w:rPr>
              <w:t>2</w:t>
            </w:r>
            <w:r>
              <w:rPr>
                <w:rFonts w:ascii="宋体" w:cs="宋体" w:hint="eastAsia"/>
                <w:kern w:val="2"/>
                <w:sz w:val="20"/>
                <w:szCs w:val="20"/>
              </w:rPr>
              <w:t>）与评标有关的原件应单独密封携带至开标现场备查，与</w:t>
            </w:r>
            <w:proofErr w:type="gramStart"/>
            <w:r>
              <w:rPr>
                <w:rFonts w:ascii="宋体" w:cs="宋体" w:hint="eastAsia"/>
                <w:kern w:val="2"/>
                <w:sz w:val="20"/>
                <w:szCs w:val="20"/>
              </w:rPr>
              <w:t>竞包文件</w:t>
            </w:r>
            <w:proofErr w:type="gramEnd"/>
            <w:r>
              <w:rPr>
                <w:rFonts w:ascii="宋体" w:cs="宋体" w:hint="eastAsia"/>
                <w:kern w:val="2"/>
                <w:sz w:val="20"/>
                <w:szCs w:val="20"/>
              </w:rPr>
              <w:t>一同递交。原件评标过程中，如评标委员会需要核查原件的，</w:t>
            </w:r>
            <w:proofErr w:type="gramStart"/>
            <w:r>
              <w:rPr>
                <w:rFonts w:ascii="宋体" w:cs="宋体" w:hint="eastAsia"/>
                <w:kern w:val="2"/>
                <w:sz w:val="20"/>
                <w:szCs w:val="20"/>
              </w:rPr>
              <w:t>竞包人</w:t>
            </w:r>
            <w:proofErr w:type="gramEnd"/>
            <w:r>
              <w:rPr>
                <w:rFonts w:ascii="宋体" w:cs="宋体" w:hint="eastAsia"/>
                <w:kern w:val="2"/>
                <w:sz w:val="20"/>
                <w:szCs w:val="20"/>
              </w:rPr>
              <w:t>应当在评标委员会规定的时间前提供，否则视为没有原件而不予认可。</w:t>
            </w:r>
          </w:p>
          <w:p w:rsidR="00EB3EFF" w:rsidRDefault="00430865">
            <w:pPr>
              <w:snapToGrid w:val="0"/>
              <w:spacing w:line="240" w:lineRule="atLeast"/>
              <w:ind w:firstLineChars="200" w:firstLine="400"/>
              <w:jc w:val="left"/>
              <w:textAlignment w:val="auto"/>
              <w:rPr>
                <w:rFonts w:ascii="宋体" w:cs="Times New Roman"/>
                <w:kern w:val="2"/>
                <w:sz w:val="20"/>
                <w:szCs w:val="20"/>
              </w:rPr>
            </w:pPr>
            <w:r>
              <w:rPr>
                <w:rFonts w:ascii="宋体" w:cs="宋体" w:hint="eastAsia"/>
                <w:kern w:val="2"/>
                <w:sz w:val="20"/>
                <w:szCs w:val="20"/>
              </w:rPr>
              <w:t>与评标有关的原件包括：</w:t>
            </w:r>
          </w:p>
          <w:p w:rsidR="00EB3EFF" w:rsidRDefault="00430865">
            <w:pPr>
              <w:spacing w:line="240" w:lineRule="exact"/>
              <w:ind w:firstLineChars="200" w:firstLine="400"/>
              <w:rPr>
                <w:rFonts w:ascii="宋体" w:cs="宋体"/>
                <w:snapToGrid w:val="0"/>
                <w:kern w:val="2"/>
                <w:sz w:val="20"/>
                <w:szCs w:val="20"/>
              </w:rPr>
            </w:pPr>
            <w:r>
              <w:rPr>
                <w:rFonts w:ascii="宋体" w:hAnsi="宋体" w:cs="宋体"/>
                <w:snapToGrid w:val="0"/>
                <w:kern w:val="2"/>
                <w:sz w:val="20"/>
                <w:szCs w:val="20"/>
              </w:rPr>
              <w:t xml:space="preserve">1 </w:t>
            </w:r>
            <w:r>
              <w:rPr>
                <w:rFonts w:ascii="宋体" w:hAnsi="宋体" w:cs="宋体" w:hint="eastAsia"/>
                <w:snapToGrid w:val="0"/>
                <w:kern w:val="2"/>
                <w:sz w:val="20"/>
                <w:szCs w:val="20"/>
              </w:rPr>
              <w:t>企业部分</w:t>
            </w:r>
          </w:p>
          <w:p w:rsidR="00EB3EFF" w:rsidRDefault="00430865">
            <w:pPr>
              <w:spacing w:line="240" w:lineRule="exact"/>
              <w:ind w:firstLineChars="200" w:firstLine="400"/>
              <w:rPr>
                <w:rFonts w:ascii="宋体" w:cs="宋体"/>
                <w:snapToGrid w:val="0"/>
                <w:kern w:val="2"/>
                <w:sz w:val="20"/>
                <w:szCs w:val="20"/>
              </w:rPr>
            </w:pPr>
            <w:r>
              <w:rPr>
                <w:rFonts w:ascii="宋体" w:hAnsi="宋体" w:cs="宋体"/>
                <w:snapToGrid w:val="0"/>
                <w:kern w:val="2"/>
                <w:sz w:val="20"/>
                <w:szCs w:val="20"/>
              </w:rPr>
              <w:t xml:space="preserve">(1) </w:t>
            </w:r>
            <w:r>
              <w:rPr>
                <w:rFonts w:ascii="宋体" w:hAnsi="宋体" w:cs="宋体" w:hint="eastAsia"/>
                <w:snapToGrid w:val="0"/>
                <w:kern w:val="2"/>
                <w:sz w:val="20"/>
                <w:szCs w:val="20"/>
              </w:rPr>
              <w:t>营业执照；</w:t>
            </w:r>
          </w:p>
          <w:p w:rsidR="00EB3EFF" w:rsidRDefault="00430865">
            <w:pPr>
              <w:spacing w:line="240" w:lineRule="exact"/>
              <w:ind w:firstLineChars="200" w:firstLine="400"/>
              <w:rPr>
                <w:rFonts w:ascii="宋体" w:cs="宋体"/>
                <w:snapToGrid w:val="0"/>
                <w:kern w:val="2"/>
                <w:sz w:val="20"/>
                <w:szCs w:val="20"/>
              </w:rPr>
            </w:pPr>
            <w:r>
              <w:rPr>
                <w:rFonts w:ascii="宋体" w:hAnsi="宋体" w:cs="宋体"/>
                <w:snapToGrid w:val="0"/>
                <w:kern w:val="2"/>
                <w:sz w:val="20"/>
                <w:szCs w:val="20"/>
              </w:rPr>
              <w:t xml:space="preserve">(2) </w:t>
            </w:r>
            <w:r>
              <w:rPr>
                <w:rFonts w:ascii="宋体" w:hAnsi="宋体" w:cs="宋体" w:hint="eastAsia"/>
                <w:snapToGrid w:val="0"/>
                <w:kern w:val="2"/>
                <w:sz w:val="20"/>
                <w:szCs w:val="20"/>
              </w:rPr>
              <w:t>安全生产许可证；</w:t>
            </w:r>
          </w:p>
          <w:p w:rsidR="00EB3EFF" w:rsidRDefault="00430865">
            <w:pPr>
              <w:spacing w:line="240" w:lineRule="exact"/>
              <w:ind w:firstLineChars="200" w:firstLine="400"/>
              <w:rPr>
                <w:rFonts w:ascii="宋体" w:cs="宋体"/>
                <w:snapToGrid w:val="0"/>
                <w:kern w:val="2"/>
                <w:sz w:val="20"/>
                <w:szCs w:val="20"/>
              </w:rPr>
            </w:pPr>
            <w:r>
              <w:rPr>
                <w:rFonts w:ascii="宋体" w:hAnsi="宋体" w:cs="宋体"/>
                <w:snapToGrid w:val="0"/>
                <w:kern w:val="2"/>
                <w:sz w:val="20"/>
                <w:szCs w:val="20"/>
              </w:rPr>
              <w:t xml:space="preserve">(3) </w:t>
            </w:r>
            <w:r>
              <w:rPr>
                <w:rFonts w:ascii="宋体" w:hAnsi="宋体" w:cs="宋体" w:hint="eastAsia"/>
                <w:snapToGrid w:val="0"/>
                <w:kern w:val="2"/>
                <w:sz w:val="20"/>
                <w:szCs w:val="20"/>
              </w:rPr>
              <w:t>资质证书；</w:t>
            </w:r>
          </w:p>
          <w:p w:rsidR="00EB3EFF" w:rsidRDefault="00430865">
            <w:pPr>
              <w:spacing w:line="240" w:lineRule="exact"/>
              <w:ind w:firstLineChars="200" w:firstLine="400"/>
              <w:rPr>
                <w:rFonts w:ascii="宋体" w:cs="宋体"/>
                <w:snapToGrid w:val="0"/>
                <w:kern w:val="2"/>
                <w:sz w:val="20"/>
                <w:szCs w:val="20"/>
              </w:rPr>
            </w:pPr>
            <w:r>
              <w:rPr>
                <w:rFonts w:ascii="宋体" w:hAnsi="宋体" w:cs="宋体"/>
                <w:snapToGrid w:val="0"/>
                <w:kern w:val="2"/>
                <w:sz w:val="20"/>
                <w:szCs w:val="20"/>
              </w:rPr>
              <w:t xml:space="preserve">(4) </w:t>
            </w:r>
            <w:r>
              <w:rPr>
                <w:rFonts w:ascii="宋体" w:hAnsi="宋体" w:cs="宋体" w:hint="eastAsia"/>
                <w:snapToGrid w:val="0"/>
                <w:kern w:val="2"/>
                <w:sz w:val="20"/>
                <w:szCs w:val="20"/>
              </w:rPr>
              <w:t>法人代表的安全生产考核合格证书（</w:t>
            </w:r>
            <w:r>
              <w:rPr>
                <w:rFonts w:ascii="宋体" w:hAnsi="宋体" w:cs="宋体"/>
                <w:snapToGrid w:val="0"/>
                <w:kern w:val="2"/>
                <w:sz w:val="20"/>
                <w:szCs w:val="20"/>
              </w:rPr>
              <w:t>A</w:t>
            </w:r>
            <w:r>
              <w:rPr>
                <w:rFonts w:ascii="宋体" w:hAnsi="宋体" w:cs="宋体" w:hint="eastAsia"/>
                <w:snapToGrid w:val="0"/>
                <w:kern w:val="2"/>
                <w:sz w:val="20"/>
                <w:szCs w:val="20"/>
              </w:rPr>
              <w:t>证）；</w:t>
            </w:r>
          </w:p>
          <w:p w:rsidR="00EB3EFF" w:rsidRDefault="00430865">
            <w:pPr>
              <w:spacing w:line="240" w:lineRule="exact"/>
              <w:ind w:firstLineChars="200" w:firstLine="400"/>
              <w:rPr>
                <w:rFonts w:ascii="宋体" w:cs="宋体"/>
                <w:snapToGrid w:val="0"/>
                <w:kern w:val="2"/>
                <w:sz w:val="20"/>
                <w:szCs w:val="20"/>
              </w:rPr>
            </w:pPr>
            <w:r>
              <w:rPr>
                <w:rFonts w:ascii="宋体" w:hAnsi="宋体" w:cs="宋体"/>
                <w:snapToGrid w:val="0"/>
                <w:kern w:val="2"/>
                <w:sz w:val="20"/>
                <w:szCs w:val="20"/>
              </w:rPr>
              <w:t xml:space="preserve">(5) </w:t>
            </w:r>
            <w:r>
              <w:rPr>
                <w:rFonts w:ascii="宋体" w:hAnsi="宋体" w:cs="宋体" w:hint="eastAsia"/>
                <w:snapToGrid w:val="0"/>
                <w:kern w:val="2"/>
                <w:sz w:val="20"/>
                <w:szCs w:val="20"/>
              </w:rPr>
              <w:t>总经理的安全生产考核合格证书（</w:t>
            </w:r>
            <w:r>
              <w:rPr>
                <w:rFonts w:ascii="宋体" w:hAnsi="宋体" w:cs="宋体"/>
                <w:snapToGrid w:val="0"/>
                <w:kern w:val="2"/>
                <w:sz w:val="20"/>
                <w:szCs w:val="20"/>
              </w:rPr>
              <w:t>A</w:t>
            </w:r>
            <w:r>
              <w:rPr>
                <w:rFonts w:ascii="宋体" w:hAnsi="宋体" w:cs="宋体" w:hint="eastAsia"/>
                <w:snapToGrid w:val="0"/>
                <w:kern w:val="2"/>
                <w:sz w:val="20"/>
                <w:szCs w:val="20"/>
              </w:rPr>
              <w:t>证）；</w:t>
            </w:r>
          </w:p>
          <w:p w:rsidR="00EB3EFF" w:rsidRDefault="00430865">
            <w:pPr>
              <w:spacing w:line="240" w:lineRule="exact"/>
              <w:ind w:firstLineChars="200" w:firstLine="400"/>
              <w:rPr>
                <w:rFonts w:ascii="宋体" w:cs="宋体"/>
                <w:snapToGrid w:val="0"/>
                <w:kern w:val="2"/>
                <w:sz w:val="20"/>
                <w:szCs w:val="20"/>
              </w:rPr>
            </w:pPr>
            <w:r>
              <w:rPr>
                <w:rFonts w:ascii="宋体" w:hAnsi="宋体" w:cs="宋体"/>
                <w:snapToGrid w:val="0"/>
                <w:kern w:val="2"/>
                <w:sz w:val="20"/>
                <w:szCs w:val="20"/>
              </w:rPr>
              <w:t xml:space="preserve">(6) </w:t>
            </w:r>
            <w:r>
              <w:rPr>
                <w:rFonts w:ascii="宋体" w:hAnsi="宋体" w:cs="宋体" w:hint="eastAsia"/>
                <w:snapToGrid w:val="0"/>
                <w:kern w:val="2"/>
                <w:sz w:val="20"/>
                <w:szCs w:val="20"/>
              </w:rPr>
              <w:t>分管安全生产的副总经理安全生产考核合格证书（</w:t>
            </w:r>
            <w:r>
              <w:rPr>
                <w:rFonts w:ascii="宋体" w:hAnsi="宋体" w:cs="宋体"/>
                <w:snapToGrid w:val="0"/>
                <w:kern w:val="2"/>
                <w:sz w:val="20"/>
                <w:szCs w:val="20"/>
              </w:rPr>
              <w:t>A</w:t>
            </w:r>
            <w:r>
              <w:rPr>
                <w:rFonts w:ascii="宋体" w:hAnsi="宋体" w:cs="宋体" w:hint="eastAsia"/>
                <w:snapToGrid w:val="0"/>
                <w:kern w:val="2"/>
                <w:sz w:val="20"/>
                <w:szCs w:val="20"/>
              </w:rPr>
              <w:t>证）和任命书；</w:t>
            </w:r>
          </w:p>
          <w:p w:rsidR="00EB3EFF" w:rsidRDefault="00430865">
            <w:pPr>
              <w:spacing w:line="240" w:lineRule="exact"/>
              <w:ind w:firstLineChars="200" w:firstLine="400"/>
              <w:rPr>
                <w:rFonts w:ascii="宋体" w:cs="宋体"/>
                <w:snapToGrid w:val="0"/>
                <w:kern w:val="2"/>
                <w:sz w:val="20"/>
                <w:szCs w:val="20"/>
              </w:rPr>
            </w:pPr>
            <w:r>
              <w:rPr>
                <w:rFonts w:ascii="宋体" w:hAnsi="宋体" w:cs="宋体"/>
                <w:snapToGrid w:val="0"/>
                <w:kern w:val="2"/>
                <w:sz w:val="20"/>
                <w:szCs w:val="20"/>
              </w:rPr>
              <w:lastRenderedPageBreak/>
              <w:t xml:space="preserve">(7) </w:t>
            </w:r>
            <w:r>
              <w:rPr>
                <w:rFonts w:ascii="宋体" w:hAnsi="宋体" w:cs="宋体" w:hint="eastAsia"/>
                <w:snapToGrid w:val="0"/>
                <w:kern w:val="2"/>
                <w:sz w:val="20"/>
                <w:szCs w:val="20"/>
              </w:rPr>
              <w:t>企业技术负责人的安全生产考核合格证书（</w:t>
            </w:r>
            <w:r>
              <w:rPr>
                <w:rFonts w:ascii="宋体" w:hAnsi="宋体" w:cs="宋体"/>
                <w:snapToGrid w:val="0"/>
                <w:kern w:val="2"/>
                <w:sz w:val="20"/>
                <w:szCs w:val="20"/>
              </w:rPr>
              <w:t>A</w:t>
            </w:r>
            <w:r>
              <w:rPr>
                <w:rFonts w:ascii="宋体" w:hAnsi="宋体" w:cs="宋体" w:hint="eastAsia"/>
                <w:snapToGrid w:val="0"/>
                <w:kern w:val="2"/>
                <w:sz w:val="20"/>
                <w:szCs w:val="20"/>
              </w:rPr>
              <w:t>证）；</w:t>
            </w:r>
          </w:p>
          <w:p w:rsidR="00EB3EFF" w:rsidRDefault="00430865">
            <w:pPr>
              <w:tabs>
                <w:tab w:val="left" w:pos="10324"/>
              </w:tabs>
              <w:spacing w:line="240" w:lineRule="exact"/>
              <w:ind w:firstLineChars="197" w:firstLine="394"/>
              <w:rPr>
                <w:rFonts w:ascii="宋体" w:cs="宋体"/>
                <w:snapToGrid w:val="0"/>
                <w:kern w:val="2"/>
                <w:sz w:val="20"/>
                <w:szCs w:val="20"/>
              </w:rPr>
            </w:pPr>
            <w:r>
              <w:rPr>
                <w:rFonts w:ascii="宋体" w:hAnsi="宋体" w:cs="宋体"/>
                <w:snapToGrid w:val="0"/>
                <w:kern w:val="2"/>
                <w:sz w:val="20"/>
                <w:szCs w:val="20"/>
              </w:rPr>
              <w:t>(</w:t>
            </w:r>
            <w:r>
              <w:rPr>
                <w:rFonts w:ascii="宋体" w:hAnsi="宋体" w:cs="宋体" w:hint="eastAsia"/>
                <w:snapToGrid w:val="0"/>
                <w:kern w:val="2"/>
                <w:sz w:val="20"/>
                <w:szCs w:val="20"/>
              </w:rPr>
              <w:t>8</w:t>
            </w:r>
            <w:r>
              <w:rPr>
                <w:rFonts w:ascii="宋体" w:hAnsi="宋体" w:cs="宋体"/>
                <w:snapToGrid w:val="0"/>
                <w:kern w:val="2"/>
                <w:sz w:val="20"/>
                <w:szCs w:val="20"/>
              </w:rPr>
              <w:t xml:space="preserve">) </w:t>
            </w:r>
            <w:r>
              <w:rPr>
                <w:rFonts w:ascii="宋体" w:hAnsi="宋体" w:cs="宋体" w:hint="eastAsia"/>
                <w:snapToGrid w:val="0"/>
                <w:kern w:val="2"/>
                <w:sz w:val="20"/>
                <w:szCs w:val="20"/>
              </w:rPr>
              <w:t>企业信用报告和“信用浙江网”等级网页打印件加盖竞包单位公章（如有）；</w:t>
            </w:r>
          </w:p>
          <w:p w:rsidR="00EB3EFF" w:rsidRDefault="00430865">
            <w:pPr>
              <w:tabs>
                <w:tab w:val="left" w:pos="10324"/>
              </w:tabs>
              <w:spacing w:line="240" w:lineRule="exact"/>
              <w:ind w:firstLineChars="197" w:firstLine="394"/>
              <w:rPr>
                <w:rFonts w:ascii="宋体" w:cs="宋体"/>
                <w:b/>
                <w:bCs/>
                <w:snapToGrid w:val="0"/>
                <w:kern w:val="2"/>
                <w:sz w:val="20"/>
                <w:szCs w:val="20"/>
              </w:rPr>
            </w:pPr>
            <w:r>
              <w:rPr>
                <w:rFonts w:ascii="宋体" w:hAnsi="宋体" w:cs="宋体"/>
                <w:snapToGrid w:val="0"/>
                <w:kern w:val="2"/>
                <w:sz w:val="20"/>
                <w:szCs w:val="20"/>
              </w:rPr>
              <w:t>(</w:t>
            </w:r>
            <w:r>
              <w:rPr>
                <w:rFonts w:ascii="宋体" w:hAnsi="宋体" w:cs="宋体" w:hint="eastAsia"/>
                <w:snapToGrid w:val="0"/>
                <w:kern w:val="2"/>
                <w:sz w:val="20"/>
                <w:szCs w:val="20"/>
              </w:rPr>
              <w:t>9</w:t>
            </w:r>
            <w:r>
              <w:rPr>
                <w:rFonts w:ascii="宋体" w:hAnsi="宋体" w:cs="宋体"/>
                <w:snapToGrid w:val="0"/>
                <w:kern w:val="2"/>
                <w:sz w:val="20"/>
                <w:szCs w:val="20"/>
              </w:rPr>
              <w:t>)</w:t>
            </w:r>
            <w:r>
              <w:rPr>
                <w:rFonts w:ascii="宋体" w:hAnsi="宋体" w:cs="宋体" w:hint="eastAsia"/>
                <w:snapToGrid w:val="0"/>
                <w:kern w:val="2"/>
                <w:sz w:val="21"/>
                <w:szCs w:val="21"/>
              </w:rPr>
              <w:t>经会计师事务所或审计机构审计的财务会计报表，包括资产负债表、现金流量表、利润表和财务情况说明书；</w:t>
            </w:r>
          </w:p>
          <w:p w:rsidR="00EB3EFF" w:rsidRDefault="00430865">
            <w:pPr>
              <w:spacing w:line="240" w:lineRule="exact"/>
              <w:ind w:firstLineChars="200" w:firstLine="400"/>
              <w:rPr>
                <w:rFonts w:ascii="宋体" w:cs="宋体"/>
                <w:snapToGrid w:val="0"/>
                <w:kern w:val="2"/>
                <w:sz w:val="20"/>
                <w:szCs w:val="20"/>
              </w:rPr>
            </w:pPr>
            <w:r>
              <w:rPr>
                <w:rFonts w:ascii="宋体" w:hAnsi="宋体" w:cs="宋体"/>
                <w:snapToGrid w:val="0"/>
                <w:kern w:val="2"/>
                <w:sz w:val="20"/>
                <w:szCs w:val="20"/>
              </w:rPr>
              <w:t>(1</w:t>
            </w:r>
            <w:r>
              <w:rPr>
                <w:rFonts w:ascii="宋体" w:hAnsi="宋体" w:cs="宋体" w:hint="eastAsia"/>
                <w:snapToGrid w:val="0"/>
                <w:kern w:val="2"/>
                <w:sz w:val="20"/>
                <w:szCs w:val="20"/>
              </w:rPr>
              <w:t>0</w:t>
            </w:r>
            <w:r>
              <w:rPr>
                <w:rFonts w:ascii="宋体" w:hAnsi="宋体" w:cs="宋体"/>
                <w:snapToGrid w:val="0"/>
                <w:kern w:val="2"/>
                <w:sz w:val="20"/>
                <w:szCs w:val="20"/>
              </w:rPr>
              <w:t xml:space="preserve">) </w:t>
            </w:r>
            <w:proofErr w:type="gramStart"/>
            <w:r>
              <w:rPr>
                <w:rFonts w:ascii="宋体" w:hAnsi="宋体" w:cs="宋体" w:hint="eastAsia"/>
                <w:snapToGrid w:val="0"/>
                <w:kern w:val="2"/>
                <w:sz w:val="20"/>
                <w:szCs w:val="20"/>
              </w:rPr>
              <w:t>竞包人</w:t>
            </w:r>
            <w:proofErr w:type="gramEnd"/>
            <w:r>
              <w:rPr>
                <w:rFonts w:ascii="宋体" w:hAnsi="宋体" w:cs="宋体" w:hint="eastAsia"/>
                <w:snapToGrid w:val="0"/>
                <w:kern w:val="2"/>
                <w:sz w:val="20"/>
                <w:szCs w:val="20"/>
              </w:rPr>
              <w:t>在“浙江省水利建设市场信息平台”</w:t>
            </w:r>
            <w:r>
              <w:rPr>
                <w:rFonts w:ascii="宋体" w:hAnsi="宋体" w:cs="宋体"/>
                <w:snapToGrid w:val="0"/>
                <w:kern w:val="2"/>
                <w:sz w:val="20"/>
                <w:szCs w:val="20"/>
              </w:rPr>
              <w:t xml:space="preserve"> </w:t>
            </w:r>
            <w:r>
              <w:rPr>
                <w:rFonts w:ascii="宋体" w:hAnsi="宋体" w:cs="宋体" w:hint="eastAsia"/>
                <w:snapToGrid w:val="0"/>
                <w:kern w:val="2"/>
                <w:sz w:val="20"/>
                <w:szCs w:val="20"/>
              </w:rPr>
              <w:t>公示本企业及拟投入本项目管理班子成员信息及外地</w:t>
            </w:r>
            <w:proofErr w:type="gramStart"/>
            <w:r>
              <w:rPr>
                <w:rFonts w:ascii="宋体" w:hAnsi="宋体" w:cs="宋体" w:hint="eastAsia"/>
                <w:snapToGrid w:val="0"/>
                <w:kern w:val="2"/>
                <w:sz w:val="20"/>
                <w:szCs w:val="20"/>
              </w:rPr>
              <w:t>进浙施工</w:t>
            </w:r>
            <w:proofErr w:type="gramEnd"/>
            <w:r>
              <w:rPr>
                <w:rFonts w:ascii="宋体" w:hAnsi="宋体" w:cs="宋体" w:hint="eastAsia"/>
                <w:snapToGrid w:val="0"/>
                <w:kern w:val="2"/>
                <w:sz w:val="20"/>
                <w:szCs w:val="20"/>
              </w:rPr>
              <w:t>企业的委托代理人在“浙江省水利建设市场信息平台”上已经公示的授权委托人的网页打印件（加盖单位公章）应装订在</w:t>
            </w:r>
            <w:proofErr w:type="gramStart"/>
            <w:r>
              <w:rPr>
                <w:rFonts w:ascii="宋体" w:hAnsi="宋体" w:cs="宋体" w:hint="eastAsia"/>
                <w:snapToGrid w:val="0"/>
                <w:kern w:val="2"/>
                <w:sz w:val="20"/>
                <w:szCs w:val="20"/>
              </w:rPr>
              <w:t>竞包文件</w:t>
            </w:r>
            <w:proofErr w:type="gramEnd"/>
            <w:r>
              <w:rPr>
                <w:rFonts w:ascii="宋体" w:hAnsi="宋体" w:cs="宋体" w:hint="eastAsia"/>
                <w:snapToGrid w:val="0"/>
                <w:kern w:val="2"/>
                <w:sz w:val="20"/>
                <w:szCs w:val="20"/>
              </w:rPr>
              <w:t>正本中；评标时应对信息进行复核，</w:t>
            </w:r>
            <w:proofErr w:type="gramStart"/>
            <w:r>
              <w:rPr>
                <w:rFonts w:ascii="宋体" w:hAnsi="宋体" w:cs="宋体" w:hint="eastAsia"/>
                <w:snapToGrid w:val="0"/>
                <w:kern w:val="2"/>
                <w:sz w:val="20"/>
                <w:szCs w:val="20"/>
              </w:rPr>
              <w:t>以竞包截止</w:t>
            </w:r>
            <w:proofErr w:type="gramEnd"/>
            <w:r>
              <w:rPr>
                <w:rFonts w:ascii="宋体" w:hAnsi="宋体" w:cs="宋体" w:hint="eastAsia"/>
                <w:snapToGrid w:val="0"/>
                <w:kern w:val="2"/>
                <w:sz w:val="20"/>
                <w:szCs w:val="20"/>
              </w:rPr>
              <w:t>日“浙江水利建设市场信息平台”公示信息为准。</w:t>
            </w:r>
          </w:p>
          <w:p w:rsidR="00EB3EFF" w:rsidRDefault="00430865">
            <w:pPr>
              <w:spacing w:line="240" w:lineRule="exact"/>
              <w:ind w:firstLineChars="200" w:firstLine="400"/>
              <w:rPr>
                <w:rFonts w:ascii="宋体" w:cs="宋体"/>
                <w:snapToGrid w:val="0"/>
                <w:kern w:val="2"/>
                <w:sz w:val="20"/>
                <w:szCs w:val="20"/>
              </w:rPr>
            </w:pPr>
            <w:r>
              <w:rPr>
                <w:rFonts w:ascii="宋体" w:hAnsi="宋体" w:cs="宋体"/>
                <w:snapToGrid w:val="0"/>
                <w:kern w:val="2"/>
                <w:sz w:val="20"/>
                <w:szCs w:val="20"/>
              </w:rPr>
              <w:t xml:space="preserve">2 </w:t>
            </w:r>
            <w:r>
              <w:rPr>
                <w:rFonts w:ascii="宋体" w:hAnsi="宋体" w:cs="宋体" w:hint="eastAsia"/>
                <w:snapToGrid w:val="0"/>
                <w:kern w:val="2"/>
                <w:sz w:val="20"/>
                <w:szCs w:val="20"/>
              </w:rPr>
              <w:t>项目部分</w:t>
            </w:r>
          </w:p>
          <w:p w:rsidR="00EB3EFF" w:rsidRDefault="00430865">
            <w:pPr>
              <w:spacing w:line="240" w:lineRule="exact"/>
              <w:ind w:firstLineChars="200" w:firstLine="400"/>
              <w:rPr>
                <w:rFonts w:ascii="宋体" w:cs="宋体"/>
                <w:snapToGrid w:val="0"/>
                <w:kern w:val="2"/>
                <w:sz w:val="20"/>
                <w:szCs w:val="20"/>
              </w:rPr>
            </w:pPr>
            <w:r>
              <w:rPr>
                <w:rFonts w:ascii="宋体" w:hAnsi="宋体" w:cs="宋体"/>
                <w:snapToGrid w:val="0"/>
                <w:kern w:val="2"/>
                <w:sz w:val="20"/>
                <w:szCs w:val="20"/>
              </w:rPr>
              <w:t xml:space="preserve">(1) </w:t>
            </w:r>
            <w:r>
              <w:rPr>
                <w:rFonts w:ascii="宋体" w:hAnsi="宋体" w:cs="宋体" w:hint="eastAsia"/>
                <w:snapToGrid w:val="0"/>
                <w:kern w:val="2"/>
                <w:sz w:val="20"/>
                <w:szCs w:val="20"/>
              </w:rPr>
              <w:t>项目负责人的水利水电工程二级建造</w:t>
            </w:r>
            <w:proofErr w:type="gramStart"/>
            <w:r>
              <w:rPr>
                <w:rFonts w:ascii="宋体" w:hAnsi="宋体" w:cs="宋体" w:hint="eastAsia"/>
                <w:snapToGrid w:val="0"/>
                <w:kern w:val="2"/>
                <w:sz w:val="20"/>
                <w:szCs w:val="20"/>
              </w:rPr>
              <w:t>师注册</w:t>
            </w:r>
            <w:proofErr w:type="gramEnd"/>
            <w:r>
              <w:rPr>
                <w:rFonts w:ascii="宋体" w:hAnsi="宋体" w:cs="宋体" w:hint="eastAsia"/>
                <w:snapToGrid w:val="0"/>
                <w:kern w:val="2"/>
                <w:sz w:val="20"/>
                <w:szCs w:val="20"/>
              </w:rPr>
              <w:t>证书；</w:t>
            </w:r>
          </w:p>
          <w:p w:rsidR="00EB3EFF" w:rsidRDefault="00430865">
            <w:pPr>
              <w:spacing w:line="240" w:lineRule="exact"/>
              <w:ind w:firstLineChars="200" w:firstLine="384"/>
              <w:rPr>
                <w:rFonts w:ascii="宋体" w:cs="宋体"/>
                <w:snapToGrid w:val="0"/>
                <w:kern w:val="2"/>
                <w:sz w:val="20"/>
                <w:szCs w:val="20"/>
              </w:rPr>
            </w:pPr>
            <w:r>
              <w:rPr>
                <w:rFonts w:ascii="宋体" w:hAnsi="宋体" w:cs="宋体"/>
                <w:snapToGrid w:val="0"/>
                <w:spacing w:val="-4"/>
                <w:kern w:val="2"/>
                <w:sz w:val="20"/>
                <w:szCs w:val="20"/>
              </w:rPr>
              <w:t xml:space="preserve">(2) </w:t>
            </w:r>
            <w:r>
              <w:rPr>
                <w:rFonts w:ascii="宋体" w:hAnsi="宋体" w:cs="宋体" w:hint="eastAsia"/>
                <w:snapToGrid w:val="0"/>
                <w:spacing w:val="-4"/>
                <w:kern w:val="2"/>
                <w:sz w:val="20"/>
                <w:szCs w:val="20"/>
              </w:rPr>
              <w:t>项目负责人的水利行业主管部门颁发的安全生产考核合格证书</w:t>
            </w:r>
            <w:r>
              <w:rPr>
                <w:rFonts w:ascii="宋体" w:hAnsi="宋体" w:cs="宋体"/>
                <w:snapToGrid w:val="0"/>
                <w:spacing w:val="-4"/>
                <w:kern w:val="2"/>
                <w:sz w:val="20"/>
                <w:szCs w:val="20"/>
              </w:rPr>
              <w:t>(B</w:t>
            </w:r>
            <w:r>
              <w:rPr>
                <w:rFonts w:ascii="宋体" w:hAnsi="宋体" w:cs="宋体" w:hint="eastAsia"/>
                <w:snapToGrid w:val="0"/>
                <w:spacing w:val="-4"/>
                <w:kern w:val="2"/>
                <w:sz w:val="20"/>
                <w:szCs w:val="20"/>
              </w:rPr>
              <w:t>证</w:t>
            </w:r>
            <w:r>
              <w:rPr>
                <w:rFonts w:ascii="宋体" w:hAnsi="宋体" w:cs="宋体"/>
                <w:snapToGrid w:val="0"/>
                <w:spacing w:val="-4"/>
                <w:kern w:val="2"/>
                <w:sz w:val="20"/>
                <w:szCs w:val="20"/>
              </w:rPr>
              <w:t>)</w:t>
            </w:r>
            <w:r>
              <w:rPr>
                <w:rFonts w:ascii="宋体" w:hAnsi="宋体" w:cs="宋体" w:hint="eastAsia"/>
                <w:snapToGrid w:val="0"/>
                <w:kern w:val="2"/>
                <w:sz w:val="20"/>
                <w:szCs w:val="20"/>
              </w:rPr>
              <w:t>；</w:t>
            </w:r>
          </w:p>
          <w:p w:rsidR="00EB3EFF" w:rsidRDefault="00430865">
            <w:pPr>
              <w:spacing w:line="240" w:lineRule="exact"/>
              <w:ind w:firstLineChars="200" w:firstLine="384"/>
              <w:rPr>
                <w:rFonts w:ascii="宋体" w:cs="宋体"/>
                <w:snapToGrid w:val="0"/>
                <w:kern w:val="2"/>
                <w:sz w:val="20"/>
                <w:szCs w:val="20"/>
              </w:rPr>
            </w:pPr>
            <w:r>
              <w:rPr>
                <w:rFonts w:ascii="宋体" w:hAnsi="宋体" w:cs="宋体"/>
                <w:snapToGrid w:val="0"/>
                <w:spacing w:val="-4"/>
                <w:kern w:val="2"/>
                <w:sz w:val="20"/>
                <w:szCs w:val="20"/>
              </w:rPr>
              <w:t xml:space="preserve">(3) </w:t>
            </w:r>
            <w:r>
              <w:rPr>
                <w:rFonts w:ascii="宋体" w:hAnsi="宋体" w:cs="宋体" w:hint="eastAsia"/>
                <w:snapToGrid w:val="0"/>
                <w:kern w:val="2"/>
                <w:sz w:val="20"/>
                <w:szCs w:val="20"/>
              </w:rPr>
              <w:t>项目技术负责人应具有水利及相关专业中级及以上技术职称；</w:t>
            </w:r>
          </w:p>
          <w:p w:rsidR="00EB3EFF" w:rsidRDefault="00430865">
            <w:pPr>
              <w:spacing w:line="240" w:lineRule="exact"/>
              <w:ind w:firstLineChars="200" w:firstLine="400"/>
              <w:rPr>
                <w:rFonts w:ascii="宋体" w:cs="宋体"/>
                <w:snapToGrid w:val="0"/>
                <w:kern w:val="2"/>
                <w:sz w:val="20"/>
                <w:szCs w:val="20"/>
              </w:rPr>
            </w:pPr>
            <w:r>
              <w:rPr>
                <w:rFonts w:ascii="宋体" w:hAnsi="宋体" w:cs="宋体"/>
                <w:snapToGrid w:val="0"/>
                <w:kern w:val="2"/>
                <w:sz w:val="20"/>
                <w:szCs w:val="20"/>
              </w:rPr>
              <w:t xml:space="preserve">(4) </w:t>
            </w:r>
            <w:r>
              <w:rPr>
                <w:rFonts w:ascii="宋体" w:hAnsi="宋体" w:cs="宋体" w:hint="eastAsia"/>
                <w:snapToGrid w:val="0"/>
                <w:kern w:val="2"/>
                <w:sz w:val="20"/>
                <w:szCs w:val="20"/>
              </w:rPr>
              <w:t>项目安全员、</w:t>
            </w:r>
            <w:proofErr w:type="gramStart"/>
            <w:r>
              <w:rPr>
                <w:rFonts w:ascii="宋体" w:hAnsi="宋体" w:cs="宋体" w:hint="eastAsia"/>
                <w:snapToGrid w:val="0"/>
                <w:kern w:val="2"/>
                <w:sz w:val="20"/>
                <w:szCs w:val="20"/>
              </w:rPr>
              <w:t>质量员</w:t>
            </w:r>
            <w:proofErr w:type="gramEnd"/>
            <w:r>
              <w:rPr>
                <w:rFonts w:ascii="宋体" w:hAnsi="宋体" w:cs="宋体" w:hint="eastAsia"/>
                <w:snapToGrid w:val="0"/>
                <w:kern w:val="2"/>
                <w:sz w:val="20"/>
                <w:szCs w:val="20"/>
              </w:rPr>
              <w:t>和施工员必须持有省级及以上水行政主管部门颁发或认可的上岗证；</w:t>
            </w:r>
          </w:p>
          <w:p w:rsidR="00EB3EFF" w:rsidRDefault="00430865">
            <w:pPr>
              <w:spacing w:line="240" w:lineRule="exact"/>
              <w:ind w:firstLineChars="200" w:firstLine="400"/>
              <w:rPr>
                <w:rFonts w:ascii="宋体" w:cs="宋体"/>
                <w:snapToGrid w:val="0"/>
                <w:kern w:val="2"/>
                <w:sz w:val="20"/>
                <w:szCs w:val="20"/>
              </w:rPr>
            </w:pPr>
            <w:r>
              <w:rPr>
                <w:rFonts w:ascii="宋体" w:hAnsi="宋体" w:cs="宋体"/>
                <w:snapToGrid w:val="0"/>
                <w:kern w:val="2"/>
                <w:sz w:val="20"/>
                <w:szCs w:val="20"/>
              </w:rPr>
              <w:t xml:space="preserve">(5) </w:t>
            </w:r>
            <w:r>
              <w:rPr>
                <w:rFonts w:ascii="宋体" w:hAnsi="宋体" w:cs="宋体" w:hint="eastAsia"/>
                <w:snapToGrid w:val="0"/>
                <w:kern w:val="2"/>
                <w:sz w:val="20"/>
                <w:szCs w:val="20"/>
              </w:rPr>
              <w:t>项目质量负责人的水利水电工程贰级及以上建造</w:t>
            </w:r>
            <w:proofErr w:type="gramStart"/>
            <w:r>
              <w:rPr>
                <w:rFonts w:ascii="宋体" w:hAnsi="宋体" w:cs="宋体" w:hint="eastAsia"/>
                <w:snapToGrid w:val="0"/>
                <w:kern w:val="2"/>
                <w:sz w:val="20"/>
                <w:szCs w:val="20"/>
              </w:rPr>
              <w:t>师注册</w:t>
            </w:r>
            <w:proofErr w:type="gramEnd"/>
            <w:r>
              <w:rPr>
                <w:rFonts w:ascii="宋体" w:hAnsi="宋体" w:cs="宋体" w:hint="eastAsia"/>
                <w:snapToGrid w:val="0"/>
                <w:kern w:val="2"/>
                <w:sz w:val="20"/>
                <w:szCs w:val="20"/>
              </w:rPr>
              <w:t>证书；</w:t>
            </w:r>
          </w:p>
          <w:p w:rsidR="00EB3EFF" w:rsidRDefault="00430865">
            <w:pPr>
              <w:spacing w:line="240" w:lineRule="exact"/>
              <w:ind w:firstLineChars="200" w:firstLine="400"/>
              <w:rPr>
                <w:rFonts w:ascii="宋体" w:cs="宋体"/>
                <w:snapToGrid w:val="0"/>
                <w:kern w:val="2"/>
                <w:sz w:val="20"/>
                <w:szCs w:val="20"/>
              </w:rPr>
            </w:pPr>
            <w:r>
              <w:rPr>
                <w:rFonts w:ascii="宋体" w:hAnsi="宋体" w:cs="宋体"/>
                <w:snapToGrid w:val="0"/>
                <w:kern w:val="2"/>
                <w:sz w:val="20"/>
                <w:szCs w:val="20"/>
              </w:rPr>
              <w:t xml:space="preserve">(6) </w:t>
            </w:r>
            <w:r>
              <w:rPr>
                <w:rFonts w:ascii="宋体" w:hAnsi="宋体" w:cs="宋体" w:hint="eastAsia"/>
                <w:snapToGrid w:val="0"/>
                <w:kern w:val="2"/>
                <w:sz w:val="20"/>
                <w:szCs w:val="20"/>
              </w:rPr>
              <w:t>项目安全负责人的水利水电工程贰级及以上建造</w:t>
            </w:r>
            <w:proofErr w:type="gramStart"/>
            <w:r>
              <w:rPr>
                <w:rFonts w:ascii="宋体" w:hAnsi="宋体" w:cs="宋体" w:hint="eastAsia"/>
                <w:snapToGrid w:val="0"/>
                <w:kern w:val="2"/>
                <w:sz w:val="20"/>
                <w:szCs w:val="20"/>
              </w:rPr>
              <w:t>师注册</w:t>
            </w:r>
            <w:proofErr w:type="gramEnd"/>
            <w:r>
              <w:rPr>
                <w:rFonts w:ascii="宋体" w:hAnsi="宋体" w:cs="宋体" w:hint="eastAsia"/>
                <w:snapToGrid w:val="0"/>
                <w:kern w:val="2"/>
                <w:sz w:val="20"/>
                <w:szCs w:val="20"/>
              </w:rPr>
              <w:t>证书；</w:t>
            </w:r>
          </w:p>
          <w:p w:rsidR="00EB3EFF" w:rsidRDefault="00430865">
            <w:pPr>
              <w:spacing w:line="240" w:lineRule="exact"/>
              <w:ind w:firstLineChars="200" w:firstLine="400"/>
              <w:rPr>
                <w:rFonts w:ascii="宋体" w:cs="宋体"/>
                <w:snapToGrid w:val="0"/>
                <w:spacing w:val="-4"/>
                <w:kern w:val="2"/>
                <w:sz w:val="20"/>
                <w:szCs w:val="20"/>
              </w:rPr>
            </w:pPr>
            <w:r>
              <w:rPr>
                <w:rFonts w:ascii="宋体" w:hAnsi="宋体" w:cs="宋体"/>
                <w:snapToGrid w:val="0"/>
                <w:kern w:val="2"/>
                <w:sz w:val="20"/>
                <w:szCs w:val="20"/>
              </w:rPr>
              <w:t xml:space="preserve">(7) </w:t>
            </w:r>
            <w:r>
              <w:rPr>
                <w:rFonts w:ascii="宋体" w:hAnsi="宋体" w:cs="宋体" w:hint="eastAsia"/>
                <w:snapToGrid w:val="0"/>
                <w:spacing w:val="-4"/>
                <w:kern w:val="2"/>
                <w:sz w:val="20"/>
                <w:szCs w:val="20"/>
              </w:rPr>
              <w:t>项目专职安全生产管理人员的省级及以上水行政主管部门颁发的安全生产考核合格证书</w:t>
            </w:r>
            <w:r>
              <w:rPr>
                <w:rFonts w:ascii="宋体" w:hAnsi="宋体" w:cs="宋体"/>
                <w:snapToGrid w:val="0"/>
                <w:spacing w:val="-4"/>
                <w:kern w:val="2"/>
                <w:sz w:val="20"/>
                <w:szCs w:val="20"/>
              </w:rPr>
              <w:t>(C</w:t>
            </w:r>
            <w:r>
              <w:rPr>
                <w:rFonts w:ascii="宋体" w:hAnsi="宋体" w:cs="宋体" w:hint="eastAsia"/>
                <w:snapToGrid w:val="0"/>
                <w:spacing w:val="-4"/>
                <w:kern w:val="2"/>
                <w:sz w:val="20"/>
                <w:szCs w:val="20"/>
              </w:rPr>
              <w:t>证</w:t>
            </w:r>
            <w:r>
              <w:rPr>
                <w:rFonts w:ascii="宋体" w:hAnsi="宋体" w:cs="宋体"/>
                <w:snapToGrid w:val="0"/>
                <w:spacing w:val="-4"/>
                <w:kern w:val="2"/>
                <w:sz w:val="20"/>
                <w:szCs w:val="20"/>
              </w:rPr>
              <w:t>)</w:t>
            </w:r>
            <w:r>
              <w:rPr>
                <w:rFonts w:ascii="宋体" w:hAnsi="宋体" w:cs="宋体" w:hint="eastAsia"/>
                <w:snapToGrid w:val="0"/>
                <w:spacing w:val="-4"/>
                <w:kern w:val="2"/>
                <w:sz w:val="20"/>
                <w:szCs w:val="20"/>
              </w:rPr>
              <w:t>；</w:t>
            </w:r>
          </w:p>
          <w:p w:rsidR="00EB3EFF" w:rsidRDefault="00430865">
            <w:pPr>
              <w:spacing w:line="240" w:lineRule="exact"/>
              <w:ind w:firstLineChars="200" w:firstLine="400"/>
              <w:rPr>
                <w:rFonts w:ascii="宋体" w:cs="宋体"/>
                <w:b/>
                <w:bCs/>
                <w:snapToGrid w:val="0"/>
                <w:kern w:val="2"/>
                <w:sz w:val="20"/>
                <w:szCs w:val="20"/>
              </w:rPr>
            </w:pPr>
            <w:r>
              <w:rPr>
                <w:rFonts w:ascii="宋体" w:hAnsi="宋体" w:cs="宋体"/>
                <w:snapToGrid w:val="0"/>
                <w:kern w:val="2"/>
                <w:sz w:val="20"/>
                <w:szCs w:val="20"/>
              </w:rPr>
              <w:t>(</w:t>
            </w:r>
            <w:r>
              <w:rPr>
                <w:rFonts w:ascii="宋体" w:hAnsi="宋体" w:cs="宋体" w:hint="eastAsia"/>
                <w:snapToGrid w:val="0"/>
                <w:kern w:val="2"/>
                <w:sz w:val="20"/>
                <w:szCs w:val="20"/>
              </w:rPr>
              <w:t>8</w:t>
            </w:r>
            <w:r>
              <w:rPr>
                <w:rFonts w:ascii="宋体" w:hAnsi="宋体" w:cs="宋体"/>
                <w:snapToGrid w:val="0"/>
                <w:kern w:val="2"/>
                <w:sz w:val="20"/>
                <w:szCs w:val="20"/>
              </w:rPr>
              <w:t xml:space="preserve">) </w:t>
            </w:r>
            <w:r>
              <w:rPr>
                <w:rFonts w:ascii="宋体" w:hAnsi="宋体" w:cs="宋体" w:hint="eastAsia"/>
                <w:snapToGrid w:val="0"/>
                <w:spacing w:val="-4"/>
                <w:kern w:val="2"/>
                <w:sz w:val="20"/>
                <w:szCs w:val="20"/>
              </w:rPr>
              <w:t>委托代理人及拟派本工程的主要人员连续近</w:t>
            </w:r>
            <w:r>
              <w:rPr>
                <w:rFonts w:ascii="宋体" w:hAnsi="宋体" w:cs="宋体"/>
                <w:snapToGrid w:val="0"/>
                <w:spacing w:val="-4"/>
                <w:kern w:val="2"/>
                <w:sz w:val="20"/>
                <w:szCs w:val="20"/>
              </w:rPr>
              <w:t>3</w:t>
            </w:r>
            <w:r>
              <w:rPr>
                <w:rFonts w:ascii="宋体" w:hAnsi="宋体" w:cs="宋体" w:hint="eastAsia"/>
                <w:snapToGrid w:val="0"/>
                <w:spacing w:val="-4"/>
                <w:kern w:val="2"/>
                <w:sz w:val="20"/>
                <w:szCs w:val="20"/>
              </w:rPr>
              <w:t>个月社保缴费证明；</w:t>
            </w:r>
          </w:p>
          <w:p w:rsidR="00EB3EFF" w:rsidRDefault="00430865">
            <w:pPr>
              <w:spacing w:line="240" w:lineRule="exact"/>
              <w:ind w:firstLine="420"/>
              <w:rPr>
                <w:rFonts w:ascii="宋体" w:cs="宋体"/>
                <w:snapToGrid w:val="0"/>
                <w:kern w:val="2"/>
                <w:sz w:val="20"/>
                <w:szCs w:val="20"/>
              </w:rPr>
            </w:pPr>
            <w:r>
              <w:rPr>
                <w:rFonts w:ascii="宋体" w:hAnsi="宋体" w:cs="宋体"/>
                <w:snapToGrid w:val="0"/>
                <w:kern w:val="2"/>
                <w:sz w:val="20"/>
                <w:szCs w:val="20"/>
              </w:rPr>
              <w:t>(</w:t>
            </w:r>
            <w:r>
              <w:rPr>
                <w:rFonts w:ascii="宋体" w:hAnsi="宋体" w:cs="宋体" w:hint="eastAsia"/>
                <w:snapToGrid w:val="0"/>
                <w:kern w:val="2"/>
                <w:sz w:val="20"/>
                <w:szCs w:val="20"/>
              </w:rPr>
              <w:t>9</w:t>
            </w:r>
            <w:r>
              <w:rPr>
                <w:rFonts w:ascii="宋体" w:hAnsi="宋体" w:cs="宋体"/>
                <w:snapToGrid w:val="0"/>
                <w:kern w:val="2"/>
                <w:sz w:val="20"/>
                <w:szCs w:val="20"/>
              </w:rPr>
              <w:t xml:space="preserve">) </w:t>
            </w:r>
            <w:r>
              <w:rPr>
                <w:rFonts w:ascii="宋体" w:hAnsi="宋体" w:cs="宋体" w:hint="eastAsia"/>
                <w:snapToGrid w:val="0"/>
                <w:kern w:val="2"/>
                <w:sz w:val="20"/>
                <w:szCs w:val="20"/>
              </w:rPr>
              <w:t>项目负责人</w:t>
            </w:r>
            <w:proofErr w:type="gramStart"/>
            <w:r>
              <w:rPr>
                <w:rFonts w:ascii="宋体" w:hAnsi="宋体" w:cs="宋体" w:hint="eastAsia"/>
                <w:snapToGrid w:val="0"/>
                <w:kern w:val="2"/>
                <w:sz w:val="20"/>
                <w:szCs w:val="20"/>
              </w:rPr>
              <w:t>无担任</w:t>
            </w:r>
            <w:proofErr w:type="gramEnd"/>
            <w:r>
              <w:rPr>
                <w:rFonts w:ascii="宋体" w:hAnsi="宋体" w:cs="宋体" w:hint="eastAsia"/>
                <w:snapToGrid w:val="0"/>
                <w:kern w:val="2"/>
                <w:sz w:val="20"/>
                <w:szCs w:val="20"/>
              </w:rPr>
              <w:t>其他工程项目、</w:t>
            </w:r>
            <w:proofErr w:type="gramStart"/>
            <w:r>
              <w:rPr>
                <w:rFonts w:ascii="宋体" w:hAnsi="宋体" w:cs="宋体" w:hint="eastAsia"/>
                <w:snapToGrid w:val="0"/>
                <w:kern w:val="2"/>
                <w:sz w:val="20"/>
                <w:szCs w:val="20"/>
              </w:rPr>
              <w:t>无限制竞包的</w:t>
            </w:r>
            <w:proofErr w:type="gramEnd"/>
            <w:r>
              <w:rPr>
                <w:rFonts w:ascii="宋体" w:hAnsi="宋体" w:cs="宋体" w:hint="eastAsia"/>
                <w:snapToGrid w:val="0"/>
                <w:kern w:val="2"/>
                <w:sz w:val="20"/>
                <w:szCs w:val="20"/>
              </w:rPr>
              <w:t>不良行为记录承诺书。</w:t>
            </w:r>
          </w:p>
          <w:p w:rsidR="00EB3EFF" w:rsidRDefault="00430865">
            <w:pPr>
              <w:spacing w:line="240" w:lineRule="exact"/>
              <w:ind w:firstLine="420"/>
              <w:rPr>
                <w:rFonts w:ascii="宋体" w:hAnsi="宋体" w:cs="宋体"/>
                <w:snapToGrid w:val="0"/>
                <w:kern w:val="2"/>
                <w:sz w:val="20"/>
                <w:szCs w:val="20"/>
              </w:rPr>
            </w:pPr>
            <w:r>
              <w:rPr>
                <w:rFonts w:ascii="宋体" w:hAnsi="宋体" w:cs="宋体"/>
                <w:snapToGrid w:val="0"/>
                <w:kern w:val="2"/>
                <w:sz w:val="20"/>
                <w:szCs w:val="20"/>
              </w:rPr>
              <w:t>(1</w:t>
            </w:r>
            <w:r>
              <w:rPr>
                <w:rFonts w:ascii="宋体" w:hAnsi="宋体" w:cs="宋体" w:hint="eastAsia"/>
                <w:snapToGrid w:val="0"/>
                <w:kern w:val="2"/>
                <w:sz w:val="20"/>
                <w:szCs w:val="20"/>
              </w:rPr>
              <w:t>0</w:t>
            </w:r>
            <w:r>
              <w:rPr>
                <w:rFonts w:ascii="宋体" w:hAnsi="宋体" w:cs="宋体"/>
                <w:snapToGrid w:val="0"/>
                <w:kern w:val="2"/>
                <w:sz w:val="20"/>
                <w:szCs w:val="20"/>
              </w:rPr>
              <w:t>)</w:t>
            </w:r>
            <w:r>
              <w:rPr>
                <w:rFonts w:ascii="宋体" w:hAnsi="宋体" w:cs="宋体" w:hint="eastAsia"/>
                <w:snapToGrid w:val="0"/>
                <w:kern w:val="2"/>
                <w:sz w:val="20"/>
                <w:szCs w:val="20"/>
              </w:rPr>
              <w:t>无欠薪承诺</w:t>
            </w:r>
          </w:p>
          <w:p w:rsidR="00EB3EFF" w:rsidRDefault="00430865">
            <w:pPr>
              <w:spacing w:line="240" w:lineRule="exact"/>
              <w:ind w:firstLine="420"/>
              <w:rPr>
                <w:rFonts w:ascii="宋体" w:hAnsi="宋体" w:cs="宋体"/>
                <w:snapToGrid w:val="0"/>
                <w:kern w:val="2"/>
                <w:sz w:val="20"/>
                <w:szCs w:val="20"/>
              </w:rPr>
            </w:pPr>
            <w:r>
              <w:rPr>
                <w:rFonts w:eastAsiaTheme="minorEastAsia" w:hAnsi="宋体" w:hint="eastAsia"/>
                <w:b/>
                <w:snapToGrid w:val="0"/>
                <w:kern w:val="2"/>
                <w:sz w:val="20"/>
              </w:rPr>
              <w:t>注：竞包单位必须</w:t>
            </w:r>
            <w:proofErr w:type="gramStart"/>
            <w:r>
              <w:rPr>
                <w:rFonts w:eastAsiaTheme="minorEastAsia" w:hAnsi="宋体" w:hint="eastAsia"/>
                <w:b/>
                <w:snapToGrid w:val="0"/>
                <w:kern w:val="2"/>
                <w:sz w:val="20"/>
              </w:rPr>
              <w:t>确保竞包时</w:t>
            </w:r>
            <w:proofErr w:type="gramEnd"/>
            <w:r>
              <w:rPr>
                <w:rFonts w:eastAsiaTheme="minorEastAsia" w:hAnsi="宋体" w:hint="eastAsia"/>
                <w:b/>
                <w:snapToGrid w:val="0"/>
                <w:kern w:val="2"/>
                <w:sz w:val="20"/>
              </w:rPr>
              <w:t>所提供的所有资料真实有效，一旦发现有弄虚作假行为按《招标投标法》第</w:t>
            </w:r>
            <w:r>
              <w:rPr>
                <w:rFonts w:eastAsiaTheme="minorEastAsia" w:hAnsi="宋体" w:hint="eastAsia"/>
                <w:b/>
                <w:snapToGrid w:val="0"/>
                <w:kern w:val="2"/>
                <w:sz w:val="20"/>
              </w:rPr>
              <w:t>54</w:t>
            </w:r>
            <w:r>
              <w:rPr>
                <w:rFonts w:eastAsiaTheme="minorEastAsia" w:hAnsi="宋体" w:hint="eastAsia"/>
                <w:b/>
                <w:snapToGrid w:val="0"/>
                <w:kern w:val="2"/>
                <w:sz w:val="20"/>
              </w:rPr>
              <w:t>条处理。</w:t>
            </w:r>
          </w:p>
          <w:p w:rsidR="00EB3EFF" w:rsidRDefault="00430865">
            <w:pPr>
              <w:snapToGrid w:val="0"/>
              <w:spacing w:line="240" w:lineRule="atLeast"/>
              <w:jc w:val="left"/>
              <w:textAlignment w:val="auto"/>
              <w:rPr>
                <w:rFonts w:ascii="宋体" w:cs="Times New Roman"/>
                <w:kern w:val="2"/>
                <w:sz w:val="20"/>
                <w:szCs w:val="20"/>
              </w:rPr>
            </w:pPr>
            <w:r>
              <w:rPr>
                <w:rFonts w:cs="宋体" w:hint="eastAsia"/>
                <w:snapToGrid w:val="0"/>
                <w:kern w:val="2"/>
                <w:sz w:val="20"/>
                <w:szCs w:val="20"/>
              </w:rPr>
              <w:t>□</w:t>
            </w:r>
            <w:r>
              <w:rPr>
                <w:rFonts w:ascii="宋体" w:hAnsi="宋体" w:cs="宋体" w:hint="eastAsia"/>
                <w:snapToGrid w:val="0"/>
                <w:kern w:val="2"/>
                <w:sz w:val="20"/>
                <w:szCs w:val="20"/>
              </w:rPr>
              <w:t>不提交</w:t>
            </w:r>
          </w:p>
        </w:tc>
      </w:tr>
      <w:tr w:rsidR="00EB3EFF">
        <w:trPr>
          <w:trHeight w:val="246"/>
        </w:trPr>
        <w:tc>
          <w:tcPr>
            <w:tcW w:w="876" w:type="dxa"/>
            <w:vAlign w:val="center"/>
          </w:tcPr>
          <w:p w:rsidR="00EB3EFF" w:rsidRDefault="00430865">
            <w:pPr>
              <w:spacing w:line="300" w:lineRule="exact"/>
              <w:jc w:val="center"/>
              <w:rPr>
                <w:rFonts w:ascii="宋体" w:hAnsi="宋体" w:cs="宋体"/>
                <w:snapToGrid w:val="0"/>
                <w:kern w:val="2"/>
                <w:sz w:val="20"/>
                <w:szCs w:val="20"/>
              </w:rPr>
            </w:pPr>
            <w:r>
              <w:rPr>
                <w:rFonts w:ascii="宋体" w:hAnsi="宋体" w:cs="宋体"/>
                <w:snapToGrid w:val="0"/>
                <w:kern w:val="2"/>
                <w:sz w:val="20"/>
                <w:szCs w:val="20"/>
              </w:rPr>
              <w:lastRenderedPageBreak/>
              <w:t>10.4</w:t>
            </w:r>
          </w:p>
        </w:tc>
        <w:tc>
          <w:tcPr>
            <w:tcW w:w="2280" w:type="dxa"/>
            <w:vAlign w:val="center"/>
          </w:tcPr>
          <w:p w:rsidR="00EB3EFF" w:rsidRDefault="00430865">
            <w:pPr>
              <w:spacing w:line="300" w:lineRule="exact"/>
              <w:jc w:val="center"/>
              <w:rPr>
                <w:rFonts w:ascii="宋体" w:cs="宋体"/>
                <w:snapToGrid w:val="0"/>
                <w:kern w:val="2"/>
                <w:sz w:val="20"/>
                <w:szCs w:val="20"/>
              </w:rPr>
            </w:pPr>
            <w:r>
              <w:rPr>
                <w:rFonts w:ascii="宋体" w:hAnsi="宋体" w:cs="宋体" w:hint="eastAsia"/>
                <w:snapToGrid w:val="0"/>
                <w:kern w:val="2"/>
                <w:sz w:val="20"/>
                <w:szCs w:val="20"/>
              </w:rPr>
              <w:t>承包后须提交的</w:t>
            </w:r>
            <w:proofErr w:type="gramStart"/>
            <w:r>
              <w:rPr>
                <w:rFonts w:ascii="宋体" w:hAnsi="宋体" w:cs="宋体" w:hint="eastAsia"/>
                <w:snapToGrid w:val="0"/>
                <w:kern w:val="2"/>
                <w:sz w:val="20"/>
                <w:szCs w:val="20"/>
              </w:rPr>
              <w:t>竞包文件</w:t>
            </w:r>
            <w:proofErr w:type="gramEnd"/>
          </w:p>
        </w:tc>
        <w:tc>
          <w:tcPr>
            <w:tcW w:w="5803" w:type="dxa"/>
            <w:vAlign w:val="center"/>
          </w:tcPr>
          <w:p w:rsidR="00EB3EFF" w:rsidRDefault="00430865">
            <w:pPr>
              <w:spacing w:line="300" w:lineRule="exact"/>
              <w:rPr>
                <w:rFonts w:ascii="宋体" w:cs="宋体"/>
                <w:snapToGrid w:val="0"/>
                <w:kern w:val="2"/>
                <w:sz w:val="20"/>
                <w:szCs w:val="20"/>
              </w:rPr>
            </w:pPr>
            <w:r>
              <w:rPr>
                <w:rFonts w:ascii="宋体" w:hAnsi="宋体" w:cs="宋体" w:hint="eastAsia"/>
                <w:snapToGrid w:val="0"/>
                <w:kern w:val="2"/>
                <w:sz w:val="20"/>
                <w:szCs w:val="20"/>
              </w:rPr>
              <w:t>份数：</w:t>
            </w:r>
            <w:r>
              <w:rPr>
                <w:rFonts w:ascii="宋体" w:hAnsi="宋体" w:cs="宋体"/>
                <w:snapToGrid w:val="0"/>
                <w:kern w:val="2"/>
                <w:sz w:val="20"/>
                <w:szCs w:val="20"/>
              </w:rPr>
              <w:t>4</w:t>
            </w:r>
            <w:r>
              <w:rPr>
                <w:rFonts w:ascii="宋体" w:hAnsi="宋体" w:cs="宋体" w:hint="eastAsia"/>
                <w:snapToGrid w:val="0"/>
                <w:kern w:val="2"/>
                <w:sz w:val="20"/>
                <w:szCs w:val="20"/>
              </w:rPr>
              <w:t>份。</w:t>
            </w:r>
          </w:p>
        </w:tc>
      </w:tr>
      <w:tr w:rsidR="00EB3EFF">
        <w:trPr>
          <w:trHeight w:val="191"/>
        </w:trPr>
        <w:tc>
          <w:tcPr>
            <w:tcW w:w="876" w:type="dxa"/>
            <w:vAlign w:val="center"/>
          </w:tcPr>
          <w:p w:rsidR="00EB3EFF" w:rsidRDefault="00430865">
            <w:pPr>
              <w:spacing w:line="300" w:lineRule="exact"/>
              <w:jc w:val="center"/>
              <w:rPr>
                <w:rFonts w:ascii="宋体" w:hAnsi="宋体" w:cs="宋体"/>
                <w:snapToGrid w:val="0"/>
                <w:kern w:val="2"/>
                <w:sz w:val="20"/>
                <w:szCs w:val="20"/>
              </w:rPr>
            </w:pPr>
            <w:r>
              <w:rPr>
                <w:rFonts w:ascii="宋体" w:hAnsi="宋体" w:cs="宋体"/>
                <w:snapToGrid w:val="0"/>
                <w:kern w:val="2"/>
                <w:sz w:val="20"/>
                <w:szCs w:val="20"/>
              </w:rPr>
              <w:t>10.5</w:t>
            </w:r>
          </w:p>
        </w:tc>
        <w:tc>
          <w:tcPr>
            <w:tcW w:w="2280" w:type="dxa"/>
            <w:vAlign w:val="center"/>
          </w:tcPr>
          <w:p w:rsidR="00EB3EFF" w:rsidRDefault="00430865">
            <w:pPr>
              <w:spacing w:line="300" w:lineRule="exact"/>
              <w:jc w:val="center"/>
              <w:rPr>
                <w:rFonts w:ascii="宋体" w:cs="宋体"/>
                <w:snapToGrid w:val="0"/>
                <w:kern w:val="2"/>
                <w:sz w:val="20"/>
                <w:szCs w:val="20"/>
              </w:rPr>
            </w:pPr>
            <w:r>
              <w:rPr>
                <w:rFonts w:ascii="宋体" w:hAnsi="宋体" w:cs="宋体" w:hint="eastAsia"/>
                <w:snapToGrid w:val="0"/>
                <w:kern w:val="2"/>
                <w:sz w:val="20"/>
                <w:szCs w:val="20"/>
              </w:rPr>
              <w:t>发包人最高限价及安全施工费</w:t>
            </w:r>
          </w:p>
        </w:tc>
        <w:tc>
          <w:tcPr>
            <w:tcW w:w="5803" w:type="dxa"/>
            <w:vAlign w:val="center"/>
          </w:tcPr>
          <w:p w:rsidR="00EB3EFF" w:rsidRDefault="00430865" w:rsidP="00A43C14">
            <w:pPr>
              <w:spacing w:line="300" w:lineRule="exact"/>
              <w:rPr>
                <w:rFonts w:ascii="宋体" w:cs="宋体"/>
                <w:b/>
                <w:bCs/>
                <w:snapToGrid w:val="0"/>
                <w:kern w:val="2"/>
                <w:sz w:val="20"/>
                <w:szCs w:val="20"/>
              </w:rPr>
            </w:pPr>
            <w:r>
              <w:rPr>
                <w:rFonts w:ascii="宋体" w:hAnsi="宋体" w:cs="宋体" w:hint="eastAsia"/>
                <w:snapToGrid w:val="0"/>
                <w:kern w:val="2"/>
                <w:sz w:val="20"/>
                <w:szCs w:val="20"/>
              </w:rPr>
              <w:t>本次发包设置</w:t>
            </w:r>
            <w:proofErr w:type="gramStart"/>
            <w:r>
              <w:rPr>
                <w:rFonts w:ascii="宋体" w:hAnsi="宋体" w:cs="宋体" w:hint="eastAsia"/>
                <w:snapToGrid w:val="0"/>
                <w:kern w:val="2"/>
                <w:sz w:val="20"/>
                <w:szCs w:val="20"/>
              </w:rPr>
              <w:t>竞包最高</w:t>
            </w:r>
            <w:proofErr w:type="gramEnd"/>
            <w:r>
              <w:rPr>
                <w:rFonts w:ascii="宋体" w:hAnsi="宋体" w:cs="宋体" w:hint="eastAsia"/>
                <w:snapToGrid w:val="0"/>
                <w:kern w:val="2"/>
                <w:sz w:val="20"/>
                <w:szCs w:val="20"/>
              </w:rPr>
              <w:t>限价</w:t>
            </w:r>
            <w:r>
              <w:rPr>
                <w:rFonts w:ascii="宋体" w:hAnsi="宋体" w:cs="宋体"/>
                <w:snapToGrid w:val="0"/>
                <w:kern w:val="2"/>
                <w:sz w:val="20"/>
                <w:szCs w:val="20"/>
              </w:rPr>
              <w:t>,</w:t>
            </w:r>
            <w:r>
              <w:rPr>
                <w:rFonts w:ascii="宋体" w:hAnsi="宋体" w:cs="宋体" w:hint="eastAsia"/>
                <w:b/>
                <w:bCs/>
                <w:snapToGrid w:val="0"/>
                <w:color w:val="0000FF"/>
                <w:kern w:val="2"/>
                <w:sz w:val="20"/>
                <w:szCs w:val="20"/>
                <w:u w:val="single"/>
              </w:rPr>
              <w:t>最高限价为</w:t>
            </w:r>
            <w:r>
              <w:rPr>
                <w:rFonts w:ascii="宋体" w:hAnsi="宋体" w:cs="宋体"/>
                <w:b/>
                <w:bCs/>
                <w:snapToGrid w:val="0"/>
                <w:color w:val="0000FF"/>
                <w:kern w:val="2"/>
                <w:sz w:val="20"/>
                <w:szCs w:val="20"/>
                <w:u w:val="single"/>
              </w:rPr>
              <w:t>:</w:t>
            </w:r>
            <w:r>
              <w:rPr>
                <w:color w:val="0000FF"/>
              </w:rPr>
              <w:t xml:space="preserve"> </w:t>
            </w:r>
            <w:r>
              <w:rPr>
                <w:rFonts w:ascii="宋体" w:hAnsi="宋体" w:cs="宋体" w:hint="eastAsia"/>
                <w:b/>
                <w:bCs/>
                <w:snapToGrid w:val="0"/>
                <w:color w:val="0000FF"/>
                <w:kern w:val="2"/>
                <w:sz w:val="20"/>
                <w:szCs w:val="20"/>
                <w:u w:val="single"/>
              </w:rPr>
              <w:t>￥</w:t>
            </w:r>
            <w:r w:rsidR="00A43C14">
              <w:rPr>
                <w:rFonts w:ascii="宋体" w:hAnsi="宋体" w:cs="宋体"/>
                <w:b/>
                <w:bCs/>
                <w:snapToGrid w:val="0"/>
                <w:color w:val="0000FF"/>
                <w:kern w:val="2"/>
                <w:sz w:val="20"/>
                <w:szCs w:val="20"/>
                <w:u w:val="single"/>
              </w:rPr>
              <w:t>736233</w:t>
            </w:r>
            <w:r>
              <w:rPr>
                <w:rFonts w:ascii="宋体" w:hAnsi="宋体" w:cs="宋体" w:hint="eastAsia"/>
                <w:b/>
                <w:bCs/>
                <w:snapToGrid w:val="0"/>
                <w:color w:val="FF0000"/>
                <w:kern w:val="2"/>
                <w:sz w:val="20"/>
                <w:szCs w:val="20"/>
                <w:u w:val="single"/>
              </w:rPr>
              <w:t xml:space="preserve"> </w:t>
            </w:r>
            <w:r>
              <w:rPr>
                <w:rFonts w:ascii="宋体" w:hAnsi="宋体" w:cs="宋体" w:hint="eastAsia"/>
                <w:b/>
                <w:bCs/>
                <w:snapToGrid w:val="0"/>
                <w:color w:val="0000FF"/>
                <w:kern w:val="2"/>
                <w:sz w:val="20"/>
                <w:szCs w:val="20"/>
                <w:u w:val="single"/>
              </w:rPr>
              <w:t>元，</w:t>
            </w:r>
            <w:r>
              <w:rPr>
                <w:rFonts w:ascii="宋体" w:hAnsi="宋体" w:cs="宋体"/>
                <w:b/>
                <w:bCs/>
                <w:snapToGrid w:val="0"/>
                <w:color w:val="0000FF"/>
                <w:kern w:val="2"/>
                <w:sz w:val="20"/>
                <w:szCs w:val="20"/>
                <w:u w:val="single"/>
              </w:rPr>
              <w:t>(</w:t>
            </w:r>
            <w:r>
              <w:rPr>
                <w:rFonts w:ascii="宋体" w:hAnsi="宋体" w:cs="宋体" w:hint="eastAsia"/>
                <w:b/>
                <w:bCs/>
                <w:snapToGrid w:val="0"/>
                <w:color w:val="0000FF"/>
                <w:kern w:val="2"/>
                <w:sz w:val="20"/>
                <w:szCs w:val="20"/>
                <w:u w:val="single"/>
              </w:rPr>
              <w:t>大写：</w:t>
            </w:r>
            <w:r w:rsidR="00A43C14">
              <w:rPr>
                <w:rFonts w:ascii="宋体" w:hAnsi="宋体" w:cs="宋体" w:hint="eastAsia"/>
                <w:b/>
                <w:bCs/>
                <w:snapToGrid w:val="0"/>
                <w:color w:val="0000FF"/>
                <w:kern w:val="2"/>
                <w:sz w:val="20"/>
                <w:szCs w:val="20"/>
                <w:u w:val="single"/>
              </w:rPr>
              <w:t>柒拾叁万陆仟贰佰叁拾叁</w:t>
            </w:r>
            <w:r>
              <w:rPr>
                <w:rFonts w:ascii="宋体" w:hAnsi="宋体" w:cs="宋体" w:hint="eastAsia"/>
                <w:b/>
                <w:bCs/>
                <w:snapToGrid w:val="0"/>
                <w:color w:val="0000FF"/>
                <w:kern w:val="2"/>
                <w:sz w:val="20"/>
                <w:szCs w:val="20"/>
                <w:u w:val="single"/>
              </w:rPr>
              <w:t>元整</w:t>
            </w:r>
            <w:r>
              <w:rPr>
                <w:rFonts w:ascii="宋体" w:hAnsi="宋体" w:cs="宋体"/>
                <w:b/>
                <w:bCs/>
                <w:snapToGrid w:val="0"/>
                <w:color w:val="0000FF"/>
                <w:kern w:val="2"/>
                <w:sz w:val="20"/>
                <w:szCs w:val="20"/>
                <w:u w:val="single"/>
              </w:rPr>
              <w:t>)</w:t>
            </w:r>
            <w:r>
              <w:rPr>
                <w:rFonts w:ascii="宋体" w:hAnsi="宋体" w:cs="宋体" w:hint="eastAsia"/>
                <w:snapToGrid w:val="0"/>
                <w:color w:val="0000FF"/>
                <w:kern w:val="2"/>
                <w:sz w:val="20"/>
                <w:szCs w:val="20"/>
              </w:rPr>
              <w:t>。安全施工费为</w:t>
            </w:r>
            <w:r>
              <w:rPr>
                <w:rFonts w:ascii="宋体" w:hAnsi="宋体" w:cs="宋体"/>
                <w:b/>
                <w:bCs/>
                <w:snapToGrid w:val="0"/>
                <w:color w:val="0000FF"/>
                <w:kern w:val="2"/>
                <w:sz w:val="20"/>
                <w:szCs w:val="20"/>
                <w:u w:val="single"/>
              </w:rPr>
              <w:t xml:space="preserve"> </w:t>
            </w:r>
            <w:r>
              <w:rPr>
                <w:rFonts w:ascii="宋体" w:hAnsi="宋体" w:cs="宋体" w:hint="eastAsia"/>
                <w:b/>
                <w:bCs/>
                <w:snapToGrid w:val="0"/>
                <w:color w:val="0000FF"/>
                <w:kern w:val="2"/>
                <w:sz w:val="20"/>
                <w:szCs w:val="20"/>
                <w:u w:val="single"/>
              </w:rPr>
              <w:t>￥</w:t>
            </w:r>
            <w:r w:rsidR="00A43C14">
              <w:rPr>
                <w:rFonts w:ascii="宋体" w:hAnsi="宋体" w:cs="宋体"/>
                <w:b/>
                <w:bCs/>
                <w:snapToGrid w:val="0"/>
                <w:color w:val="0000FF"/>
                <w:kern w:val="2"/>
                <w:sz w:val="20"/>
                <w:szCs w:val="20"/>
                <w:u w:val="single"/>
              </w:rPr>
              <w:t>6</w:t>
            </w:r>
            <w:r>
              <w:rPr>
                <w:rFonts w:ascii="宋体" w:hAnsi="宋体" w:cs="宋体" w:hint="eastAsia"/>
                <w:b/>
                <w:bCs/>
                <w:snapToGrid w:val="0"/>
                <w:color w:val="0000FF"/>
                <w:kern w:val="2"/>
                <w:sz w:val="20"/>
                <w:szCs w:val="20"/>
                <w:u w:val="single"/>
              </w:rPr>
              <w:t>0</w:t>
            </w:r>
            <w:r w:rsidR="00A43C14">
              <w:rPr>
                <w:rFonts w:ascii="宋体" w:hAnsi="宋体" w:cs="宋体"/>
                <w:b/>
                <w:bCs/>
                <w:snapToGrid w:val="0"/>
                <w:color w:val="0000FF"/>
                <w:kern w:val="2"/>
                <w:sz w:val="20"/>
                <w:szCs w:val="20"/>
                <w:u w:val="single"/>
              </w:rPr>
              <w:t>41</w:t>
            </w:r>
            <w:r>
              <w:rPr>
                <w:rFonts w:ascii="宋体" w:hAnsi="宋体" w:cs="宋体" w:hint="eastAsia"/>
                <w:b/>
                <w:bCs/>
                <w:snapToGrid w:val="0"/>
                <w:color w:val="0000FF"/>
                <w:kern w:val="2"/>
                <w:sz w:val="20"/>
                <w:szCs w:val="20"/>
                <w:u w:val="single"/>
              </w:rPr>
              <w:t>元，（大写：</w:t>
            </w:r>
            <w:proofErr w:type="gramStart"/>
            <w:r w:rsidR="00A43C14">
              <w:rPr>
                <w:rFonts w:ascii="宋体" w:hAnsi="宋体" w:cs="宋体" w:hint="eastAsia"/>
                <w:b/>
                <w:bCs/>
                <w:snapToGrid w:val="0"/>
                <w:color w:val="0000FF"/>
                <w:kern w:val="2"/>
                <w:sz w:val="20"/>
                <w:szCs w:val="20"/>
                <w:u w:val="single"/>
              </w:rPr>
              <w:t>陆仟零肆拾壹</w:t>
            </w:r>
            <w:proofErr w:type="gramEnd"/>
            <w:r>
              <w:rPr>
                <w:rFonts w:ascii="宋体" w:hAnsi="宋体" w:cs="宋体" w:hint="eastAsia"/>
                <w:b/>
                <w:bCs/>
                <w:snapToGrid w:val="0"/>
                <w:color w:val="0000FF"/>
                <w:kern w:val="2"/>
                <w:sz w:val="20"/>
                <w:szCs w:val="20"/>
                <w:u w:val="single"/>
              </w:rPr>
              <w:t>元整）</w:t>
            </w:r>
            <w:r>
              <w:rPr>
                <w:rFonts w:ascii="宋体" w:hAnsi="宋体" w:cs="宋体" w:hint="eastAsia"/>
                <w:b/>
                <w:bCs/>
                <w:snapToGrid w:val="0"/>
                <w:kern w:val="2"/>
                <w:sz w:val="20"/>
                <w:szCs w:val="20"/>
                <w:u w:val="single"/>
              </w:rPr>
              <w:t>，</w:t>
            </w:r>
            <w:r>
              <w:rPr>
                <w:rFonts w:ascii="宋体" w:hAnsi="宋体" w:cs="宋体" w:hint="eastAsia"/>
                <w:snapToGrid w:val="0"/>
                <w:kern w:val="2"/>
                <w:sz w:val="20"/>
                <w:szCs w:val="20"/>
              </w:rPr>
              <w:t>安全施工费按浙江省水利厅文件（浙水建</w:t>
            </w:r>
            <w:r>
              <w:rPr>
                <w:rFonts w:ascii="宋体" w:hAnsi="宋体" w:cs="宋体"/>
                <w:snapToGrid w:val="0"/>
                <w:kern w:val="2"/>
                <w:sz w:val="20"/>
                <w:szCs w:val="20"/>
              </w:rPr>
              <w:t>[2013]81</w:t>
            </w:r>
            <w:r>
              <w:rPr>
                <w:rFonts w:ascii="宋体" w:hAnsi="宋体" w:cs="宋体" w:hint="eastAsia"/>
                <w:snapToGrid w:val="0"/>
                <w:kern w:val="2"/>
                <w:sz w:val="20"/>
                <w:szCs w:val="20"/>
              </w:rPr>
              <w:t>号）规定执行，不作为竞争性费用。未按规定费率或未单独列项报价的，将作为无效标处理。</w:t>
            </w:r>
          </w:p>
        </w:tc>
      </w:tr>
      <w:tr w:rsidR="00EB3EFF">
        <w:trPr>
          <w:trHeight w:val="191"/>
        </w:trPr>
        <w:tc>
          <w:tcPr>
            <w:tcW w:w="876" w:type="dxa"/>
            <w:vAlign w:val="center"/>
          </w:tcPr>
          <w:p w:rsidR="00EB3EFF" w:rsidRDefault="00430865">
            <w:pPr>
              <w:spacing w:line="300" w:lineRule="exact"/>
              <w:jc w:val="center"/>
              <w:rPr>
                <w:rFonts w:ascii="宋体" w:hAnsi="宋体" w:cs="宋体"/>
                <w:snapToGrid w:val="0"/>
                <w:kern w:val="2"/>
                <w:sz w:val="20"/>
                <w:szCs w:val="20"/>
              </w:rPr>
            </w:pPr>
            <w:r>
              <w:rPr>
                <w:rFonts w:ascii="宋体" w:hAnsi="宋体" w:hint="eastAsia"/>
                <w:snapToGrid w:val="0"/>
                <w:kern w:val="2"/>
                <w:sz w:val="20"/>
              </w:rPr>
              <w:t>10.6</w:t>
            </w:r>
          </w:p>
        </w:tc>
        <w:tc>
          <w:tcPr>
            <w:tcW w:w="2280" w:type="dxa"/>
            <w:vAlign w:val="center"/>
          </w:tcPr>
          <w:p w:rsidR="00EB3EFF" w:rsidRDefault="00430865">
            <w:pPr>
              <w:spacing w:line="300" w:lineRule="exact"/>
              <w:jc w:val="center"/>
              <w:rPr>
                <w:rFonts w:ascii="宋体" w:hAnsi="宋体" w:cs="宋体"/>
                <w:snapToGrid w:val="0"/>
                <w:kern w:val="2"/>
                <w:sz w:val="20"/>
                <w:szCs w:val="20"/>
              </w:rPr>
            </w:pPr>
            <w:r>
              <w:rPr>
                <w:rFonts w:ascii="宋体" w:hAnsi="宋体" w:hint="eastAsia"/>
                <w:snapToGrid w:val="0"/>
                <w:kern w:val="2"/>
                <w:sz w:val="20"/>
              </w:rPr>
              <w:t>发包</w:t>
            </w:r>
            <w:r>
              <w:rPr>
                <w:rFonts w:ascii="宋体" w:hAnsi="宋体"/>
                <w:snapToGrid w:val="0"/>
                <w:kern w:val="2"/>
                <w:sz w:val="20"/>
              </w:rPr>
              <w:t>人风险控制价</w:t>
            </w:r>
          </w:p>
        </w:tc>
        <w:tc>
          <w:tcPr>
            <w:tcW w:w="5803" w:type="dxa"/>
            <w:vAlign w:val="center"/>
          </w:tcPr>
          <w:p w:rsidR="00EB3EFF" w:rsidRDefault="00430865">
            <w:pPr>
              <w:spacing w:line="300" w:lineRule="exact"/>
              <w:rPr>
                <w:rFonts w:ascii="宋体" w:hAnsi="宋体" w:cs="宋体"/>
                <w:snapToGrid w:val="0"/>
                <w:kern w:val="2"/>
                <w:sz w:val="20"/>
                <w:szCs w:val="20"/>
              </w:rPr>
            </w:pPr>
            <w:r>
              <w:rPr>
                <w:rFonts w:ascii="宋体" w:hAnsi="宋体" w:hint="eastAsia"/>
                <w:snapToGrid w:val="0"/>
                <w:kern w:val="2"/>
                <w:sz w:val="20"/>
              </w:rPr>
              <w:t>发包</w:t>
            </w:r>
            <w:r>
              <w:rPr>
                <w:rFonts w:ascii="宋体" w:hAnsi="宋体"/>
                <w:snapToGrid w:val="0"/>
                <w:kern w:val="2"/>
                <w:sz w:val="20"/>
              </w:rPr>
              <w:t>人风险控制价为最高限价的85%。凡低于该风险控制</w:t>
            </w:r>
            <w:proofErr w:type="gramStart"/>
            <w:r>
              <w:rPr>
                <w:rFonts w:ascii="宋体" w:hAnsi="宋体"/>
                <w:snapToGrid w:val="0"/>
                <w:kern w:val="2"/>
                <w:sz w:val="20"/>
              </w:rPr>
              <w:t>价</w:t>
            </w:r>
            <w:r>
              <w:rPr>
                <w:rFonts w:ascii="宋体" w:hAnsi="宋体" w:hint="eastAsia"/>
                <w:snapToGrid w:val="0"/>
                <w:kern w:val="2"/>
                <w:sz w:val="20"/>
              </w:rPr>
              <w:t>承包</w:t>
            </w:r>
            <w:proofErr w:type="gramEnd"/>
            <w:r>
              <w:rPr>
                <w:rFonts w:ascii="宋体" w:hAnsi="宋体"/>
                <w:snapToGrid w:val="0"/>
                <w:kern w:val="2"/>
                <w:sz w:val="20"/>
              </w:rPr>
              <w:t>的，</w:t>
            </w:r>
            <w:r>
              <w:rPr>
                <w:rFonts w:ascii="宋体" w:hAnsi="宋体" w:hint="eastAsia"/>
                <w:snapToGrid w:val="0"/>
                <w:kern w:val="2"/>
                <w:sz w:val="20"/>
              </w:rPr>
              <w:t>承包</w:t>
            </w:r>
            <w:r>
              <w:rPr>
                <w:rFonts w:ascii="宋体" w:hAnsi="宋体"/>
                <w:snapToGrid w:val="0"/>
                <w:kern w:val="2"/>
                <w:sz w:val="20"/>
              </w:rPr>
              <w:t>人在提交履约保证金的同时必须额外提交</w:t>
            </w:r>
            <w:r>
              <w:rPr>
                <w:rFonts w:ascii="宋体" w:hAnsi="宋体" w:hint="eastAsia"/>
                <w:snapToGrid w:val="0"/>
                <w:kern w:val="2"/>
                <w:sz w:val="20"/>
              </w:rPr>
              <w:t>成交价</w:t>
            </w:r>
            <w:r>
              <w:rPr>
                <w:rFonts w:ascii="宋体" w:hAnsi="宋体"/>
                <w:snapToGrid w:val="0"/>
                <w:kern w:val="2"/>
                <w:sz w:val="20"/>
              </w:rPr>
              <w:t>净值与风险控制价之差额的担保金，担保金采用银行汇款</w:t>
            </w:r>
            <w:r>
              <w:rPr>
                <w:rFonts w:ascii="宋体" w:hAnsi="宋体" w:hint="eastAsia"/>
                <w:snapToGrid w:val="0"/>
                <w:kern w:val="2"/>
                <w:sz w:val="20"/>
              </w:rPr>
              <w:t>（承包人在接到成交通知书后的7日内须向发包人提交风险担保金；风险担保金在主体工程完工后，经监理人和发包人确认同意后一次性不计</w:t>
            </w:r>
            <w:proofErr w:type="gramStart"/>
            <w:r>
              <w:rPr>
                <w:rFonts w:ascii="宋体" w:hAnsi="宋体" w:hint="eastAsia"/>
                <w:snapToGrid w:val="0"/>
                <w:kern w:val="2"/>
                <w:sz w:val="20"/>
              </w:rPr>
              <w:t>息</w:t>
            </w:r>
            <w:proofErr w:type="gramEnd"/>
            <w:r>
              <w:rPr>
                <w:rFonts w:ascii="宋体" w:hAnsi="宋体" w:hint="eastAsia"/>
                <w:snapToGrid w:val="0"/>
                <w:kern w:val="2"/>
                <w:sz w:val="20"/>
              </w:rPr>
              <w:t>退还）</w:t>
            </w:r>
            <w:r>
              <w:rPr>
                <w:rFonts w:ascii="宋体" w:hAnsi="宋体"/>
                <w:snapToGrid w:val="0"/>
                <w:kern w:val="2"/>
                <w:sz w:val="20"/>
              </w:rPr>
              <w:t>。</w:t>
            </w:r>
          </w:p>
        </w:tc>
      </w:tr>
      <w:tr w:rsidR="00EB3EFF">
        <w:trPr>
          <w:trHeight w:val="48"/>
        </w:trPr>
        <w:tc>
          <w:tcPr>
            <w:tcW w:w="876" w:type="dxa"/>
            <w:vAlign w:val="center"/>
          </w:tcPr>
          <w:p w:rsidR="00EB3EFF" w:rsidRDefault="00430865">
            <w:pPr>
              <w:spacing w:line="300" w:lineRule="exact"/>
              <w:jc w:val="center"/>
              <w:rPr>
                <w:rFonts w:ascii="宋体" w:hAnsi="宋体" w:cs="宋体"/>
                <w:snapToGrid w:val="0"/>
                <w:kern w:val="2"/>
                <w:sz w:val="20"/>
                <w:szCs w:val="20"/>
              </w:rPr>
            </w:pPr>
            <w:r>
              <w:rPr>
                <w:rFonts w:ascii="宋体" w:hAnsi="宋体" w:cs="宋体"/>
                <w:snapToGrid w:val="0"/>
                <w:kern w:val="2"/>
                <w:sz w:val="20"/>
                <w:szCs w:val="20"/>
              </w:rPr>
              <w:t>10.</w:t>
            </w:r>
            <w:r>
              <w:rPr>
                <w:rFonts w:ascii="宋体" w:hAnsi="宋体" w:cs="宋体" w:hint="eastAsia"/>
                <w:snapToGrid w:val="0"/>
                <w:kern w:val="2"/>
                <w:sz w:val="20"/>
                <w:szCs w:val="20"/>
              </w:rPr>
              <w:t>7</w:t>
            </w:r>
          </w:p>
        </w:tc>
        <w:tc>
          <w:tcPr>
            <w:tcW w:w="2280" w:type="dxa"/>
            <w:vAlign w:val="center"/>
          </w:tcPr>
          <w:p w:rsidR="00EB3EFF" w:rsidRDefault="00430865">
            <w:pPr>
              <w:spacing w:line="300" w:lineRule="exact"/>
              <w:jc w:val="center"/>
              <w:rPr>
                <w:rFonts w:ascii="宋体" w:cs="宋体"/>
                <w:snapToGrid w:val="0"/>
                <w:kern w:val="2"/>
                <w:sz w:val="20"/>
                <w:szCs w:val="20"/>
              </w:rPr>
            </w:pPr>
            <w:r>
              <w:rPr>
                <w:rFonts w:ascii="宋体" w:hAnsi="宋体" w:cs="宋体" w:hint="eastAsia"/>
                <w:snapToGrid w:val="0"/>
                <w:kern w:val="2"/>
                <w:sz w:val="20"/>
                <w:szCs w:val="20"/>
              </w:rPr>
              <w:t>评标结果公示</w:t>
            </w:r>
          </w:p>
        </w:tc>
        <w:tc>
          <w:tcPr>
            <w:tcW w:w="5803" w:type="dxa"/>
            <w:vAlign w:val="center"/>
          </w:tcPr>
          <w:p w:rsidR="00EB3EFF" w:rsidRDefault="00430865">
            <w:pPr>
              <w:spacing w:line="300" w:lineRule="exact"/>
              <w:rPr>
                <w:rFonts w:ascii="宋体" w:cs="宋体"/>
                <w:snapToGrid w:val="0"/>
                <w:kern w:val="2"/>
                <w:sz w:val="20"/>
                <w:szCs w:val="20"/>
              </w:rPr>
            </w:pPr>
            <w:r>
              <w:rPr>
                <w:rFonts w:ascii="宋体" w:hAnsi="宋体" w:cs="宋体" w:hint="eastAsia"/>
                <w:snapToGrid w:val="0"/>
                <w:kern w:val="2"/>
                <w:sz w:val="20"/>
                <w:szCs w:val="20"/>
              </w:rPr>
              <w:t>推荐</w:t>
            </w:r>
            <w:r>
              <w:rPr>
                <w:rFonts w:ascii="宋体" w:hAnsi="宋体" w:cs="宋体"/>
                <w:snapToGrid w:val="0"/>
                <w:kern w:val="2"/>
                <w:sz w:val="20"/>
                <w:szCs w:val="20"/>
              </w:rPr>
              <w:t>3</w:t>
            </w:r>
            <w:r>
              <w:rPr>
                <w:rFonts w:ascii="宋体" w:hAnsi="宋体" w:cs="宋体" w:hint="eastAsia"/>
                <w:snapToGrid w:val="0"/>
                <w:kern w:val="2"/>
                <w:sz w:val="20"/>
                <w:szCs w:val="20"/>
              </w:rPr>
              <w:t>名承包候选人。评标结束后，将评标结果在原发布发包公告网上公示三个日历天，公示包括推荐承包候选人及其最终报价等。如果发现有弄虚作假的行为，取消承包资格，并建议政府主管部门予以通报。</w:t>
            </w:r>
          </w:p>
        </w:tc>
      </w:tr>
    </w:tbl>
    <w:p w:rsidR="00EB3EFF" w:rsidRDefault="00EB3EFF">
      <w:pPr>
        <w:pStyle w:val="3"/>
        <w:snapToGrid w:val="0"/>
        <w:spacing w:line="374" w:lineRule="exact"/>
        <w:jc w:val="both"/>
        <w:rPr>
          <w:rFonts w:ascii="宋体" w:eastAsia="宋体" w:hAnsi="宋体" w:cs="Times New Roman"/>
          <w:snapToGrid w:val="0"/>
          <w:sz w:val="21"/>
          <w:szCs w:val="21"/>
        </w:rPr>
        <w:sectPr w:rsidR="00EB3EFF">
          <w:footerReference w:type="default" r:id="rId15"/>
          <w:pgSz w:w="11907" w:h="16840"/>
          <w:pgMar w:top="1474" w:right="1474" w:bottom="1474" w:left="1474" w:header="1304" w:footer="1134" w:gutter="0"/>
          <w:pgNumType w:chapStyle="1"/>
          <w:cols w:space="720"/>
          <w:docGrid w:type="linesAndChars" w:linePitch="457"/>
        </w:sectPr>
      </w:pPr>
      <w:bookmarkStart w:id="35" w:name="_Toc271220709"/>
      <w:bookmarkStart w:id="36" w:name="_Toc261333111"/>
      <w:bookmarkStart w:id="37" w:name="_Toc271200543"/>
      <w:bookmarkStart w:id="38" w:name="_Toc184635081"/>
      <w:bookmarkStart w:id="39" w:name="_Toc218314686"/>
      <w:bookmarkStart w:id="40" w:name="_Toc261464179"/>
    </w:p>
    <w:p w:rsidR="00EB3EFF" w:rsidRDefault="00430865">
      <w:pPr>
        <w:pStyle w:val="3"/>
        <w:snapToGrid w:val="0"/>
        <w:spacing w:line="374" w:lineRule="exact"/>
        <w:jc w:val="both"/>
        <w:rPr>
          <w:rFonts w:ascii="宋体" w:eastAsia="宋体" w:hAnsi="宋体" w:cs="Times New Roman"/>
          <w:snapToGrid w:val="0"/>
          <w:sz w:val="21"/>
          <w:szCs w:val="21"/>
        </w:rPr>
      </w:pPr>
      <w:bookmarkStart w:id="41" w:name="_Toc503354865"/>
      <w:r>
        <w:rPr>
          <w:rFonts w:ascii="宋体" w:eastAsia="宋体" w:hAnsi="宋体" w:cs="宋体"/>
          <w:snapToGrid w:val="0"/>
          <w:sz w:val="21"/>
          <w:szCs w:val="21"/>
        </w:rPr>
        <w:lastRenderedPageBreak/>
        <w:t>1</w:t>
      </w:r>
      <w:r>
        <w:rPr>
          <w:rFonts w:ascii="宋体" w:eastAsia="宋体" w:hAnsi="宋体" w:cs="宋体" w:hint="eastAsia"/>
          <w:snapToGrid w:val="0"/>
          <w:sz w:val="21"/>
          <w:szCs w:val="21"/>
        </w:rPr>
        <w:t>总则</w:t>
      </w:r>
      <w:bookmarkEnd w:id="35"/>
      <w:bookmarkEnd w:id="36"/>
      <w:bookmarkEnd w:id="37"/>
      <w:bookmarkEnd w:id="41"/>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1.1 </w:t>
      </w:r>
      <w:r>
        <w:rPr>
          <w:rFonts w:ascii="宋体" w:hAnsi="宋体" w:cs="宋体" w:hint="eastAsia"/>
          <w:b/>
          <w:bCs/>
          <w:sz w:val="21"/>
          <w:szCs w:val="21"/>
        </w:rPr>
        <w:t>项目概况</w:t>
      </w:r>
    </w:p>
    <w:p w:rsidR="00EB3EFF" w:rsidRDefault="00430865">
      <w:pPr>
        <w:snapToGrid w:val="0"/>
        <w:spacing w:line="374" w:lineRule="exact"/>
        <w:ind w:firstLineChars="100" w:firstLine="210"/>
        <w:rPr>
          <w:rFonts w:ascii="宋体" w:cs="Times New Roman"/>
          <w:b/>
          <w:bCs/>
          <w:sz w:val="21"/>
          <w:szCs w:val="21"/>
        </w:rPr>
      </w:pPr>
      <w:r>
        <w:rPr>
          <w:rFonts w:ascii="宋体" w:cs="宋体"/>
          <w:sz w:val="21"/>
          <w:szCs w:val="21"/>
        </w:rPr>
        <w:t xml:space="preserve">1.1.1 </w:t>
      </w:r>
      <w:r>
        <w:rPr>
          <w:rFonts w:ascii="宋体" w:cs="宋体" w:hint="eastAsia"/>
          <w:sz w:val="21"/>
          <w:szCs w:val="21"/>
        </w:rPr>
        <w:t>根据《中华人民共和国招标投标法》、《中华人民共和国招标投标法实施条例》等有关法律、法规和规章的规定，本发包项目已具备发包条件，现对本标段施工进行发包。</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1.1.2 </w:t>
      </w:r>
      <w:r>
        <w:rPr>
          <w:rFonts w:ascii="宋体" w:hAnsi="宋体" w:cs="宋体" w:hint="eastAsia"/>
          <w:snapToGrid w:val="0"/>
          <w:sz w:val="21"/>
          <w:szCs w:val="21"/>
        </w:rPr>
        <w:t>本发包项目发包人：</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1.1.3 </w:t>
      </w:r>
      <w:r>
        <w:rPr>
          <w:rFonts w:ascii="宋体" w:hAnsi="宋体" w:cs="宋体" w:hint="eastAsia"/>
          <w:snapToGrid w:val="0"/>
          <w:sz w:val="21"/>
          <w:szCs w:val="21"/>
        </w:rPr>
        <w:t>本标段发包代理机构：</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1.1.4 </w:t>
      </w:r>
      <w:r>
        <w:rPr>
          <w:rFonts w:ascii="宋体" w:hAnsi="宋体" w:cs="宋体" w:hint="eastAsia"/>
          <w:snapToGrid w:val="0"/>
          <w:sz w:val="21"/>
          <w:szCs w:val="21"/>
        </w:rPr>
        <w:t>本发包项目名称：</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1.1.5 </w:t>
      </w:r>
      <w:r>
        <w:rPr>
          <w:rFonts w:ascii="宋体" w:hAnsi="宋体" w:cs="宋体" w:hint="eastAsia"/>
          <w:snapToGrid w:val="0"/>
          <w:sz w:val="21"/>
          <w:szCs w:val="21"/>
        </w:rPr>
        <w:t>本标段建设地点：</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1.1.6 </w:t>
      </w:r>
      <w:r>
        <w:rPr>
          <w:rFonts w:ascii="宋体" w:hAnsi="宋体" w:cs="宋体" w:hint="eastAsia"/>
          <w:snapToGrid w:val="0"/>
          <w:sz w:val="21"/>
          <w:szCs w:val="21"/>
        </w:rPr>
        <w:t>本发包项目现场管理机构：</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1.1.7 </w:t>
      </w:r>
      <w:r>
        <w:rPr>
          <w:rFonts w:ascii="宋体" w:hAnsi="宋体" w:cs="宋体" w:hint="eastAsia"/>
          <w:snapToGrid w:val="0"/>
          <w:sz w:val="21"/>
          <w:szCs w:val="21"/>
        </w:rPr>
        <w:t>本发包项目设计人：</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1.1.8 </w:t>
      </w:r>
      <w:r>
        <w:rPr>
          <w:rFonts w:ascii="宋体" w:hAnsi="宋体" w:cs="宋体" w:hint="eastAsia"/>
          <w:snapToGrid w:val="0"/>
          <w:sz w:val="21"/>
          <w:szCs w:val="21"/>
        </w:rPr>
        <w:t>本发包项目监理人：</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1.2 </w:t>
      </w:r>
      <w:r>
        <w:rPr>
          <w:rFonts w:ascii="宋体" w:hAnsi="宋体" w:cs="宋体" w:hint="eastAsia"/>
          <w:b/>
          <w:bCs/>
          <w:sz w:val="21"/>
          <w:szCs w:val="21"/>
        </w:rPr>
        <w:t>资金来源和落实情况</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1.2.1 </w:t>
      </w:r>
      <w:r>
        <w:rPr>
          <w:rFonts w:ascii="宋体" w:hAnsi="宋体" w:cs="宋体" w:hint="eastAsia"/>
          <w:snapToGrid w:val="0"/>
          <w:sz w:val="21"/>
          <w:szCs w:val="21"/>
        </w:rPr>
        <w:t>本发包项目的资金来源：</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1.2.2 </w:t>
      </w:r>
      <w:r>
        <w:rPr>
          <w:rFonts w:ascii="宋体" w:hAnsi="宋体" w:cs="宋体" w:hint="eastAsia"/>
          <w:snapToGrid w:val="0"/>
          <w:sz w:val="21"/>
          <w:szCs w:val="21"/>
        </w:rPr>
        <w:t>本发包项目的出资比例：</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1.2.3 </w:t>
      </w:r>
      <w:r>
        <w:rPr>
          <w:rFonts w:ascii="宋体" w:hAnsi="宋体" w:cs="宋体" w:hint="eastAsia"/>
          <w:snapToGrid w:val="0"/>
          <w:sz w:val="21"/>
          <w:szCs w:val="21"/>
        </w:rPr>
        <w:t>本发包项目的资金落实情况：</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rPr>
          <w:rFonts w:ascii="宋体" w:cs="Times New Roman"/>
          <w:sz w:val="21"/>
          <w:szCs w:val="21"/>
        </w:rPr>
      </w:pPr>
      <w:r>
        <w:rPr>
          <w:rFonts w:ascii="宋体" w:hAnsi="宋体" w:cs="宋体"/>
          <w:b/>
          <w:bCs/>
          <w:sz w:val="21"/>
          <w:szCs w:val="21"/>
        </w:rPr>
        <w:t xml:space="preserve">1.3 </w:t>
      </w:r>
      <w:r>
        <w:rPr>
          <w:rFonts w:ascii="宋体" w:hAnsi="宋体" w:cs="宋体" w:hint="eastAsia"/>
          <w:b/>
          <w:bCs/>
          <w:sz w:val="21"/>
          <w:szCs w:val="21"/>
        </w:rPr>
        <w:t>发包范围、计划工期和质量要求</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1.3.1 </w:t>
      </w:r>
      <w:r>
        <w:rPr>
          <w:rFonts w:ascii="宋体" w:hAnsi="宋体" w:cs="宋体" w:hint="eastAsia"/>
          <w:snapToGrid w:val="0"/>
          <w:sz w:val="21"/>
          <w:szCs w:val="21"/>
        </w:rPr>
        <w:t>本次发包范围：</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1.3.2 </w:t>
      </w:r>
      <w:r>
        <w:rPr>
          <w:rFonts w:ascii="宋体" w:hAnsi="宋体" w:cs="宋体" w:hint="eastAsia"/>
          <w:snapToGrid w:val="0"/>
          <w:sz w:val="21"/>
          <w:szCs w:val="21"/>
        </w:rPr>
        <w:t>本标段的计划工期：</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1.3.3 </w:t>
      </w:r>
      <w:r>
        <w:rPr>
          <w:rFonts w:ascii="宋体" w:hAnsi="宋体" w:cs="宋体" w:hint="eastAsia"/>
          <w:snapToGrid w:val="0"/>
          <w:sz w:val="21"/>
          <w:szCs w:val="21"/>
        </w:rPr>
        <w:t>本标段的质量要求：</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1.4 </w:t>
      </w:r>
      <w:proofErr w:type="gramStart"/>
      <w:r>
        <w:rPr>
          <w:rFonts w:ascii="宋体" w:hAnsi="宋体" w:cs="宋体" w:hint="eastAsia"/>
          <w:b/>
          <w:bCs/>
          <w:sz w:val="21"/>
          <w:szCs w:val="21"/>
        </w:rPr>
        <w:t>竞包人</w:t>
      </w:r>
      <w:proofErr w:type="gramEnd"/>
      <w:r>
        <w:rPr>
          <w:rFonts w:ascii="宋体" w:hAnsi="宋体" w:cs="宋体" w:hint="eastAsia"/>
          <w:b/>
          <w:bCs/>
          <w:sz w:val="21"/>
          <w:szCs w:val="21"/>
        </w:rPr>
        <w:t>资格要求</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1.4.1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应具备承担本标段施工的资质条件、能力和信誉。</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 </w:t>
      </w:r>
      <w:r>
        <w:rPr>
          <w:rFonts w:ascii="宋体" w:hAnsi="宋体" w:cs="宋体" w:hint="eastAsia"/>
          <w:snapToGrid w:val="0"/>
          <w:sz w:val="21"/>
          <w:szCs w:val="21"/>
        </w:rPr>
        <w:t>资质条件：</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(2) </w:t>
      </w:r>
      <w:r>
        <w:rPr>
          <w:rFonts w:ascii="宋体" w:hAnsi="宋体" w:cs="宋体" w:hint="eastAsia"/>
          <w:snapToGrid w:val="0"/>
          <w:sz w:val="21"/>
          <w:szCs w:val="21"/>
        </w:rPr>
        <w:t>财务要求：</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 </w:t>
      </w:r>
      <w:r>
        <w:rPr>
          <w:rFonts w:ascii="宋体" w:hAnsi="宋体" w:cs="宋体" w:hint="eastAsia"/>
          <w:snapToGrid w:val="0"/>
          <w:sz w:val="21"/>
          <w:szCs w:val="21"/>
        </w:rPr>
        <w:t>业绩要求：</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(4) </w:t>
      </w:r>
      <w:r>
        <w:rPr>
          <w:rFonts w:ascii="宋体" w:hAnsi="宋体" w:cs="宋体" w:hint="eastAsia"/>
          <w:snapToGrid w:val="0"/>
          <w:sz w:val="21"/>
          <w:szCs w:val="21"/>
        </w:rPr>
        <w:t>信誉要求：</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(5) </w:t>
      </w:r>
      <w:r>
        <w:rPr>
          <w:rFonts w:ascii="宋体" w:hAnsi="宋体" w:cs="宋体" w:hint="eastAsia"/>
          <w:snapToGrid w:val="0"/>
          <w:sz w:val="21"/>
          <w:szCs w:val="21"/>
        </w:rPr>
        <w:t>项目负责人资格：</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(6) </w:t>
      </w:r>
      <w:r>
        <w:rPr>
          <w:rFonts w:ascii="宋体" w:hAnsi="宋体" w:cs="宋体" w:hint="eastAsia"/>
          <w:snapToGrid w:val="0"/>
          <w:sz w:val="21"/>
          <w:szCs w:val="21"/>
        </w:rPr>
        <w:t>其他要求：</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1.4.2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须知前附表规定不接受联合体竞包。</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1.4.3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不得存在下列情形之一：</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 </w:t>
      </w:r>
      <w:r>
        <w:rPr>
          <w:rFonts w:ascii="宋体" w:hAnsi="宋体" w:cs="宋体" w:hint="eastAsia"/>
          <w:snapToGrid w:val="0"/>
          <w:sz w:val="21"/>
          <w:szCs w:val="21"/>
        </w:rPr>
        <w:t>为发包人不具有独立法人资格的附属机构（单位）；</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(2) </w:t>
      </w:r>
      <w:r>
        <w:rPr>
          <w:rFonts w:ascii="宋体" w:hAnsi="宋体" w:cs="宋体" w:hint="eastAsia"/>
          <w:snapToGrid w:val="0"/>
          <w:sz w:val="21"/>
          <w:szCs w:val="21"/>
        </w:rPr>
        <w:t>为本标段前期准备提供设计或咨询服务的，但设计施工总承包的除外；</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 </w:t>
      </w:r>
      <w:r>
        <w:rPr>
          <w:rFonts w:ascii="宋体" w:hAnsi="宋体" w:cs="宋体" w:hint="eastAsia"/>
          <w:snapToGrid w:val="0"/>
          <w:sz w:val="21"/>
          <w:szCs w:val="21"/>
        </w:rPr>
        <w:t>为本标段的监理人；</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(4) </w:t>
      </w:r>
      <w:r>
        <w:rPr>
          <w:rFonts w:ascii="宋体" w:hAnsi="宋体" w:cs="宋体" w:hint="eastAsia"/>
          <w:snapToGrid w:val="0"/>
          <w:sz w:val="21"/>
          <w:szCs w:val="21"/>
        </w:rPr>
        <w:t>为本标段的代建人；</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(5) </w:t>
      </w:r>
      <w:r>
        <w:rPr>
          <w:rFonts w:ascii="宋体" w:hAnsi="宋体" w:cs="宋体" w:hint="eastAsia"/>
          <w:snapToGrid w:val="0"/>
          <w:sz w:val="21"/>
          <w:szCs w:val="21"/>
        </w:rPr>
        <w:t>为本标段提供发包代理服务的；</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(6) </w:t>
      </w:r>
      <w:r>
        <w:rPr>
          <w:rFonts w:ascii="宋体" w:hAnsi="宋体" w:cs="宋体" w:hint="eastAsia"/>
          <w:snapToGrid w:val="0"/>
          <w:sz w:val="21"/>
          <w:szCs w:val="21"/>
        </w:rPr>
        <w:t>与本标段的监理人或代建人或发包代理机构同为一个法定代表人的；</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(7) </w:t>
      </w:r>
      <w:r>
        <w:rPr>
          <w:rFonts w:ascii="宋体" w:hAnsi="宋体" w:cs="宋体" w:hint="eastAsia"/>
          <w:snapToGrid w:val="0"/>
          <w:sz w:val="21"/>
          <w:szCs w:val="21"/>
        </w:rPr>
        <w:t>与本标段的监理人或代建人或发包代理机构相互控股或参股的；</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lastRenderedPageBreak/>
        <w:t xml:space="preserve">(8) </w:t>
      </w:r>
      <w:r>
        <w:rPr>
          <w:rFonts w:ascii="宋体" w:hAnsi="宋体" w:cs="宋体" w:hint="eastAsia"/>
          <w:snapToGrid w:val="0"/>
          <w:sz w:val="21"/>
          <w:szCs w:val="21"/>
        </w:rPr>
        <w:t>与本标段的监理人或代建人或发包代理机构相互任职或工作的；</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(9) </w:t>
      </w:r>
      <w:r>
        <w:rPr>
          <w:rFonts w:ascii="宋体" w:hAnsi="宋体" w:cs="宋体" w:hint="eastAsia"/>
          <w:snapToGrid w:val="0"/>
          <w:sz w:val="21"/>
          <w:szCs w:val="21"/>
        </w:rPr>
        <w:t>被责令停业的；</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(10) </w:t>
      </w:r>
      <w:r>
        <w:rPr>
          <w:rFonts w:ascii="宋体" w:hAnsi="宋体" w:cs="宋体" w:hint="eastAsia"/>
          <w:snapToGrid w:val="0"/>
          <w:sz w:val="21"/>
          <w:szCs w:val="21"/>
        </w:rPr>
        <w:t>被暂停或取消</w:t>
      </w:r>
      <w:proofErr w:type="gramStart"/>
      <w:r>
        <w:rPr>
          <w:rFonts w:ascii="宋体" w:hAnsi="宋体" w:cs="宋体" w:hint="eastAsia"/>
          <w:snapToGrid w:val="0"/>
          <w:sz w:val="21"/>
          <w:szCs w:val="21"/>
        </w:rPr>
        <w:t>竞包资格</w:t>
      </w:r>
      <w:proofErr w:type="gramEnd"/>
      <w:r>
        <w:rPr>
          <w:rFonts w:ascii="宋体" w:hAnsi="宋体" w:cs="宋体" w:hint="eastAsia"/>
          <w:snapToGrid w:val="0"/>
          <w:sz w:val="21"/>
          <w:szCs w:val="21"/>
        </w:rPr>
        <w:t>的；</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(11) </w:t>
      </w:r>
      <w:r>
        <w:rPr>
          <w:rFonts w:ascii="宋体" w:hAnsi="宋体" w:cs="宋体" w:hint="eastAsia"/>
          <w:snapToGrid w:val="0"/>
          <w:sz w:val="21"/>
          <w:szCs w:val="21"/>
        </w:rPr>
        <w:t>财产被接管或冻结的；</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(12) </w:t>
      </w:r>
      <w:r>
        <w:rPr>
          <w:rFonts w:ascii="宋体" w:hAnsi="宋体" w:cs="宋体" w:hint="eastAsia"/>
          <w:snapToGrid w:val="0"/>
          <w:sz w:val="21"/>
          <w:szCs w:val="21"/>
        </w:rPr>
        <w:t>在最近</w:t>
      </w:r>
      <w:r>
        <w:rPr>
          <w:rFonts w:ascii="宋体" w:hAnsi="宋体" w:cs="宋体"/>
          <w:snapToGrid w:val="0"/>
          <w:sz w:val="21"/>
          <w:szCs w:val="21"/>
        </w:rPr>
        <w:t>3</w:t>
      </w:r>
      <w:r>
        <w:rPr>
          <w:rFonts w:ascii="宋体" w:hAnsi="宋体" w:cs="宋体" w:hint="eastAsia"/>
          <w:snapToGrid w:val="0"/>
          <w:sz w:val="21"/>
          <w:szCs w:val="21"/>
        </w:rPr>
        <w:t>年内有骗取承包或严重违约或重大工程质量问题的；</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(13)</w:t>
      </w:r>
      <w:r>
        <w:rPr>
          <w:rFonts w:ascii="宋体" w:hAnsi="宋体" w:cs="宋体" w:hint="eastAsia"/>
          <w:snapToGrid w:val="0"/>
          <w:sz w:val="21"/>
          <w:szCs w:val="21"/>
        </w:rPr>
        <w:t>与发包人存在利害关系可能影响发包公正性的法人或者其他组织；</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(14)</w:t>
      </w:r>
      <w:r>
        <w:rPr>
          <w:rFonts w:ascii="宋体" w:hAnsi="宋体" w:cs="宋体" w:hint="eastAsia"/>
          <w:snapToGrid w:val="0"/>
          <w:sz w:val="21"/>
          <w:szCs w:val="21"/>
        </w:rPr>
        <w:t>单位负责人为同一人或者存在控股、管理关系的不同单位；</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(15)</w:t>
      </w:r>
      <w:r>
        <w:rPr>
          <w:rFonts w:ascii="宋体" w:hAnsi="宋体" w:cs="宋体" w:hint="eastAsia"/>
          <w:snapToGrid w:val="0"/>
          <w:sz w:val="21"/>
          <w:szCs w:val="21"/>
        </w:rPr>
        <w:t>其它法律法规规定的情形。</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1.5 </w:t>
      </w:r>
      <w:r>
        <w:rPr>
          <w:rFonts w:ascii="宋体" w:hAnsi="宋体" w:cs="宋体" w:hint="eastAsia"/>
          <w:b/>
          <w:bCs/>
          <w:sz w:val="21"/>
          <w:szCs w:val="21"/>
        </w:rPr>
        <w:t>费用承担</w:t>
      </w:r>
    </w:p>
    <w:p w:rsidR="00EB3EFF" w:rsidRDefault="00430865">
      <w:pPr>
        <w:snapToGrid w:val="0"/>
        <w:spacing w:line="374" w:lineRule="exact"/>
        <w:ind w:firstLineChars="200" w:firstLine="420"/>
        <w:rPr>
          <w:rFonts w:ascii="宋体" w:cs="Times New Roman"/>
          <w:snapToGrid w:val="0"/>
          <w:sz w:val="21"/>
          <w:szCs w:val="21"/>
        </w:rPr>
      </w:pP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准备和参加</w:t>
      </w:r>
      <w:proofErr w:type="gramStart"/>
      <w:r>
        <w:rPr>
          <w:rFonts w:ascii="宋体" w:hAnsi="宋体" w:cs="宋体" w:hint="eastAsia"/>
          <w:snapToGrid w:val="0"/>
          <w:sz w:val="21"/>
          <w:szCs w:val="21"/>
        </w:rPr>
        <w:t>竞包活动</w:t>
      </w:r>
      <w:proofErr w:type="gramEnd"/>
      <w:r>
        <w:rPr>
          <w:rFonts w:ascii="宋体" w:hAnsi="宋体" w:cs="宋体" w:hint="eastAsia"/>
          <w:snapToGrid w:val="0"/>
          <w:sz w:val="21"/>
          <w:szCs w:val="21"/>
        </w:rPr>
        <w:t>发生的费用自理。</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1.6 </w:t>
      </w:r>
      <w:r>
        <w:rPr>
          <w:rFonts w:ascii="宋体" w:hAnsi="宋体" w:cs="宋体" w:hint="eastAsia"/>
          <w:b/>
          <w:bCs/>
          <w:sz w:val="21"/>
          <w:szCs w:val="21"/>
        </w:rPr>
        <w:t>保密</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参与发包</w:t>
      </w:r>
      <w:proofErr w:type="gramStart"/>
      <w:r>
        <w:rPr>
          <w:rFonts w:ascii="宋体" w:hAnsi="宋体" w:cs="宋体" w:hint="eastAsia"/>
          <w:snapToGrid w:val="0"/>
          <w:sz w:val="21"/>
          <w:szCs w:val="21"/>
        </w:rPr>
        <w:t>竞包活动</w:t>
      </w:r>
      <w:proofErr w:type="gramEnd"/>
      <w:r>
        <w:rPr>
          <w:rFonts w:ascii="宋体" w:hAnsi="宋体" w:cs="宋体" w:hint="eastAsia"/>
          <w:snapToGrid w:val="0"/>
          <w:sz w:val="21"/>
          <w:szCs w:val="21"/>
        </w:rPr>
        <w:t>的各方应对发包文件和</w:t>
      </w:r>
      <w:proofErr w:type="gramStart"/>
      <w:r>
        <w:rPr>
          <w:rFonts w:ascii="宋体" w:hAnsi="宋体" w:cs="宋体" w:hint="eastAsia"/>
          <w:snapToGrid w:val="0"/>
          <w:sz w:val="21"/>
          <w:szCs w:val="21"/>
        </w:rPr>
        <w:t>竞包</w:t>
      </w:r>
      <w:proofErr w:type="gramEnd"/>
      <w:r>
        <w:rPr>
          <w:rFonts w:ascii="宋体" w:hAnsi="宋体" w:cs="宋体" w:hint="eastAsia"/>
          <w:snapToGrid w:val="0"/>
          <w:sz w:val="21"/>
          <w:szCs w:val="21"/>
        </w:rPr>
        <w:t>文件中的商业和技术等秘密保密，违者应对由此造成的后果承担法律责任。</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1.7 </w:t>
      </w:r>
      <w:r>
        <w:rPr>
          <w:rFonts w:ascii="宋体" w:hAnsi="宋体" w:cs="宋体" w:hint="eastAsia"/>
          <w:b/>
          <w:bCs/>
          <w:sz w:val="21"/>
          <w:szCs w:val="21"/>
        </w:rPr>
        <w:t>语言文字</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除专用术语外，与发包</w:t>
      </w:r>
      <w:proofErr w:type="gramStart"/>
      <w:r>
        <w:rPr>
          <w:rFonts w:ascii="宋体" w:hAnsi="宋体" w:cs="宋体" w:hint="eastAsia"/>
          <w:snapToGrid w:val="0"/>
          <w:sz w:val="21"/>
          <w:szCs w:val="21"/>
        </w:rPr>
        <w:t>竞包有关</w:t>
      </w:r>
      <w:proofErr w:type="gramEnd"/>
      <w:r>
        <w:rPr>
          <w:rFonts w:ascii="宋体" w:hAnsi="宋体" w:cs="宋体" w:hint="eastAsia"/>
          <w:snapToGrid w:val="0"/>
          <w:sz w:val="21"/>
          <w:szCs w:val="21"/>
        </w:rPr>
        <w:t>的语言均使用中文。必要时专用术语应附有中文注释。</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1.8 </w:t>
      </w:r>
      <w:r>
        <w:rPr>
          <w:rFonts w:ascii="宋体" w:hAnsi="宋体" w:cs="宋体" w:hint="eastAsia"/>
          <w:b/>
          <w:bCs/>
          <w:sz w:val="21"/>
          <w:szCs w:val="21"/>
        </w:rPr>
        <w:t>计量单位</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所有计量均采用中华人民共和国法定计量单位。</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1.9 </w:t>
      </w:r>
      <w:r>
        <w:rPr>
          <w:rFonts w:ascii="宋体" w:hAnsi="宋体" w:cs="宋体" w:hint="eastAsia"/>
          <w:b/>
          <w:bCs/>
          <w:sz w:val="21"/>
          <w:szCs w:val="21"/>
        </w:rPr>
        <w:t>踏勘现场</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1.9.1</w:t>
      </w:r>
      <w:r>
        <w:rPr>
          <w:rFonts w:ascii="宋体" w:hAnsi="宋体" w:cs="宋体"/>
          <w:b/>
          <w:bCs/>
          <w:snapToGrid w:val="0"/>
          <w:sz w:val="21"/>
          <w:szCs w:val="21"/>
        </w:rPr>
        <w:t xml:space="preserve"> </w:t>
      </w:r>
      <w:r>
        <w:rPr>
          <w:rFonts w:ascii="宋体" w:hAnsi="宋体" w:cs="宋体" w:hint="eastAsia"/>
          <w:b/>
          <w:bCs/>
          <w:snapToGrid w:val="0"/>
          <w:sz w:val="21"/>
          <w:szCs w:val="21"/>
        </w:rPr>
        <w:t>不组织踏勘现场。</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1.9.2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踏勘现场发生的费用自理。</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1.9.3 </w:t>
      </w:r>
      <w:r>
        <w:rPr>
          <w:rFonts w:ascii="宋体" w:hAnsi="宋体" w:cs="宋体" w:hint="eastAsia"/>
          <w:snapToGrid w:val="0"/>
          <w:sz w:val="21"/>
          <w:szCs w:val="21"/>
        </w:rPr>
        <w:t>除发包人的原因外，</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自行负责在踏勘现场中所发生的人员伤亡和财产损失。</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1.9.4 </w:t>
      </w:r>
      <w:r>
        <w:rPr>
          <w:rFonts w:ascii="宋体" w:hAnsi="宋体" w:cs="宋体" w:hint="eastAsia"/>
          <w:snapToGrid w:val="0"/>
          <w:sz w:val="21"/>
          <w:szCs w:val="21"/>
        </w:rPr>
        <w:t>发包人在踏勘现场中介绍的工程场地和相关的周边环境情况，</w:t>
      </w:r>
      <w:proofErr w:type="gramStart"/>
      <w:r>
        <w:rPr>
          <w:rFonts w:ascii="宋体" w:hAnsi="宋体" w:cs="宋体" w:hint="eastAsia"/>
          <w:snapToGrid w:val="0"/>
          <w:sz w:val="21"/>
          <w:szCs w:val="21"/>
        </w:rPr>
        <w:t>供竞包</w:t>
      </w:r>
      <w:proofErr w:type="gramEnd"/>
      <w:r>
        <w:rPr>
          <w:rFonts w:ascii="宋体" w:hAnsi="宋体" w:cs="宋体" w:hint="eastAsia"/>
          <w:snapToGrid w:val="0"/>
          <w:sz w:val="21"/>
          <w:szCs w:val="21"/>
        </w:rPr>
        <w:t>人在编制</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时参考，发包人</w:t>
      </w:r>
      <w:proofErr w:type="gramStart"/>
      <w:r>
        <w:rPr>
          <w:rFonts w:ascii="宋体" w:hAnsi="宋体" w:cs="宋体" w:hint="eastAsia"/>
          <w:snapToGrid w:val="0"/>
          <w:sz w:val="21"/>
          <w:szCs w:val="21"/>
        </w:rPr>
        <w:t>不对竞包人</w:t>
      </w:r>
      <w:proofErr w:type="gramEnd"/>
      <w:r>
        <w:rPr>
          <w:rFonts w:ascii="宋体" w:hAnsi="宋体" w:cs="宋体" w:hint="eastAsia"/>
          <w:snapToGrid w:val="0"/>
          <w:sz w:val="21"/>
          <w:szCs w:val="21"/>
        </w:rPr>
        <w:t>据此</w:t>
      </w:r>
      <w:proofErr w:type="gramStart"/>
      <w:r>
        <w:rPr>
          <w:rFonts w:ascii="宋体" w:hAnsi="宋体" w:cs="宋体" w:hint="eastAsia"/>
          <w:snapToGrid w:val="0"/>
          <w:sz w:val="21"/>
          <w:szCs w:val="21"/>
        </w:rPr>
        <w:t>作出</w:t>
      </w:r>
      <w:proofErr w:type="gramEnd"/>
      <w:r>
        <w:rPr>
          <w:rFonts w:ascii="宋体" w:hAnsi="宋体" w:cs="宋体" w:hint="eastAsia"/>
          <w:snapToGrid w:val="0"/>
          <w:sz w:val="21"/>
          <w:szCs w:val="21"/>
        </w:rPr>
        <w:t>的判断和决策负责。</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1.10 </w:t>
      </w:r>
      <w:proofErr w:type="gramStart"/>
      <w:r>
        <w:rPr>
          <w:rFonts w:ascii="宋体" w:hAnsi="宋体" w:cs="宋体" w:hint="eastAsia"/>
          <w:b/>
          <w:bCs/>
          <w:sz w:val="21"/>
          <w:szCs w:val="21"/>
        </w:rPr>
        <w:t>竞包预备</w:t>
      </w:r>
      <w:proofErr w:type="gramEnd"/>
      <w:r>
        <w:rPr>
          <w:rFonts w:ascii="宋体" w:hAnsi="宋体" w:cs="宋体" w:hint="eastAsia"/>
          <w:b/>
          <w:bCs/>
          <w:sz w:val="21"/>
          <w:szCs w:val="21"/>
        </w:rPr>
        <w:t>会</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1.10.1 </w:t>
      </w:r>
      <w:r>
        <w:rPr>
          <w:rFonts w:ascii="宋体" w:hAnsi="宋体" w:cs="宋体" w:hint="eastAsia"/>
          <w:b/>
          <w:bCs/>
          <w:snapToGrid w:val="0"/>
          <w:sz w:val="21"/>
          <w:szCs w:val="21"/>
        </w:rPr>
        <w:t>不</w:t>
      </w:r>
      <w:proofErr w:type="gramStart"/>
      <w:r>
        <w:rPr>
          <w:rFonts w:ascii="宋体" w:hAnsi="宋体" w:cs="宋体" w:hint="eastAsia"/>
          <w:b/>
          <w:bCs/>
          <w:snapToGrid w:val="0"/>
          <w:sz w:val="21"/>
          <w:szCs w:val="21"/>
        </w:rPr>
        <w:t>召开竞包预备</w:t>
      </w:r>
      <w:proofErr w:type="gramEnd"/>
      <w:r>
        <w:rPr>
          <w:rFonts w:ascii="宋体" w:hAnsi="宋体" w:cs="宋体" w:hint="eastAsia"/>
          <w:b/>
          <w:bCs/>
          <w:snapToGrid w:val="0"/>
          <w:sz w:val="21"/>
          <w:szCs w:val="21"/>
        </w:rPr>
        <w:t>会</w:t>
      </w:r>
      <w:r>
        <w:rPr>
          <w:rFonts w:ascii="宋体" w:hAnsi="宋体" w:cs="宋体" w:hint="eastAsia"/>
          <w:snapToGrid w:val="0"/>
          <w:sz w:val="21"/>
          <w:szCs w:val="21"/>
        </w:rPr>
        <w:t>。</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1.10.2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应以书面形式（包括信函、电报、传真等可以有形地表现所载内容的形式，下同）</w:t>
      </w:r>
      <w:proofErr w:type="gramStart"/>
      <w:r>
        <w:rPr>
          <w:rFonts w:ascii="宋体" w:hAnsi="宋体" w:cs="宋体" w:hint="eastAsia"/>
          <w:snapToGrid w:val="0"/>
          <w:sz w:val="21"/>
          <w:szCs w:val="21"/>
        </w:rPr>
        <w:t>在竞包人</w:t>
      </w:r>
      <w:proofErr w:type="gramEnd"/>
      <w:r>
        <w:rPr>
          <w:rFonts w:ascii="宋体" w:hAnsi="宋体" w:cs="宋体" w:hint="eastAsia"/>
          <w:snapToGrid w:val="0"/>
          <w:sz w:val="21"/>
          <w:szCs w:val="21"/>
        </w:rPr>
        <w:t>须知前附表规定的时间前将需要发包人澄清的问题送达发包人。</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1.10.3 </w:t>
      </w:r>
      <w:proofErr w:type="gramStart"/>
      <w:r>
        <w:rPr>
          <w:rFonts w:ascii="宋体" w:hAnsi="宋体" w:cs="宋体" w:hint="eastAsia"/>
          <w:snapToGrid w:val="0"/>
          <w:sz w:val="21"/>
          <w:szCs w:val="21"/>
        </w:rPr>
        <w:t>在竞包人</w:t>
      </w:r>
      <w:proofErr w:type="gramEnd"/>
      <w:r>
        <w:rPr>
          <w:rFonts w:ascii="宋体" w:hAnsi="宋体" w:cs="宋体" w:hint="eastAsia"/>
          <w:snapToGrid w:val="0"/>
          <w:sz w:val="21"/>
          <w:szCs w:val="21"/>
        </w:rPr>
        <w:t>须知前附表规定</w:t>
      </w:r>
      <w:proofErr w:type="gramStart"/>
      <w:r>
        <w:rPr>
          <w:rFonts w:ascii="宋体" w:hAnsi="宋体" w:cs="宋体" w:hint="eastAsia"/>
          <w:snapToGrid w:val="0"/>
          <w:sz w:val="21"/>
          <w:szCs w:val="21"/>
        </w:rPr>
        <w:t>的竞包截止</w:t>
      </w:r>
      <w:proofErr w:type="gramEnd"/>
      <w:r>
        <w:rPr>
          <w:rFonts w:ascii="宋体" w:hAnsi="宋体" w:cs="宋体" w:hint="eastAsia"/>
          <w:snapToGrid w:val="0"/>
          <w:sz w:val="21"/>
          <w:szCs w:val="21"/>
        </w:rPr>
        <w:t>时间4天前，发包人将</w:t>
      </w:r>
      <w:proofErr w:type="gramStart"/>
      <w:r>
        <w:rPr>
          <w:rFonts w:ascii="宋体" w:hAnsi="宋体" w:cs="宋体" w:hint="eastAsia"/>
          <w:snapToGrid w:val="0"/>
          <w:sz w:val="21"/>
          <w:szCs w:val="21"/>
        </w:rPr>
        <w:t>对竞包人</w:t>
      </w:r>
      <w:proofErr w:type="gramEnd"/>
      <w:r>
        <w:rPr>
          <w:rFonts w:ascii="宋体" w:hAnsi="宋体" w:cs="宋体" w:hint="eastAsia"/>
          <w:snapToGrid w:val="0"/>
          <w:sz w:val="21"/>
          <w:szCs w:val="21"/>
        </w:rPr>
        <w:t>所提问题的澄清，以书面形式通知所有购买发包文件</w:t>
      </w:r>
      <w:proofErr w:type="gramStart"/>
      <w:r>
        <w:rPr>
          <w:rFonts w:ascii="宋体" w:hAnsi="宋体" w:cs="宋体" w:hint="eastAsia"/>
          <w:snapToGrid w:val="0"/>
          <w:sz w:val="21"/>
          <w:szCs w:val="21"/>
        </w:rPr>
        <w:t>的竞包人</w:t>
      </w:r>
      <w:proofErr w:type="gramEnd"/>
      <w:r>
        <w:rPr>
          <w:rFonts w:ascii="宋体" w:hAnsi="宋体" w:cs="宋体" w:hint="eastAsia"/>
          <w:snapToGrid w:val="0"/>
          <w:sz w:val="21"/>
          <w:szCs w:val="21"/>
        </w:rPr>
        <w:t>。该澄清通知为发包文件的组成部分。</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1.11 </w:t>
      </w:r>
      <w:r>
        <w:rPr>
          <w:rFonts w:ascii="宋体" w:hAnsi="宋体" w:cs="宋体" w:hint="eastAsia"/>
          <w:b/>
          <w:bCs/>
          <w:sz w:val="21"/>
          <w:szCs w:val="21"/>
        </w:rPr>
        <w:t>分包</w:t>
      </w:r>
    </w:p>
    <w:p w:rsidR="00EB3EFF" w:rsidRDefault="00430865">
      <w:pPr>
        <w:snapToGrid w:val="0"/>
        <w:spacing w:line="374" w:lineRule="exact"/>
        <w:ind w:firstLineChars="200" w:firstLine="422"/>
        <w:rPr>
          <w:rFonts w:ascii="宋体" w:cs="Times New Roman"/>
          <w:b/>
          <w:bCs/>
          <w:snapToGrid w:val="0"/>
          <w:sz w:val="21"/>
          <w:szCs w:val="21"/>
        </w:rPr>
      </w:pPr>
      <w:r>
        <w:rPr>
          <w:rFonts w:ascii="宋体" w:hAnsi="宋体" w:cs="宋体" w:hint="eastAsia"/>
          <w:b/>
          <w:bCs/>
          <w:snapToGrid w:val="0"/>
          <w:sz w:val="21"/>
          <w:szCs w:val="21"/>
        </w:rPr>
        <w:t>不允许分包。</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1.12 </w:t>
      </w:r>
      <w:r>
        <w:rPr>
          <w:rFonts w:ascii="宋体" w:hAnsi="宋体" w:cs="宋体" w:hint="eastAsia"/>
          <w:b/>
          <w:bCs/>
          <w:sz w:val="21"/>
          <w:szCs w:val="21"/>
        </w:rPr>
        <w:t>偏离</w:t>
      </w:r>
    </w:p>
    <w:p w:rsidR="00EB3EFF" w:rsidRDefault="00430865">
      <w:pPr>
        <w:pStyle w:val="a0"/>
        <w:rPr>
          <w:rFonts w:ascii="宋体" w:cs="宋体"/>
          <w:snapToGrid w:val="0"/>
          <w:sz w:val="21"/>
          <w:szCs w:val="21"/>
        </w:rPr>
      </w:pPr>
      <w:bookmarkStart w:id="42" w:name="_Toc450405868"/>
      <w:bookmarkStart w:id="43" w:name="_Toc452839259"/>
      <w:bookmarkStart w:id="44" w:name="_Toc259802191"/>
      <w:bookmarkStart w:id="45" w:name="_Toc251597984"/>
      <w:bookmarkStart w:id="46" w:name="_Toc261333112"/>
      <w:bookmarkStart w:id="47" w:name="_Toc271200544"/>
      <w:bookmarkStart w:id="48" w:name="_Toc271220710"/>
      <w:bookmarkStart w:id="49" w:name="_Toc251245629"/>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不允许偏离发包文件的实质性要求和条件。</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偏离发包文件的非实质性要求和条件的，其处理方式</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bookmarkEnd w:id="42"/>
      <w:bookmarkEnd w:id="43"/>
    </w:p>
    <w:p w:rsidR="00EB3EFF" w:rsidRDefault="00430865">
      <w:pPr>
        <w:pStyle w:val="3"/>
        <w:snapToGrid w:val="0"/>
        <w:spacing w:line="374" w:lineRule="exact"/>
        <w:jc w:val="both"/>
        <w:rPr>
          <w:rFonts w:ascii="宋体" w:eastAsia="宋体" w:hAnsi="宋体" w:cs="Times New Roman"/>
          <w:snapToGrid w:val="0"/>
          <w:sz w:val="21"/>
          <w:szCs w:val="21"/>
        </w:rPr>
      </w:pPr>
      <w:bookmarkStart w:id="50" w:name="_Toc503354866"/>
      <w:r>
        <w:rPr>
          <w:rFonts w:ascii="宋体" w:eastAsia="宋体" w:hAnsi="宋体" w:cs="宋体"/>
          <w:snapToGrid w:val="0"/>
          <w:sz w:val="21"/>
          <w:szCs w:val="21"/>
        </w:rPr>
        <w:t xml:space="preserve">2 </w:t>
      </w:r>
      <w:r>
        <w:rPr>
          <w:rFonts w:ascii="宋体" w:eastAsia="宋体" w:hAnsi="宋体" w:cs="宋体" w:hint="eastAsia"/>
          <w:snapToGrid w:val="0"/>
          <w:sz w:val="21"/>
          <w:szCs w:val="21"/>
        </w:rPr>
        <w:t>发包文件</w:t>
      </w:r>
      <w:bookmarkEnd w:id="44"/>
      <w:bookmarkEnd w:id="45"/>
      <w:bookmarkEnd w:id="46"/>
      <w:bookmarkEnd w:id="47"/>
      <w:bookmarkEnd w:id="48"/>
      <w:bookmarkEnd w:id="49"/>
      <w:bookmarkEnd w:id="50"/>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2.1 </w:t>
      </w:r>
      <w:r>
        <w:rPr>
          <w:rFonts w:ascii="宋体" w:hAnsi="宋体" w:cs="宋体" w:hint="eastAsia"/>
          <w:b/>
          <w:bCs/>
          <w:sz w:val="21"/>
          <w:szCs w:val="21"/>
        </w:rPr>
        <w:t>发包文件的组成</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lastRenderedPageBreak/>
        <w:t>本发包文件包括：</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 </w:t>
      </w:r>
      <w:r>
        <w:rPr>
          <w:rFonts w:ascii="宋体" w:hAnsi="宋体" w:cs="宋体" w:hint="eastAsia"/>
          <w:snapToGrid w:val="0"/>
          <w:sz w:val="21"/>
          <w:szCs w:val="21"/>
        </w:rPr>
        <w:t>发包公告</w:t>
      </w:r>
      <w:r>
        <w:rPr>
          <w:rFonts w:ascii="宋体" w:cs="宋体" w:hint="eastAsia"/>
          <w:sz w:val="21"/>
          <w:szCs w:val="21"/>
        </w:rPr>
        <w:t>（</w:t>
      </w:r>
      <w:proofErr w:type="gramStart"/>
      <w:r>
        <w:rPr>
          <w:rFonts w:ascii="宋体" w:cs="宋体" w:hint="eastAsia"/>
          <w:sz w:val="21"/>
          <w:szCs w:val="21"/>
        </w:rPr>
        <w:t>或竞包邀请书</w:t>
      </w:r>
      <w:proofErr w:type="gramEnd"/>
      <w:r>
        <w:rPr>
          <w:rFonts w:ascii="宋体" w:cs="宋体" w:hint="eastAsia"/>
          <w:sz w:val="21"/>
          <w:szCs w:val="21"/>
        </w:rPr>
        <w:t>）</w:t>
      </w:r>
      <w:r>
        <w:rPr>
          <w:rFonts w:ascii="宋体" w:hAnsi="宋体" w:cs="宋体" w:hint="eastAsia"/>
          <w:snapToGrid w:val="0"/>
          <w:sz w:val="21"/>
          <w:szCs w:val="21"/>
        </w:rPr>
        <w:t>；</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(2)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须知；</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 </w:t>
      </w:r>
      <w:r>
        <w:rPr>
          <w:rFonts w:ascii="宋体" w:hAnsi="宋体" w:cs="宋体" w:hint="eastAsia"/>
          <w:snapToGrid w:val="0"/>
          <w:sz w:val="21"/>
          <w:szCs w:val="21"/>
        </w:rPr>
        <w:t>评标办法；</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(4) </w:t>
      </w:r>
      <w:r>
        <w:rPr>
          <w:rFonts w:ascii="宋体" w:hAnsi="宋体" w:cs="宋体" w:hint="eastAsia"/>
          <w:snapToGrid w:val="0"/>
          <w:sz w:val="21"/>
          <w:szCs w:val="21"/>
        </w:rPr>
        <w:t>合同条款及格式；</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(5) </w:t>
      </w:r>
      <w:r>
        <w:rPr>
          <w:rFonts w:ascii="宋体" w:hAnsi="宋体" w:cs="宋体" w:hint="eastAsia"/>
          <w:snapToGrid w:val="0"/>
          <w:sz w:val="21"/>
          <w:szCs w:val="21"/>
        </w:rPr>
        <w:t>工程量清单；</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(6) </w:t>
      </w:r>
      <w:r>
        <w:rPr>
          <w:rFonts w:ascii="宋体" w:hAnsi="宋体" w:cs="宋体" w:hint="eastAsia"/>
          <w:snapToGrid w:val="0"/>
          <w:sz w:val="21"/>
          <w:szCs w:val="21"/>
        </w:rPr>
        <w:t>图纸；</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(7) </w:t>
      </w:r>
      <w:r>
        <w:rPr>
          <w:rFonts w:ascii="宋体" w:hAnsi="宋体" w:cs="宋体" w:hint="eastAsia"/>
          <w:snapToGrid w:val="0"/>
          <w:sz w:val="21"/>
          <w:szCs w:val="21"/>
        </w:rPr>
        <w:t>技术标准和要求；</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(8) </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格式；</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(9)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须知前附表规定的其他材料。</w:t>
      </w:r>
    </w:p>
    <w:p w:rsidR="00EB3EFF" w:rsidRDefault="00430865">
      <w:pPr>
        <w:snapToGrid w:val="0"/>
        <w:spacing w:line="374" w:lineRule="exact"/>
        <w:ind w:firstLineChars="200" w:firstLine="404"/>
        <w:rPr>
          <w:rFonts w:ascii="宋体" w:cs="Times New Roman"/>
          <w:snapToGrid w:val="0"/>
          <w:spacing w:val="-4"/>
          <w:sz w:val="21"/>
          <w:szCs w:val="21"/>
        </w:rPr>
      </w:pPr>
      <w:r>
        <w:rPr>
          <w:rFonts w:ascii="宋体" w:hAnsi="宋体" w:cs="宋体" w:hint="eastAsia"/>
          <w:snapToGrid w:val="0"/>
          <w:spacing w:val="-4"/>
          <w:sz w:val="21"/>
          <w:szCs w:val="21"/>
        </w:rPr>
        <w:t>根据本章第</w:t>
      </w:r>
      <w:r>
        <w:rPr>
          <w:rFonts w:ascii="宋体" w:hAnsi="宋体" w:cs="宋体"/>
          <w:snapToGrid w:val="0"/>
          <w:spacing w:val="-4"/>
          <w:sz w:val="21"/>
          <w:szCs w:val="21"/>
        </w:rPr>
        <w:t>1.10</w:t>
      </w:r>
      <w:r>
        <w:rPr>
          <w:rFonts w:ascii="宋体" w:hAnsi="宋体" w:cs="宋体" w:hint="eastAsia"/>
          <w:snapToGrid w:val="0"/>
          <w:spacing w:val="-4"/>
          <w:sz w:val="21"/>
          <w:szCs w:val="21"/>
        </w:rPr>
        <w:t>款、第</w:t>
      </w:r>
      <w:r>
        <w:rPr>
          <w:rFonts w:ascii="宋体" w:hAnsi="宋体" w:cs="宋体"/>
          <w:snapToGrid w:val="0"/>
          <w:spacing w:val="-4"/>
          <w:sz w:val="21"/>
          <w:szCs w:val="21"/>
        </w:rPr>
        <w:t>2.2</w:t>
      </w:r>
      <w:r>
        <w:rPr>
          <w:rFonts w:ascii="宋体" w:hAnsi="宋体" w:cs="宋体" w:hint="eastAsia"/>
          <w:snapToGrid w:val="0"/>
          <w:spacing w:val="-4"/>
          <w:sz w:val="21"/>
          <w:szCs w:val="21"/>
        </w:rPr>
        <w:t>款和第</w:t>
      </w:r>
      <w:r>
        <w:rPr>
          <w:rFonts w:ascii="宋体" w:hAnsi="宋体" w:cs="宋体"/>
          <w:snapToGrid w:val="0"/>
          <w:spacing w:val="-4"/>
          <w:sz w:val="21"/>
          <w:szCs w:val="21"/>
        </w:rPr>
        <w:t>2.3</w:t>
      </w:r>
      <w:r>
        <w:rPr>
          <w:rFonts w:ascii="宋体" w:hAnsi="宋体" w:cs="宋体" w:hint="eastAsia"/>
          <w:snapToGrid w:val="0"/>
          <w:spacing w:val="-4"/>
          <w:sz w:val="21"/>
          <w:szCs w:val="21"/>
        </w:rPr>
        <w:t>款对发包文件所作的澄清、修改，构成发包文件的组成部分。</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2.2 </w:t>
      </w:r>
      <w:r>
        <w:rPr>
          <w:rFonts w:ascii="宋体" w:hAnsi="宋体" w:cs="宋体" w:hint="eastAsia"/>
          <w:b/>
          <w:bCs/>
          <w:sz w:val="21"/>
          <w:szCs w:val="21"/>
        </w:rPr>
        <w:t>发包文件的澄清</w:t>
      </w:r>
    </w:p>
    <w:p w:rsidR="00EB3EFF" w:rsidRDefault="00430865">
      <w:pPr>
        <w:spacing w:line="380" w:lineRule="exact"/>
        <w:ind w:firstLineChars="200" w:firstLine="422"/>
        <w:rPr>
          <w:b/>
          <w:bCs/>
          <w:sz w:val="21"/>
          <w:szCs w:val="21"/>
        </w:rPr>
      </w:pPr>
      <w:r>
        <w:rPr>
          <w:b/>
          <w:bCs/>
          <w:sz w:val="21"/>
          <w:szCs w:val="21"/>
        </w:rPr>
        <w:t xml:space="preserve">2.2.1 </w:t>
      </w:r>
      <w:proofErr w:type="gramStart"/>
      <w:r>
        <w:rPr>
          <w:rFonts w:hint="eastAsia"/>
          <w:b/>
          <w:bCs/>
          <w:sz w:val="21"/>
          <w:szCs w:val="21"/>
        </w:rPr>
        <w:t>竞包人</w:t>
      </w:r>
      <w:proofErr w:type="gramEnd"/>
      <w:r>
        <w:rPr>
          <w:b/>
          <w:bCs/>
          <w:sz w:val="21"/>
          <w:szCs w:val="21"/>
        </w:rPr>
        <w:t>应仔细阅读和检查</w:t>
      </w:r>
      <w:r>
        <w:rPr>
          <w:rFonts w:hint="eastAsia"/>
          <w:b/>
          <w:bCs/>
          <w:sz w:val="21"/>
          <w:szCs w:val="21"/>
        </w:rPr>
        <w:t>发包</w:t>
      </w:r>
      <w:r>
        <w:rPr>
          <w:b/>
          <w:bCs/>
          <w:sz w:val="21"/>
          <w:szCs w:val="21"/>
        </w:rPr>
        <w:t>文件的全部内容。如发现缺页或附件不全，应及时向</w:t>
      </w:r>
      <w:r>
        <w:rPr>
          <w:rFonts w:hint="eastAsia"/>
          <w:b/>
          <w:bCs/>
          <w:sz w:val="21"/>
          <w:szCs w:val="21"/>
        </w:rPr>
        <w:t>发包</w:t>
      </w:r>
      <w:r>
        <w:rPr>
          <w:b/>
          <w:bCs/>
          <w:sz w:val="21"/>
          <w:szCs w:val="21"/>
        </w:rPr>
        <w:t>人提出，以便补齐。如有疑问，应</w:t>
      </w:r>
      <w:proofErr w:type="gramStart"/>
      <w:r>
        <w:rPr>
          <w:b/>
          <w:bCs/>
          <w:sz w:val="21"/>
          <w:szCs w:val="21"/>
        </w:rPr>
        <w:t>在</w:t>
      </w:r>
      <w:r>
        <w:rPr>
          <w:rFonts w:hint="eastAsia"/>
          <w:b/>
          <w:bCs/>
          <w:sz w:val="21"/>
          <w:szCs w:val="21"/>
        </w:rPr>
        <w:t>竞包人</w:t>
      </w:r>
      <w:proofErr w:type="gramEnd"/>
      <w:r>
        <w:rPr>
          <w:b/>
          <w:bCs/>
          <w:sz w:val="21"/>
          <w:szCs w:val="21"/>
        </w:rPr>
        <w:t>须知前附表规定的时间前</w:t>
      </w:r>
      <w:r>
        <w:rPr>
          <w:rFonts w:hint="eastAsia"/>
          <w:b/>
          <w:bCs/>
          <w:sz w:val="21"/>
          <w:szCs w:val="21"/>
        </w:rPr>
        <w:t>在湖州市公共资源交易信息网中的“</w:t>
      </w:r>
      <w:r>
        <w:rPr>
          <w:rFonts w:hint="eastAsia"/>
          <w:b/>
          <w:bCs/>
          <w:sz w:val="21"/>
          <w:szCs w:val="21"/>
        </w:rPr>
        <w:t xml:space="preserve"> </w:t>
      </w:r>
      <w:r>
        <w:rPr>
          <w:rFonts w:hint="eastAsia"/>
          <w:b/>
          <w:bCs/>
          <w:sz w:val="21"/>
          <w:szCs w:val="21"/>
        </w:rPr>
        <w:t>湖州市限额发包平台（</w:t>
      </w:r>
      <w:r>
        <w:rPr>
          <w:rFonts w:hint="eastAsia"/>
          <w:b/>
          <w:bCs/>
          <w:sz w:val="21"/>
          <w:szCs w:val="21"/>
        </w:rPr>
        <w:t>http://49.4.53.110/hzfront/</w:t>
      </w:r>
      <w:r>
        <w:rPr>
          <w:rFonts w:hint="eastAsia"/>
          <w:b/>
          <w:bCs/>
          <w:sz w:val="21"/>
          <w:szCs w:val="21"/>
        </w:rPr>
        <w:t>）</w:t>
      </w:r>
      <w:r>
        <w:rPr>
          <w:rFonts w:hint="eastAsia"/>
          <w:b/>
          <w:bCs/>
          <w:sz w:val="21"/>
          <w:szCs w:val="21"/>
        </w:rPr>
        <w:t>-</w:t>
      </w:r>
      <w:r>
        <w:rPr>
          <w:rFonts w:hint="eastAsia"/>
          <w:b/>
          <w:bCs/>
          <w:sz w:val="21"/>
          <w:szCs w:val="21"/>
        </w:rPr>
        <w:t>水利</w:t>
      </w:r>
      <w:r>
        <w:rPr>
          <w:rFonts w:hint="eastAsia"/>
          <w:b/>
          <w:bCs/>
          <w:sz w:val="21"/>
          <w:szCs w:val="21"/>
        </w:rPr>
        <w:t>-</w:t>
      </w:r>
      <w:r>
        <w:rPr>
          <w:rFonts w:hint="eastAsia"/>
          <w:b/>
          <w:bCs/>
          <w:sz w:val="21"/>
          <w:szCs w:val="21"/>
        </w:rPr>
        <w:t>水利发包公告”相应工程发包公告中的“提问”区进行不记名提</w:t>
      </w:r>
      <w:proofErr w:type="gramStart"/>
      <w:r>
        <w:rPr>
          <w:rFonts w:hint="eastAsia"/>
          <w:b/>
          <w:bCs/>
          <w:sz w:val="21"/>
          <w:szCs w:val="21"/>
        </w:rPr>
        <w:t>疑</w:t>
      </w:r>
      <w:proofErr w:type="gramEnd"/>
      <w:r>
        <w:rPr>
          <w:b/>
          <w:bCs/>
          <w:sz w:val="21"/>
          <w:szCs w:val="21"/>
        </w:rPr>
        <w:t>，要求</w:t>
      </w:r>
      <w:r>
        <w:rPr>
          <w:rFonts w:hint="eastAsia"/>
          <w:b/>
          <w:bCs/>
          <w:sz w:val="21"/>
          <w:szCs w:val="21"/>
        </w:rPr>
        <w:t>发包</w:t>
      </w:r>
      <w:r>
        <w:rPr>
          <w:b/>
          <w:bCs/>
          <w:sz w:val="21"/>
          <w:szCs w:val="21"/>
        </w:rPr>
        <w:t>人对</w:t>
      </w:r>
      <w:r>
        <w:rPr>
          <w:rFonts w:hint="eastAsia"/>
          <w:b/>
          <w:bCs/>
          <w:sz w:val="21"/>
          <w:szCs w:val="21"/>
        </w:rPr>
        <w:t>发包</w:t>
      </w:r>
      <w:r>
        <w:rPr>
          <w:b/>
          <w:bCs/>
          <w:sz w:val="21"/>
          <w:szCs w:val="21"/>
        </w:rPr>
        <w:t>文件予以澄清。</w:t>
      </w:r>
    </w:p>
    <w:p w:rsidR="00EB3EFF" w:rsidRDefault="00430865">
      <w:pPr>
        <w:snapToGrid w:val="0"/>
        <w:spacing w:line="374" w:lineRule="exact"/>
        <w:ind w:firstLineChars="150" w:firstLine="316"/>
        <w:rPr>
          <w:b/>
          <w:bCs/>
          <w:sz w:val="21"/>
          <w:szCs w:val="21"/>
        </w:rPr>
      </w:pPr>
      <w:r>
        <w:rPr>
          <w:b/>
          <w:bCs/>
          <w:sz w:val="21"/>
          <w:szCs w:val="21"/>
        </w:rPr>
        <w:t xml:space="preserve">2.2.2  </w:t>
      </w:r>
      <w:r>
        <w:rPr>
          <w:rFonts w:hint="eastAsia"/>
          <w:b/>
          <w:bCs/>
          <w:sz w:val="21"/>
          <w:szCs w:val="21"/>
        </w:rPr>
        <w:t>发包</w:t>
      </w:r>
      <w:r>
        <w:rPr>
          <w:b/>
          <w:bCs/>
          <w:sz w:val="21"/>
          <w:szCs w:val="21"/>
        </w:rPr>
        <w:t>文件的澄清将</w:t>
      </w:r>
      <w:proofErr w:type="gramStart"/>
      <w:r>
        <w:rPr>
          <w:b/>
          <w:bCs/>
          <w:sz w:val="21"/>
          <w:szCs w:val="21"/>
        </w:rPr>
        <w:t>在</w:t>
      </w:r>
      <w:r>
        <w:rPr>
          <w:rFonts w:hint="eastAsia"/>
          <w:b/>
          <w:bCs/>
          <w:sz w:val="21"/>
          <w:szCs w:val="21"/>
        </w:rPr>
        <w:t>竞包人</w:t>
      </w:r>
      <w:proofErr w:type="gramEnd"/>
      <w:r>
        <w:rPr>
          <w:b/>
          <w:bCs/>
          <w:sz w:val="21"/>
          <w:szCs w:val="21"/>
        </w:rPr>
        <w:t>须知前附表规定</w:t>
      </w:r>
      <w:proofErr w:type="gramStart"/>
      <w:r>
        <w:rPr>
          <w:b/>
          <w:bCs/>
          <w:sz w:val="21"/>
          <w:szCs w:val="21"/>
        </w:rPr>
        <w:t>的</w:t>
      </w:r>
      <w:r>
        <w:rPr>
          <w:rFonts w:hint="eastAsia"/>
          <w:b/>
          <w:bCs/>
          <w:sz w:val="21"/>
          <w:szCs w:val="21"/>
        </w:rPr>
        <w:t>竞包</w:t>
      </w:r>
      <w:r>
        <w:rPr>
          <w:b/>
          <w:bCs/>
          <w:sz w:val="21"/>
          <w:szCs w:val="21"/>
        </w:rPr>
        <w:t>截止</w:t>
      </w:r>
      <w:proofErr w:type="gramEnd"/>
      <w:r>
        <w:rPr>
          <w:b/>
          <w:bCs/>
          <w:sz w:val="21"/>
          <w:szCs w:val="21"/>
        </w:rPr>
        <w:t>时间</w:t>
      </w:r>
      <w:r>
        <w:rPr>
          <w:rFonts w:hint="eastAsia"/>
          <w:b/>
          <w:bCs/>
          <w:sz w:val="21"/>
          <w:szCs w:val="21"/>
        </w:rPr>
        <w:t>4</w:t>
      </w:r>
      <w:r>
        <w:rPr>
          <w:b/>
          <w:bCs/>
          <w:sz w:val="21"/>
          <w:szCs w:val="21"/>
        </w:rPr>
        <w:t>天前</w:t>
      </w:r>
      <w:r>
        <w:rPr>
          <w:rFonts w:hint="eastAsia"/>
          <w:b/>
          <w:bCs/>
          <w:sz w:val="21"/>
          <w:szCs w:val="21"/>
        </w:rPr>
        <w:t>在湖州市公共资源交易信息网中的“</w:t>
      </w:r>
      <w:r>
        <w:rPr>
          <w:rFonts w:hint="eastAsia"/>
          <w:b/>
          <w:bCs/>
          <w:sz w:val="21"/>
          <w:szCs w:val="21"/>
        </w:rPr>
        <w:t xml:space="preserve"> </w:t>
      </w:r>
      <w:r>
        <w:rPr>
          <w:rFonts w:hint="eastAsia"/>
          <w:b/>
          <w:bCs/>
          <w:sz w:val="21"/>
          <w:szCs w:val="21"/>
        </w:rPr>
        <w:t>湖州市限额发包平台（</w:t>
      </w:r>
      <w:r>
        <w:rPr>
          <w:rFonts w:hint="eastAsia"/>
          <w:b/>
          <w:bCs/>
          <w:sz w:val="21"/>
          <w:szCs w:val="21"/>
        </w:rPr>
        <w:t>http://49.4.53.110/hzfront/</w:t>
      </w:r>
      <w:r>
        <w:rPr>
          <w:rFonts w:hint="eastAsia"/>
          <w:b/>
          <w:bCs/>
          <w:sz w:val="21"/>
          <w:szCs w:val="21"/>
        </w:rPr>
        <w:t>）</w:t>
      </w:r>
      <w:r>
        <w:rPr>
          <w:rFonts w:hint="eastAsia"/>
          <w:b/>
          <w:bCs/>
          <w:sz w:val="21"/>
          <w:szCs w:val="21"/>
        </w:rPr>
        <w:t>-</w:t>
      </w:r>
      <w:r>
        <w:rPr>
          <w:rFonts w:hint="eastAsia"/>
          <w:b/>
          <w:bCs/>
          <w:sz w:val="21"/>
          <w:szCs w:val="21"/>
        </w:rPr>
        <w:t>水利</w:t>
      </w:r>
      <w:r>
        <w:rPr>
          <w:rFonts w:hint="eastAsia"/>
          <w:b/>
          <w:bCs/>
          <w:sz w:val="21"/>
          <w:szCs w:val="21"/>
        </w:rPr>
        <w:t>-</w:t>
      </w:r>
      <w:r>
        <w:rPr>
          <w:rFonts w:hint="eastAsia"/>
          <w:b/>
          <w:bCs/>
          <w:sz w:val="21"/>
          <w:szCs w:val="21"/>
        </w:rPr>
        <w:t>水利发包公告”</w:t>
      </w:r>
      <w:r>
        <w:rPr>
          <w:rFonts w:hint="eastAsia"/>
          <w:b/>
          <w:bCs/>
          <w:sz w:val="21"/>
          <w:szCs w:val="21"/>
        </w:rPr>
        <w:t xml:space="preserve"> </w:t>
      </w:r>
      <w:r>
        <w:rPr>
          <w:rFonts w:hint="eastAsia"/>
          <w:b/>
          <w:bCs/>
          <w:sz w:val="21"/>
          <w:szCs w:val="21"/>
        </w:rPr>
        <w:t>相应工程发包公告中的“答疑信息”区进行发布</w:t>
      </w:r>
      <w:r>
        <w:rPr>
          <w:b/>
          <w:bCs/>
          <w:sz w:val="21"/>
          <w:szCs w:val="21"/>
        </w:rPr>
        <w:t>，但不指明澄清问题的来源。如果</w:t>
      </w:r>
      <w:proofErr w:type="gramStart"/>
      <w:r>
        <w:rPr>
          <w:b/>
          <w:bCs/>
          <w:sz w:val="21"/>
          <w:szCs w:val="21"/>
        </w:rPr>
        <w:t>补遗书</w:t>
      </w:r>
      <w:proofErr w:type="gramEnd"/>
      <w:r>
        <w:rPr>
          <w:b/>
          <w:bCs/>
          <w:sz w:val="21"/>
          <w:szCs w:val="21"/>
        </w:rPr>
        <w:t>发出的时</w:t>
      </w:r>
      <w:proofErr w:type="gramStart"/>
      <w:r>
        <w:rPr>
          <w:b/>
          <w:bCs/>
          <w:sz w:val="21"/>
          <w:szCs w:val="21"/>
        </w:rPr>
        <w:t>间距</w:t>
      </w:r>
      <w:r>
        <w:rPr>
          <w:rFonts w:hint="eastAsia"/>
          <w:b/>
          <w:bCs/>
          <w:sz w:val="21"/>
          <w:szCs w:val="21"/>
        </w:rPr>
        <w:t>竞包</w:t>
      </w:r>
      <w:r>
        <w:rPr>
          <w:b/>
          <w:bCs/>
          <w:sz w:val="21"/>
          <w:szCs w:val="21"/>
        </w:rPr>
        <w:t>截止</w:t>
      </w:r>
      <w:proofErr w:type="gramEnd"/>
      <w:r>
        <w:rPr>
          <w:b/>
          <w:bCs/>
          <w:sz w:val="21"/>
          <w:szCs w:val="21"/>
        </w:rPr>
        <w:t>时间不足</w:t>
      </w:r>
      <w:r>
        <w:rPr>
          <w:rFonts w:hint="eastAsia"/>
          <w:b/>
          <w:bCs/>
          <w:sz w:val="21"/>
          <w:szCs w:val="21"/>
        </w:rPr>
        <w:t>4</w:t>
      </w:r>
      <w:r>
        <w:rPr>
          <w:b/>
          <w:bCs/>
          <w:sz w:val="21"/>
          <w:szCs w:val="21"/>
        </w:rPr>
        <w:t>天，相应</w:t>
      </w:r>
      <w:proofErr w:type="gramStart"/>
      <w:r>
        <w:rPr>
          <w:b/>
          <w:bCs/>
          <w:sz w:val="21"/>
          <w:szCs w:val="21"/>
        </w:rPr>
        <w:t>延长</w:t>
      </w:r>
      <w:r>
        <w:rPr>
          <w:rFonts w:hint="eastAsia"/>
          <w:b/>
          <w:bCs/>
          <w:sz w:val="21"/>
          <w:szCs w:val="21"/>
        </w:rPr>
        <w:t>竞包</w:t>
      </w:r>
      <w:r>
        <w:rPr>
          <w:b/>
          <w:bCs/>
          <w:sz w:val="21"/>
          <w:szCs w:val="21"/>
        </w:rPr>
        <w:t>截止</w:t>
      </w:r>
      <w:proofErr w:type="gramEnd"/>
      <w:r>
        <w:rPr>
          <w:b/>
          <w:bCs/>
          <w:sz w:val="21"/>
          <w:szCs w:val="21"/>
        </w:rPr>
        <w:t>时间。</w:t>
      </w:r>
    </w:p>
    <w:p w:rsidR="00EB3EFF" w:rsidRDefault="00430865">
      <w:pPr>
        <w:snapToGrid w:val="0"/>
        <w:spacing w:line="374" w:lineRule="exact"/>
        <w:ind w:firstLineChars="150" w:firstLine="316"/>
        <w:rPr>
          <w:rFonts w:ascii="宋体" w:cs="Times New Roman"/>
          <w:b/>
          <w:bCs/>
          <w:snapToGrid w:val="0"/>
        </w:rPr>
      </w:pPr>
      <w:r>
        <w:rPr>
          <w:b/>
          <w:bCs/>
          <w:sz w:val="21"/>
          <w:szCs w:val="21"/>
        </w:rPr>
        <w:t xml:space="preserve">2.2.3 </w:t>
      </w:r>
      <w:proofErr w:type="gramStart"/>
      <w:r>
        <w:rPr>
          <w:rFonts w:hint="eastAsia"/>
          <w:b/>
          <w:bCs/>
          <w:sz w:val="21"/>
          <w:szCs w:val="21"/>
        </w:rPr>
        <w:t>竞包人</w:t>
      </w:r>
      <w:proofErr w:type="gramEnd"/>
      <w:r>
        <w:rPr>
          <w:rFonts w:hint="eastAsia"/>
          <w:b/>
          <w:bCs/>
          <w:sz w:val="21"/>
          <w:szCs w:val="21"/>
        </w:rPr>
        <w:t>应自行关注网站湖州市公共资源交易信息网中的</w:t>
      </w:r>
      <w:proofErr w:type="gramStart"/>
      <w:r>
        <w:rPr>
          <w:rFonts w:hint="eastAsia"/>
          <w:b/>
          <w:bCs/>
          <w:sz w:val="21"/>
          <w:szCs w:val="21"/>
        </w:rPr>
        <w:t>“</w:t>
      </w:r>
      <w:proofErr w:type="gramEnd"/>
      <w:r>
        <w:rPr>
          <w:rFonts w:hint="eastAsia"/>
          <w:b/>
          <w:bCs/>
          <w:sz w:val="21"/>
          <w:szCs w:val="21"/>
        </w:rPr>
        <w:t xml:space="preserve"> </w:t>
      </w:r>
      <w:r>
        <w:rPr>
          <w:rFonts w:hint="eastAsia"/>
          <w:b/>
          <w:bCs/>
          <w:sz w:val="21"/>
          <w:szCs w:val="21"/>
        </w:rPr>
        <w:t>湖州市限额发包平台（</w:t>
      </w:r>
      <w:r>
        <w:rPr>
          <w:rFonts w:hint="eastAsia"/>
          <w:b/>
          <w:bCs/>
          <w:sz w:val="21"/>
          <w:szCs w:val="21"/>
        </w:rPr>
        <w:t>http://49.4.53.110/hzfront/</w:t>
      </w:r>
      <w:r>
        <w:rPr>
          <w:rFonts w:hint="eastAsia"/>
          <w:b/>
          <w:bCs/>
          <w:sz w:val="21"/>
          <w:szCs w:val="21"/>
        </w:rPr>
        <w:t>）</w:t>
      </w:r>
      <w:r>
        <w:rPr>
          <w:rFonts w:hint="eastAsia"/>
          <w:b/>
          <w:bCs/>
          <w:sz w:val="21"/>
          <w:szCs w:val="21"/>
        </w:rPr>
        <w:t>-</w:t>
      </w:r>
      <w:r>
        <w:rPr>
          <w:rFonts w:hint="eastAsia"/>
          <w:b/>
          <w:bCs/>
          <w:sz w:val="21"/>
          <w:szCs w:val="21"/>
        </w:rPr>
        <w:t>水利栏</w:t>
      </w:r>
      <w:r>
        <w:rPr>
          <w:rFonts w:hint="eastAsia"/>
          <w:b/>
          <w:bCs/>
          <w:sz w:val="21"/>
          <w:szCs w:val="21"/>
        </w:rPr>
        <w:t>-</w:t>
      </w:r>
      <w:r>
        <w:rPr>
          <w:rFonts w:hint="eastAsia"/>
          <w:b/>
          <w:bCs/>
          <w:sz w:val="21"/>
          <w:szCs w:val="21"/>
        </w:rPr>
        <w:t>“答疑信息”区，发包人不再一一通知。</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2.3 </w:t>
      </w:r>
      <w:r>
        <w:rPr>
          <w:rFonts w:ascii="宋体" w:hAnsi="宋体" w:cs="宋体" w:hint="eastAsia"/>
          <w:b/>
          <w:bCs/>
          <w:sz w:val="21"/>
          <w:szCs w:val="21"/>
        </w:rPr>
        <w:t>发包文件的修改</w:t>
      </w:r>
    </w:p>
    <w:p w:rsidR="00EB3EFF" w:rsidRDefault="00430865">
      <w:pPr>
        <w:snapToGrid w:val="0"/>
        <w:spacing w:line="374" w:lineRule="exact"/>
        <w:ind w:firstLineChars="150" w:firstLine="315"/>
        <w:rPr>
          <w:rFonts w:ascii="宋体" w:cs="Times New Roman"/>
          <w:snapToGrid w:val="0"/>
          <w:sz w:val="21"/>
          <w:szCs w:val="21"/>
        </w:rPr>
      </w:pPr>
      <w:bookmarkStart w:id="51" w:name="_Toc271200545"/>
      <w:bookmarkStart w:id="52" w:name="_Toc271220711"/>
      <w:bookmarkStart w:id="53" w:name="_Toc251597985"/>
      <w:bookmarkStart w:id="54" w:name="_Toc251245630"/>
      <w:bookmarkStart w:id="55" w:name="_Toc261333113"/>
      <w:bookmarkStart w:id="56" w:name="_Toc259802192"/>
      <w:r>
        <w:rPr>
          <w:rFonts w:ascii="宋体" w:hAnsi="宋体" w:cs="宋体"/>
          <w:snapToGrid w:val="0"/>
          <w:sz w:val="21"/>
          <w:szCs w:val="21"/>
        </w:rPr>
        <w:t>2.3.1</w:t>
      </w:r>
      <w:r>
        <w:rPr>
          <w:rFonts w:ascii="宋体" w:hAnsi="宋体" w:cs="宋体" w:hint="eastAsia"/>
          <w:snapToGrid w:val="0"/>
          <w:sz w:val="21"/>
          <w:szCs w:val="21"/>
        </w:rPr>
        <w:t>发包人可以对已发出的发包文件进行必要的修改。修改的内容可能影响</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编制的，发包人应当</w:t>
      </w:r>
      <w:proofErr w:type="gramStart"/>
      <w:r>
        <w:rPr>
          <w:rFonts w:ascii="宋体" w:hAnsi="宋体" w:cs="宋体" w:hint="eastAsia"/>
          <w:snapToGrid w:val="0"/>
          <w:sz w:val="21"/>
          <w:szCs w:val="21"/>
        </w:rPr>
        <w:t>在竞包截止</w:t>
      </w:r>
      <w:proofErr w:type="gramEnd"/>
      <w:r>
        <w:rPr>
          <w:rFonts w:ascii="宋体" w:hAnsi="宋体" w:cs="宋体" w:hint="eastAsia"/>
          <w:snapToGrid w:val="0"/>
          <w:sz w:val="21"/>
          <w:szCs w:val="21"/>
        </w:rPr>
        <w:t>时间至少4日前，发包人可以</w:t>
      </w:r>
      <w:r>
        <w:rPr>
          <w:rFonts w:ascii="宋体" w:hAnsi="宋体" w:cs="宋体" w:hint="eastAsia"/>
          <w:snapToGrid w:val="0"/>
          <w:color w:val="FF0000"/>
          <w:sz w:val="21"/>
          <w:szCs w:val="21"/>
        </w:rPr>
        <w:t>湖州市限额发包平台（http://49.4.53.110/hzfront/）-水利-水利发包公告</w:t>
      </w:r>
      <w:proofErr w:type="gramStart"/>
      <w:r>
        <w:rPr>
          <w:rFonts w:ascii="宋体" w:hAnsi="宋体" w:cs="宋体" w:hint="eastAsia"/>
          <w:snapToGrid w:val="0"/>
          <w:color w:val="FF0000"/>
          <w:sz w:val="21"/>
          <w:szCs w:val="21"/>
        </w:rPr>
        <w:t>”</w:t>
      </w:r>
      <w:proofErr w:type="gramEnd"/>
      <w:r>
        <w:rPr>
          <w:rFonts w:ascii="宋体" w:hAnsi="宋体" w:cs="宋体" w:hint="eastAsia"/>
          <w:snapToGrid w:val="0"/>
          <w:color w:val="FF0000"/>
          <w:sz w:val="21"/>
          <w:szCs w:val="21"/>
        </w:rPr>
        <w:t xml:space="preserve"> 相应工程发包公告中的“答疑信息”</w:t>
      </w:r>
      <w:proofErr w:type="gramStart"/>
      <w:r>
        <w:rPr>
          <w:rFonts w:ascii="宋体" w:hAnsi="宋体" w:cs="宋体" w:hint="eastAsia"/>
          <w:snapToGrid w:val="0"/>
          <w:color w:val="FF0000"/>
          <w:sz w:val="21"/>
          <w:szCs w:val="21"/>
        </w:rPr>
        <w:t>区</w:t>
      </w:r>
      <w:r>
        <w:rPr>
          <w:rFonts w:ascii="宋体" w:hAnsi="宋体" w:cs="宋体" w:hint="eastAsia"/>
          <w:snapToGrid w:val="0"/>
          <w:sz w:val="21"/>
          <w:szCs w:val="21"/>
        </w:rPr>
        <w:t>发布</w:t>
      </w:r>
      <w:proofErr w:type="gramEnd"/>
      <w:r>
        <w:rPr>
          <w:rFonts w:ascii="宋体" w:hAnsi="宋体" w:cs="宋体" w:hint="eastAsia"/>
          <w:snapToGrid w:val="0"/>
          <w:sz w:val="21"/>
          <w:szCs w:val="21"/>
        </w:rPr>
        <w:t>修改发包文件的通知。不足4日的，发包人应当顺延提交</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的截止时间。</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应</w:t>
      </w:r>
      <w:proofErr w:type="gramStart"/>
      <w:r>
        <w:rPr>
          <w:rFonts w:ascii="宋体" w:hAnsi="宋体" w:cs="宋体" w:hint="eastAsia"/>
          <w:snapToGrid w:val="0"/>
          <w:sz w:val="21"/>
          <w:szCs w:val="21"/>
        </w:rPr>
        <w:t>行关注</w:t>
      </w:r>
      <w:proofErr w:type="gramEnd"/>
      <w:r>
        <w:rPr>
          <w:rFonts w:ascii="宋体" w:hAnsi="宋体" w:cs="宋体" w:hint="eastAsia"/>
          <w:snapToGrid w:val="0"/>
          <w:sz w:val="21"/>
          <w:szCs w:val="21"/>
        </w:rPr>
        <w:t>网站公告，发包人不再一一通知。</w:t>
      </w:r>
    </w:p>
    <w:p w:rsidR="00EB3EFF" w:rsidRDefault="00430865">
      <w:pPr>
        <w:snapToGrid w:val="0"/>
        <w:spacing w:line="374" w:lineRule="exact"/>
        <w:ind w:firstLineChars="150" w:firstLine="315"/>
        <w:rPr>
          <w:rFonts w:ascii="宋体" w:cs="Times New Roman"/>
          <w:snapToGrid w:val="0"/>
          <w:sz w:val="21"/>
          <w:szCs w:val="21"/>
        </w:rPr>
      </w:pPr>
      <w:r>
        <w:rPr>
          <w:rFonts w:ascii="宋体" w:hAnsi="宋体" w:cs="宋体"/>
          <w:snapToGrid w:val="0"/>
          <w:sz w:val="21"/>
          <w:szCs w:val="21"/>
        </w:rPr>
        <w:t>2.3.</w:t>
      </w:r>
      <w:r>
        <w:rPr>
          <w:rFonts w:ascii="宋体" w:hAnsi="宋体" w:cs="宋体" w:hint="eastAsia"/>
          <w:snapToGrid w:val="0"/>
          <w:sz w:val="21"/>
          <w:szCs w:val="21"/>
        </w:rPr>
        <w:t>2</w:t>
      </w:r>
      <w:proofErr w:type="gramStart"/>
      <w:r>
        <w:rPr>
          <w:rFonts w:ascii="宋体" w:hAnsi="宋体" w:cs="宋体" w:hint="eastAsia"/>
          <w:snapToGrid w:val="0"/>
          <w:sz w:val="21"/>
          <w:szCs w:val="21"/>
        </w:rPr>
        <w:t>潜在竞包人</w:t>
      </w:r>
      <w:proofErr w:type="gramEnd"/>
      <w:r>
        <w:rPr>
          <w:rFonts w:ascii="宋体" w:hAnsi="宋体" w:cs="宋体" w:hint="eastAsia"/>
          <w:snapToGrid w:val="0"/>
          <w:sz w:val="21"/>
          <w:szCs w:val="21"/>
        </w:rPr>
        <w:t>或者其他利害关系人对发包文</w:t>
      </w:r>
      <w:bookmarkStart w:id="57" w:name="_GoBack"/>
      <w:bookmarkEnd w:id="57"/>
      <w:r>
        <w:rPr>
          <w:rFonts w:ascii="宋体" w:hAnsi="宋体" w:cs="宋体" w:hint="eastAsia"/>
          <w:snapToGrid w:val="0"/>
          <w:sz w:val="21"/>
          <w:szCs w:val="21"/>
        </w:rPr>
        <w:t>件有异议的，应当</w:t>
      </w:r>
      <w:proofErr w:type="gramStart"/>
      <w:r>
        <w:rPr>
          <w:rFonts w:ascii="宋体" w:hAnsi="宋体" w:cs="宋体" w:hint="eastAsia"/>
          <w:snapToGrid w:val="0"/>
          <w:sz w:val="21"/>
          <w:szCs w:val="21"/>
        </w:rPr>
        <w:t>在竞包截止</w:t>
      </w:r>
      <w:proofErr w:type="gramEnd"/>
      <w:r>
        <w:rPr>
          <w:rFonts w:ascii="宋体" w:hAnsi="宋体" w:cs="宋体" w:hint="eastAsia"/>
          <w:snapToGrid w:val="0"/>
          <w:sz w:val="21"/>
          <w:szCs w:val="21"/>
        </w:rPr>
        <w:t>时间3天前提出。发包人应当自收到异议之日起2天内做出答复；做出答复前，应当暂停</w:t>
      </w:r>
      <w:proofErr w:type="gramStart"/>
      <w:r>
        <w:rPr>
          <w:rFonts w:ascii="宋体" w:hAnsi="宋体" w:cs="宋体" w:hint="eastAsia"/>
          <w:snapToGrid w:val="0"/>
          <w:sz w:val="21"/>
          <w:szCs w:val="21"/>
        </w:rPr>
        <w:t>发包竞包行为</w:t>
      </w:r>
      <w:proofErr w:type="gramEnd"/>
      <w:r>
        <w:rPr>
          <w:rFonts w:ascii="宋体" w:hAnsi="宋体" w:cs="宋体" w:hint="eastAsia"/>
          <w:snapToGrid w:val="0"/>
          <w:sz w:val="21"/>
          <w:szCs w:val="21"/>
        </w:rPr>
        <w:t>。</w:t>
      </w:r>
    </w:p>
    <w:p w:rsidR="00EB3EFF" w:rsidRDefault="00430865">
      <w:pPr>
        <w:pStyle w:val="3"/>
        <w:snapToGrid w:val="0"/>
        <w:spacing w:line="374" w:lineRule="exact"/>
        <w:jc w:val="both"/>
        <w:rPr>
          <w:rFonts w:ascii="宋体" w:eastAsia="宋体" w:hAnsi="宋体" w:cs="Times New Roman"/>
          <w:snapToGrid w:val="0"/>
          <w:sz w:val="21"/>
          <w:szCs w:val="21"/>
        </w:rPr>
      </w:pPr>
      <w:bookmarkStart w:id="58" w:name="_Toc503354867"/>
      <w:r>
        <w:rPr>
          <w:rFonts w:ascii="宋体" w:eastAsia="宋体" w:hAnsi="宋体" w:cs="宋体"/>
          <w:snapToGrid w:val="0"/>
          <w:sz w:val="21"/>
          <w:szCs w:val="21"/>
        </w:rPr>
        <w:t>3</w:t>
      </w:r>
      <w:proofErr w:type="gramStart"/>
      <w:r>
        <w:rPr>
          <w:rFonts w:ascii="宋体" w:eastAsia="宋体" w:hAnsi="宋体" w:cs="宋体" w:hint="eastAsia"/>
          <w:snapToGrid w:val="0"/>
          <w:sz w:val="21"/>
          <w:szCs w:val="21"/>
        </w:rPr>
        <w:t>竞包文件</w:t>
      </w:r>
      <w:bookmarkEnd w:id="51"/>
      <w:bookmarkEnd w:id="52"/>
      <w:bookmarkEnd w:id="53"/>
      <w:bookmarkEnd w:id="54"/>
      <w:bookmarkEnd w:id="55"/>
      <w:bookmarkEnd w:id="56"/>
      <w:bookmarkEnd w:id="58"/>
      <w:proofErr w:type="gramEnd"/>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3.1 </w:t>
      </w:r>
      <w:proofErr w:type="gramStart"/>
      <w:r>
        <w:rPr>
          <w:rFonts w:ascii="宋体" w:hAnsi="宋体" w:cs="宋体" w:hint="eastAsia"/>
          <w:b/>
          <w:bCs/>
          <w:sz w:val="21"/>
          <w:szCs w:val="21"/>
        </w:rPr>
        <w:t>竞包文件</w:t>
      </w:r>
      <w:proofErr w:type="gramEnd"/>
      <w:r>
        <w:rPr>
          <w:rFonts w:ascii="宋体" w:hAnsi="宋体" w:cs="宋体" w:hint="eastAsia"/>
          <w:b/>
          <w:bCs/>
          <w:sz w:val="21"/>
          <w:szCs w:val="21"/>
        </w:rPr>
        <w:t>的组成</w:t>
      </w:r>
    </w:p>
    <w:p w:rsidR="00EB3EFF" w:rsidRDefault="00430865">
      <w:pPr>
        <w:ind w:firstLineChars="200" w:firstLine="482"/>
        <w:rPr>
          <w:rFonts w:cs="Times New Roman"/>
          <w:snapToGrid w:val="0"/>
        </w:rPr>
      </w:pPr>
      <w:r>
        <w:rPr>
          <w:b/>
          <w:bCs/>
          <w:snapToGrid w:val="0"/>
        </w:rPr>
        <w:t>3.1.1</w:t>
      </w:r>
      <w:r>
        <w:rPr>
          <w:snapToGrid w:val="0"/>
        </w:rPr>
        <w:t xml:space="preserve"> </w:t>
      </w:r>
      <w:proofErr w:type="gramStart"/>
      <w:r>
        <w:rPr>
          <w:rFonts w:cs="宋体" w:hint="eastAsia"/>
          <w:snapToGrid w:val="0"/>
        </w:rPr>
        <w:t>竞包文件</w:t>
      </w:r>
      <w:proofErr w:type="gramEnd"/>
      <w:r>
        <w:rPr>
          <w:rFonts w:cs="宋体" w:hint="eastAsia"/>
          <w:snapToGrid w:val="0"/>
        </w:rPr>
        <w:t>应包括下列内容，</w:t>
      </w:r>
      <w:proofErr w:type="gramStart"/>
      <w:r>
        <w:rPr>
          <w:rFonts w:cs="宋体" w:hint="eastAsia"/>
          <w:snapToGrid w:val="0"/>
        </w:rPr>
        <w:t>竞包文件</w:t>
      </w:r>
      <w:proofErr w:type="gramEnd"/>
      <w:r>
        <w:rPr>
          <w:rFonts w:cs="宋体" w:hint="eastAsia"/>
          <w:snapToGrid w:val="0"/>
        </w:rPr>
        <w:t>的成册要</w:t>
      </w:r>
      <w:proofErr w:type="gramStart"/>
      <w:r>
        <w:rPr>
          <w:rFonts w:cs="宋体" w:hint="eastAsia"/>
          <w:snapToGrid w:val="0"/>
        </w:rPr>
        <w:t>求见竞包人</w:t>
      </w:r>
      <w:proofErr w:type="gramEnd"/>
      <w:r>
        <w:rPr>
          <w:rFonts w:cs="宋体" w:hint="eastAsia"/>
          <w:snapToGrid w:val="0"/>
        </w:rPr>
        <w:t>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商务标包括：</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⑴</w:t>
      </w:r>
      <w:r>
        <w:rPr>
          <w:rFonts w:ascii="宋体" w:hAnsi="宋体" w:cs="宋体"/>
          <w:snapToGrid w:val="0"/>
          <w:sz w:val="21"/>
          <w:szCs w:val="21"/>
        </w:rPr>
        <w:t xml:space="preserve"> </w:t>
      </w:r>
      <w:r>
        <w:rPr>
          <w:rFonts w:ascii="宋体" w:hAnsi="宋体" w:cs="宋体" w:hint="eastAsia"/>
          <w:snapToGrid w:val="0"/>
          <w:sz w:val="21"/>
          <w:szCs w:val="21"/>
        </w:rPr>
        <w:t>竞</w:t>
      </w:r>
      <w:proofErr w:type="gramStart"/>
      <w:r>
        <w:rPr>
          <w:rFonts w:ascii="宋体" w:hAnsi="宋体" w:cs="宋体" w:hint="eastAsia"/>
          <w:snapToGrid w:val="0"/>
          <w:sz w:val="21"/>
          <w:szCs w:val="21"/>
        </w:rPr>
        <w:t>包函</w:t>
      </w:r>
      <w:proofErr w:type="gramEnd"/>
      <w:r>
        <w:rPr>
          <w:rFonts w:ascii="宋体" w:hAnsi="宋体" w:cs="宋体" w:hint="eastAsia"/>
          <w:snapToGrid w:val="0"/>
          <w:sz w:val="21"/>
          <w:szCs w:val="21"/>
        </w:rPr>
        <w:t>及竞</w:t>
      </w:r>
      <w:proofErr w:type="gramStart"/>
      <w:r>
        <w:rPr>
          <w:rFonts w:ascii="宋体" w:hAnsi="宋体" w:cs="宋体" w:hint="eastAsia"/>
          <w:snapToGrid w:val="0"/>
          <w:sz w:val="21"/>
          <w:szCs w:val="21"/>
        </w:rPr>
        <w:t>包函</w:t>
      </w:r>
      <w:proofErr w:type="gramEnd"/>
      <w:r>
        <w:rPr>
          <w:rFonts w:ascii="宋体" w:hAnsi="宋体" w:cs="宋体" w:hint="eastAsia"/>
          <w:snapToGrid w:val="0"/>
          <w:sz w:val="21"/>
          <w:szCs w:val="21"/>
        </w:rPr>
        <w:t>附录；</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⑵</w:t>
      </w:r>
      <w:r>
        <w:rPr>
          <w:rFonts w:ascii="宋体" w:hAnsi="宋体" w:cs="宋体"/>
          <w:snapToGrid w:val="0"/>
          <w:sz w:val="21"/>
          <w:szCs w:val="21"/>
        </w:rPr>
        <w:t xml:space="preserve"> </w:t>
      </w:r>
      <w:r>
        <w:rPr>
          <w:rFonts w:ascii="宋体" w:hAnsi="宋体" w:cs="宋体" w:hint="eastAsia"/>
          <w:snapToGrid w:val="0"/>
          <w:sz w:val="21"/>
          <w:szCs w:val="21"/>
        </w:rPr>
        <w:t>已标价工程量清单；</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lastRenderedPageBreak/>
        <w:t>⑶</w:t>
      </w:r>
      <w:r>
        <w:rPr>
          <w:rFonts w:ascii="宋体" w:hAnsi="宋体" w:cs="宋体"/>
          <w:snapToGrid w:val="0"/>
          <w:sz w:val="21"/>
          <w:szCs w:val="21"/>
        </w:rPr>
        <w:t xml:space="preserve"> </w:t>
      </w:r>
      <w:r>
        <w:rPr>
          <w:rFonts w:ascii="宋体" w:hAnsi="宋体" w:cs="宋体" w:hint="eastAsia"/>
          <w:snapToGrid w:val="0"/>
          <w:sz w:val="21"/>
          <w:szCs w:val="21"/>
        </w:rPr>
        <w:t>其他材料。</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技术标包括：</w:t>
      </w:r>
    </w:p>
    <w:p w:rsidR="00EB3EFF" w:rsidRDefault="00430865">
      <w:pPr>
        <w:snapToGrid w:val="0"/>
        <w:spacing w:line="374" w:lineRule="exact"/>
        <w:ind w:firstLineChars="200" w:firstLine="420"/>
        <w:rPr>
          <w:rFonts w:ascii="宋体" w:hAnsi="宋体" w:cs="宋体"/>
          <w:snapToGrid w:val="0"/>
          <w:sz w:val="21"/>
          <w:szCs w:val="21"/>
        </w:rPr>
      </w:pPr>
      <w:r>
        <w:rPr>
          <w:rFonts w:ascii="宋体" w:hAnsi="宋体" w:cs="宋体" w:hint="eastAsia"/>
          <w:snapToGrid w:val="0"/>
          <w:sz w:val="21"/>
          <w:szCs w:val="21"/>
        </w:rPr>
        <w:t>（1）技术标特征值表；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（2）法定代表人身份证明或附有法定代表人身份证明的授权委托书；</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（3）</w:t>
      </w:r>
      <w:proofErr w:type="gramStart"/>
      <w:r>
        <w:rPr>
          <w:rFonts w:ascii="宋体" w:hAnsi="宋体" w:cs="宋体" w:hint="eastAsia"/>
          <w:snapToGrid w:val="0"/>
          <w:sz w:val="21"/>
          <w:szCs w:val="21"/>
        </w:rPr>
        <w:t>竞包保证金</w:t>
      </w:r>
      <w:proofErr w:type="gramEnd"/>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（4）施工组织设计；</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（5）项目管理机构；</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（6）资格审查资料；</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（7）原件的复印件；</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（8）其他材料。</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3.2 </w:t>
      </w:r>
      <w:proofErr w:type="gramStart"/>
      <w:r>
        <w:rPr>
          <w:rFonts w:ascii="宋体" w:hAnsi="宋体" w:cs="宋体" w:hint="eastAsia"/>
          <w:b/>
          <w:bCs/>
          <w:sz w:val="21"/>
          <w:szCs w:val="21"/>
        </w:rPr>
        <w:t>竞包报价</w:t>
      </w:r>
      <w:proofErr w:type="gramEnd"/>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3.2.1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应按第</w:t>
      </w:r>
      <w:r>
        <w:rPr>
          <w:rFonts w:ascii="宋体" w:hAnsi="宋体" w:cs="宋体"/>
          <w:snapToGrid w:val="0"/>
          <w:sz w:val="21"/>
          <w:szCs w:val="21"/>
        </w:rPr>
        <w:t>5</w:t>
      </w:r>
      <w:r>
        <w:rPr>
          <w:rFonts w:ascii="宋体" w:hAnsi="宋体" w:cs="宋体" w:hint="eastAsia"/>
          <w:snapToGrid w:val="0"/>
          <w:sz w:val="21"/>
          <w:szCs w:val="21"/>
        </w:rPr>
        <w:t>章“工程量清单”的要求填写相应表格。</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3.2.2 </w:t>
      </w:r>
      <w:proofErr w:type="gramStart"/>
      <w:r>
        <w:rPr>
          <w:rFonts w:ascii="宋体" w:hAnsi="宋体" w:cs="宋体" w:hint="eastAsia"/>
          <w:snapToGrid w:val="0"/>
          <w:sz w:val="21"/>
          <w:szCs w:val="21"/>
        </w:rPr>
        <w:t>竞包人在竞包截止</w:t>
      </w:r>
      <w:proofErr w:type="gramEnd"/>
      <w:r>
        <w:rPr>
          <w:rFonts w:ascii="宋体" w:hAnsi="宋体" w:cs="宋体" w:hint="eastAsia"/>
          <w:snapToGrid w:val="0"/>
          <w:sz w:val="21"/>
          <w:szCs w:val="21"/>
        </w:rPr>
        <w:t>时间前修改竞</w:t>
      </w:r>
      <w:proofErr w:type="gramStart"/>
      <w:r>
        <w:rPr>
          <w:rFonts w:ascii="宋体" w:hAnsi="宋体" w:cs="宋体" w:hint="eastAsia"/>
          <w:snapToGrid w:val="0"/>
          <w:sz w:val="21"/>
          <w:szCs w:val="21"/>
        </w:rPr>
        <w:t>包函</w:t>
      </w:r>
      <w:proofErr w:type="gramEnd"/>
      <w:r>
        <w:rPr>
          <w:rFonts w:ascii="宋体" w:hAnsi="宋体" w:cs="宋体" w:hint="eastAsia"/>
          <w:snapToGrid w:val="0"/>
          <w:sz w:val="21"/>
          <w:szCs w:val="21"/>
        </w:rPr>
        <w:t>中的</w:t>
      </w:r>
      <w:proofErr w:type="gramStart"/>
      <w:r>
        <w:rPr>
          <w:rFonts w:ascii="宋体" w:hAnsi="宋体" w:cs="宋体" w:hint="eastAsia"/>
          <w:snapToGrid w:val="0"/>
          <w:sz w:val="21"/>
          <w:szCs w:val="21"/>
        </w:rPr>
        <w:t>竞包总</w:t>
      </w:r>
      <w:proofErr w:type="gramEnd"/>
      <w:r>
        <w:rPr>
          <w:rFonts w:ascii="宋体" w:hAnsi="宋体" w:cs="宋体" w:hint="eastAsia"/>
          <w:snapToGrid w:val="0"/>
          <w:sz w:val="21"/>
          <w:szCs w:val="21"/>
        </w:rPr>
        <w:t>报价，应同时修改第</w:t>
      </w:r>
      <w:r>
        <w:rPr>
          <w:rFonts w:ascii="宋体" w:hAnsi="宋体" w:cs="宋体"/>
          <w:snapToGrid w:val="0"/>
          <w:sz w:val="21"/>
          <w:szCs w:val="21"/>
        </w:rPr>
        <w:t>5</w:t>
      </w:r>
      <w:r>
        <w:rPr>
          <w:rFonts w:ascii="宋体" w:hAnsi="宋体" w:cs="宋体" w:hint="eastAsia"/>
          <w:snapToGrid w:val="0"/>
          <w:sz w:val="21"/>
          <w:szCs w:val="21"/>
        </w:rPr>
        <w:t>章“工程量清单”中的相应报价。此修改须符合本章第</w:t>
      </w:r>
      <w:r>
        <w:rPr>
          <w:rFonts w:ascii="宋体" w:hAnsi="宋体" w:cs="宋体"/>
          <w:snapToGrid w:val="0"/>
          <w:sz w:val="21"/>
          <w:szCs w:val="21"/>
        </w:rPr>
        <w:t>4.3</w:t>
      </w:r>
      <w:r>
        <w:rPr>
          <w:rFonts w:ascii="宋体" w:hAnsi="宋体" w:cs="宋体" w:hint="eastAsia"/>
          <w:snapToGrid w:val="0"/>
          <w:sz w:val="21"/>
          <w:szCs w:val="21"/>
        </w:rPr>
        <w:t>款的有关要求。</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3.3 </w:t>
      </w:r>
      <w:proofErr w:type="gramStart"/>
      <w:r>
        <w:rPr>
          <w:rFonts w:ascii="宋体" w:hAnsi="宋体" w:cs="宋体" w:hint="eastAsia"/>
          <w:b/>
          <w:bCs/>
          <w:sz w:val="21"/>
          <w:szCs w:val="21"/>
        </w:rPr>
        <w:t>竞包有效期</w:t>
      </w:r>
      <w:proofErr w:type="gramEnd"/>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3.3.1 </w:t>
      </w:r>
      <w:proofErr w:type="gramStart"/>
      <w:r>
        <w:rPr>
          <w:rFonts w:ascii="宋体" w:hAnsi="宋体" w:cs="宋体" w:hint="eastAsia"/>
          <w:snapToGrid w:val="0"/>
          <w:sz w:val="21"/>
          <w:szCs w:val="21"/>
        </w:rPr>
        <w:t>在竞包人</w:t>
      </w:r>
      <w:proofErr w:type="gramEnd"/>
      <w:r>
        <w:rPr>
          <w:rFonts w:ascii="宋体" w:hAnsi="宋体" w:cs="宋体" w:hint="eastAsia"/>
          <w:snapToGrid w:val="0"/>
          <w:sz w:val="21"/>
          <w:szCs w:val="21"/>
        </w:rPr>
        <w:t>须知前附表规定</w:t>
      </w:r>
      <w:proofErr w:type="gramStart"/>
      <w:r>
        <w:rPr>
          <w:rFonts w:ascii="宋体" w:hAnsi="宋体" w:cs="宋体" w:hint="eastAsia"/>
          <w:snapToGrid w:val="0"/>
          <w:sz w:val="21"/>
          <w:szCs w:val="21"/>
        </w:rPr>
        <w:t>的竞包有效期</w:t>
      </w:r>
      <w:proofErr w:type="gramEnd"/>
      <w:r>
        <w:rPr>
          <w:rFonts w:ascii="宋体" w:hAnsi="宋体" w:cs="宋体" w:hint="eastAsia"/>
          <w:snapToGrid w:val="0"/>
          <w:sz w:val="21"/>
          <w:szCs w:val="21"/>
        </w:rPr>
        <w:t>内，</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不得要求撤销或修改</w:t>
      </w:r>
      <w:proofErr w:type="gramStart"/>
      <w:r>
        <w:rPr>
          <w:rFonts w:ascii="宋体" w:hAnsi="宋体" w:cs="宋体" w:hint="eastAsia"/>
          <w:snapToGrid w:val="0"/>
          <w:sz w:val="21"/>
          <w:szCs w:val="21"/>
        </w:rPr>
        <w:t>其竞包文件</w:t>
      </w:r>
      <w:proofErr w:type="gramEnd"/>
      <w:r>
        <w:rPr>
          <w:rFonts w:ascii="宋体" w:hAnsi="宋体" w:cs="宋体" w:hint="eastAsia"/>
          <w:snapToGrid w:val="0"/>
          <w:sz w:val="21"/>
          <w:szCs w:val="21"/>
        </w:rPr>
        <w:t>。</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3.3.2 </w:t>
      </w:r>
      <w:r>
        <w:rPr>
          <w:rFonts w:ascii="宋体" w:hAnsi="宋体" w:cs="宋体" w:hint="eastAsia"/>
          <w:snapToGrid w:val="0"/>
          <w:sz w:val="21"/>
          <w:szCs w:val="21"/>
        </w:rPr>
        <w:t>出现特殊情况需要</w:t>
      </w:r>
      <w:proofErr w:type="gramStart"/>
      <w:r>
        <w:rPr>
          <w:rFonts w:ascii="宋体" w:hAnsi="宋体" w:cs="宋体" w:hint="eastAsia"/>
          <w:snapToGrid w:val="0"/>
          <w:sz w:val="21"/>
          <w:szCs w:val="21"/>
        </w:rPr>
        <w:t>延长竞包有效期</w:t>
      </w:r>
      <w:proofErr w:type="gramEnd"/>
      <w:r>
        <w:rPr>
          <w:rFonts w:ascii="宋体" w:hAnsi="宋体" w:cs="宋体" w:hint="eastAsia"/>
          <w:snapToGrid w:val="0"/>
          <w:sz w:val="21"/>
          <w:szCs w:val="21"/>
        </w:rPr>
        <w:t>的，发包人以书面形式通知</w:t>
      </w:r>
      <w:proofErr w:type="gramStart"/>
      <w:r>
        <w:rPr>
          <w:rFonts w:ascii="宋体" w:hAnsi="宋体" w:cs="宋体" w:hint="eastAsia"/>
          <w:snapToGrid w:val="0"/>
          <w:sz w:val="21"/>
          <w:szCs w:val="21"/>
        </w:rPr>
        <w:t>所有竞包人延长竞包有效期</w:t>
      </w:r>
      <w:proofErr w:type="gramEnd"/>
      <w:r>
        <w:rPr>
          <w:rFonts w:ascii="宋体" w:hAnsi="宋体" w:cs="宋体" w:hint="eastAsia"/>
          <w:snapToGrid w:val="0"/>
          <w:sz w:val="21"/>
          <w:szCs w:val="21"/>
        </w:rPr>
        <w:t>。</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同意延长的，应相应延长</w:t>
      </w:r>
      <w:proofErr w:type="gramStart"/>
      <w:r>
        <w:rPr>
          <w:rFonts w:ascii="宋体" w:hAnsi="宋体" w:cs="宋体" w:hint="eastAsia"/>
          <w:snapToGrid w:val="0"/>
          <w:sz w:val="21"/>
          <w:szCs w:val="21"/>
        </w:rPr>
        <w:t>其竞包保证金</w:t>
      </w:r>
      <w:proofErr w:type="gramEnd"/>
      <w:r>
        <w:rPr>
          <w:rFonts w:ascii="宋体" w:hAnsi="宋体" w:cs="宋体" w:hint="eastAsia"/>
          <w:snapToGrid w:val="0"/>
          <w:sz w:val="21"/>
          <w:szCs w:val="21"/>
        </w:rPr>
        <w:t>的有效期，但不得要求或被允许修改或撤销</w:t>
      </w:r>
      <w:proofErr w:type="gramStart"/>
      <w:r>
        <w:rPr>
          <w:rFonts w:ascii="宋体" w:hAnsi="宋体" w:cs="宋体" w:hint="eastAsia"/>
          <w:snapToGrid w:val="0"/>
          <w:sz w:val="21"/>
          <w:szCs w:val="21"/>
        </w:rPr>
        <w:t>其竞包文件</w:t>
      </w:r>
      <w:proofErr w:type="gramEnd"/>
      <w:r>
        <w:rPr>
          <w:rFonts w:ascii="宋体" w:hAnsi="宋体" w:cs="宋体" w:hint="eastAsia"/>
          <w:snapToGrid w:val="0"/>
          <w:sz w:val="21"/>
          <w:szCs w:val="21"/>
        </w:rPr>
        <w:t>；</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拒绝延长的，</w:t>
      </w:r>
      <w:proofErr w:type="gramStart"/>
      <w:r>
        <w:rPr>
          <w:rFonts w:ascii="宋体" w:hAnsi="宋体" w:cs="宋体" w:hint="eastAsia"/>
          <w:snapToGrid w:val="0"/>
          <w:sz w:val="21"/>
          <w:szCs w:val="21"/>
        </w:rPr>
        <w:t>其竞包失效</w:t>
      </w:r>
      <w:proofErr w:type="gramEnd"/>
      <w:r>
        <w:rPr>
          <w:rFonts w:ascii="宋体" w:hAnsi="宋体" w:cs="宋体" w:hint="eastAsia"/>
          <w:snapToGrid w:val="0"/>
          <w:sz w:val="21"/>
          <w:szCs w:val="21"/>
        </w:rPr>
        <w:t>，</w:t>
      </w:r>
      <w:proofErr w:type="gramStart"/>
      <w:r>
        <w:rPr>
          <w:rFonts w:ascii="宋体" w:hAnsi="宋体" w:cs="宋体" w:hint="eastAsia"/>
          <w:snapToGrid w:val="0"/>
          <w:sz w:val="21"/>
          <w:szCs w:val="21"/>
        </w:rPr>
        <w:t>但竞包</w:t>
      </w:r>
      <w:proofErr w:type="gramEnd"/>
      <w:r>
        <w:rPr>
          <w:rFonts w:ascii="宋体" w:hAnsi="宋体" w:cs="宋体" w:hint="eastAsia"/>
          <w:snapToGrid w:val="0"/>
          <w:sz w:val="21"/>
          <w:szCs w:val="21"/>
        </w:rPr>
        <w:t>人有权收回</w:t>
      </w:r>
      <w:proofErr w:type="gramStart"/>
      <w:r>
        <w:rPr>
          <w:rFonts w:ascii="宋体" w:hAnsi="宋体" w:cs="宋体" w:hint="eastAsia"/>
          <w:snapToGrid w:val="0"/>
          <w:sz w:val="21"/>
          <w:szCs w:val="21"/>
        </w:rPr>
        <w:t>其竞包保证金</w:t>
      </w:r>
      <w:proofErr w:type="gramEnd"/>
      <w:r>
        <w:rPr>
          <w:rFonts w:ascii="宋体" w:hAnsi="宋体" w:cs="宋体" w:hint="eastAsia"/>
          <w:snapToGrid w:val="0"/>
          <w:sz w:val="21"/>
          <w:szCs w:val="21"/>
        </w:rPr>
        <w:t>。</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3.4 </w:t>
      </w:r>
      <w:proofErr w:type="gramStart"/>
      <w:r>
        <w:rPr>
          <w:rFonts w:ascii="宋体" w:hAnsi="宋体" w:cs="宋体" w:hint="eastAsia"/>
          <w:b/>
          <w:bCs/>
          <w:sz w:val="21"/>
          <w:szCs w:val="21"/>
        </w:rPr>
        <w:t>竞包保证金</w:t>
      </w:r>
      <w:proofErr w:type="gramEnd"/>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3.4.1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在递交</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的同时，应</w:t>
      </w:r>
      <w:proofErr w:type="gramStart"/>
      <w:r>
        <w:rPr>
          <w:rFonts w:ascii="宋体" w:hAnsi="宋体" w:cs="宋体" w:hint="eastAsia"/>
          <w:snapToGrid w:val="0"/>
          <w:sz w:val="21"/>
          <w:szCs w:val="21"/>
        </w:rPr>
        <w:t>按竞包人</w:t>
      </w:r>
      <w:proofErr w:type="gramEnd"/>
      <w:r>
        <w:rPr>
          <w:rFonts w:ascii="宋体" w:hAnsi="宋体" w:cs="宋体" w:hint="eastAsia"/>
          <w:snapToGrid w:val="0"/>
          <w:sz w:val="21"/>
          <w:szCs w:val="21"/>
        </w:rPr>
        <w:t>须知前附表规定的金额、担保形式和第八章</w:t>
      </w:r>
    </w:p>
    <w:p w:rsidR="00EB3EFF" w:rsidRDefault="00430865">
      <w:pPr>
        <w:snapToGrid w:val="0"/>
        <w:spacing w:line="374" w:lineRule="exact"/>
        <w:ind w:left="210" w:hangingChars="100" w:hanging="210"/>
        <w:rPr>
          <w:rFonts w:ascii="宋体" w:cs="Times New Roman"/>
          <w:snapToGrid w:val="0"/>
          <w:sz w:val="21"/>
          <w:szCs w:val="21"/>
        </w:rPr>
      </w:pPr>
      <w:r>
        <w:rPr>
          <w:rFonts w:ascii="宋体" w:hAnsi="宋体" w:cs="宋体" w:hint="eastAsia"/>
          <w:snapToGrid w:val="0"/>
          <w:sz w:val="21"/>
          <w:szCs w:val="21"/>
        </w:rPr>
        <w:t>“竞包文件格式”规定</w:t>
      </w:r>
      <w:proofErr w:type="gramStart"/>
      <w:r>
        <w:rPr>
          <w:rFonts w:ascii="宋体" w:hAnsi="宋体" w:cs="宋体" w:hint="eastAsia"/>
          <w:snapToGrid w:val="0"/>
          <w:sz w:val="21"/>
          <w:szCs w:val="21"/>
        </w:rPr>
        <w:t>的竞包保证金</w:t>
      </w:r>
      <w:proofErr w:type="gramEnd"/>
      <w:r>
        <w:rPr>
          <w:rFonts w:ascii="宋体" w:hAnsi="宋体" w:cs="宋体" w:hint="eastAsia"/>
          <w:snapToGrid w:val="0"/>
          <w:sz w:val="21"/>
          <w:szCs w:val="21"/>
        </w:rPr>
        <w:t>格式</w:t>
      </w:r>
      <w:proofErr w:type="gramStart"/>
      <w:r>
        <w:rPr>
          <w:rFonts w:ascii="宋体" w:hAnsi="宋体" w:cs="宋体" w:hint="eastAsia"/>
          <w:snapToGrid w:val="0"/>
          <w:sz w:val="21"/>
          <w:szCs w:val="21"/>
        </w:rPr>
        <w:t>递交竞包保证金</w:t>
      </w:r>
      <w:proofErr w:type="gramEnd"/>
      <w:r>
        <w:rPr>
          <w:rFonts w:ascii="宋体" w:hAnsi="宋体" w:cs="宋体" w:hint="eastAsia"/>
          <w:snapToGrid w:val="0"/>
          <w:sz w:val="21"/>
          <w:szCs w:val="21"/>
        </w:rPr>
        <w:t>，并作为其</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的组成部分。</w:t>
      </w:r>
      <w:proofErr w:type="gramStart"/>
      <w:r>
        <w:rPr>
          <w:rFonts w:ascii="宋体" w:hAnsi="宋体" w:cs="宋体" w:hint="eastAsia"/>
          <w:snapToGrid w:val="0"/>
          <w:sz w:val="21"/>
          <w:szCs w:val="21"/>
        </w:rPr>
        <w:t>联合体竞包的</w:t>
      </w:r>
      <w:proofErr w:type="gramEnd"/>
      <w:r>
        <w:rPr>
          <w:rFonts w:ascii="宋体" w:hAnsi="宋体" w:cs="宋体" w:hint="eastAsia"/>
          <w:snapToGrid w:val="0"/>
          <w:sz w:val="21"/>
          <w:szCs w:val="21"/>
        </w:rPr>
        <w:t>，</w:t>
      </w:r>
      <w:proofErr w:type="gramStart"/>
      <w:r>
        <w:rPr>
          <w:rFonts w:ascii="宋体" w:hAnsi="宋体" w:cs="宋体" w:hint="eastAsia"/>
          <w:snapToGrid w:val="0"/>
          <w:sz w:val="21"/>
          <w:szCs w:val="21"/>
        </w:rPr>
        <w:t>其竞包保证金</w:t>
      </w:r>
      <w:proofErr w:type="gramEnd"/>
      <w:r>
        <w:rPr>
          <w:rFonts w:ascii="宋体" w:hAnsi="宋体" w:cs="宋体" w:hint="eastAsia"/>
          <w:snapToGrid w:val="0"/>
          <w:sz w:val="21"/>
          <w:szCs w:val="21"/>
        </w:rPr>
        <w:t>由牵头人递交，并应</w:t>
      </w:r>
      <w:proofErr w:type="gramStart"/>
      <w:r>
        <w:rPr>
          <w:rFonts w:ascii="宋体" w:hAnsi="宋体" w:cs="宋体" w:hint="eastAsia"/>
          <w:snapToGrid w:val="0"/>
          <w:sz w:val="21"/>
          <w:szCs w:val="21"/>
        </w:rPr>
        <w:t>符合竞包人</w:t>
      </w:r>
      <w:proofErr w:type="gramEnd"/>
      <w:r>
        <w:rPr>
          <w:rFonts w:ascii="宋体" w:hAnsi="宋体" w:cs="宋体" w:hint="eastAsia"/>
          <w:snapToGrid w:val="0"/>
          <w:sz w:val="21"/>
          <w:szCs w:val="21"/>
        </w:rPr>
        <w:t>须知前附表的规定。</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3.4.2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不按本章第</w:t>
      </w:r>
      <w:r>
        <w:rPr>
          <w:rFonts w:ascii="宋体" w:hAnsi="宋体" w:cs="宋体"/>
          <w:snapToGrid w:val="0"/>
          <w:sz w:val="21"/>
          <w:szCs w:val="21"/>
        </w:rPr>
        <w:t>3.4.1</w:t>
      </w:r>
      <w:r>
        <w:rPr>
          <w:rFonts w:ascii="宋体" w:hAnsi="宋体" w:cs="宋体" w:hint="eastAsia"/>
          <w:snapToGrid w:val="0"/>
          <w:sz w:val="21"/>
          <w:szCs w:val="21"/>
        </w:rPr>
        <w:t>款要求</w:t>
      </w:r>
      <w:proofErr w:type="gramStart"/>
      <w:r>
        <w:rPr>
          <w:rFonts w:ascii="宋体" w:hAnsi="宋体" w:cs="宋体" w:hint="eastAsia"/>
          <w:snapToGrid w:val="0"/>
          <w:sz w:val="21"/>
          <w:szCs w:val="21"/>
        </w:rPr>
        <w:t>提交竞包保证金</w:t>
      </w:r>
      <w:proofErr w:type="gramEnd"/>
      <w:r>
        <w:rPr>
          <w:rFonts w:ascii="宋体" w:hAnsi="宋体" w:cs="宋体" w:hint="eastAsia"/>
          <w:snapToGrid w:val="0"/>
          <w:sz w:val="21"/>
          <w:szCs w:val="21"/>
        </w:rPr>
        <w:t>，或不是</w:t>
      </w:r>
      <w:proofErr w:type="gramStart"/>
      <w:r>
        <w:rPr>
          <w:rFonts w:ascii="宋体" w:hAnsi="宋体" w:cs="宋体" w:hint="eastAsia"/>
          <w:snapToGrid w:val="0"/>
          <w:sz w:val="21"/>
          <w:szCs w:val="21"/>
        </w:rPr>
        <w:t>通过竞包人</w:t>
      </w:r>
      <w:proofErr w:type="gramEnd"/>
      <w:r>
        <w:rPr>
          <w:rFonts w:ascii="宋体" w:hAnsi="宋体" w:cs="宋体" w:hint="eastAsia"/>
          <w:snapToGrid w:val="0"/>
          <w:sz w:val="21"/>
          <w:szCs w:val="21"/>
        </w:rPr>
        <w:t>的基本账户缴纳的，</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其</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将被否决。</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3.4.3 </w:t>
      </w:r>
      <w:r>
        <w:rPr>
          <w:rFonts w:ascii="宋体" w:hAnsi="宋体" w:cs="宋体" w:hint="eastAsia"/>
          <w:snapToGrid w:val="0"/>
          <w:sz w:val="21"/>
          <w:szCs w:val="21"/>
        </w:rPr>
        <w:t>发包人与承包人签订合同后</w:t>
      </w:r>
      <w:r>
        <w:rPr>
          <w:rFonts w:ascii="宋体" w:hAnsi="宋体" w:cs="宋体"/>
          <w:snapToGrid w:val="0"/>
          <w:sz w:val="21"/>
          <w:szCs w:val="21"/>
        </w:rPr>
        <w:t>5</w:t>
      </w:r>
      <w:r>
        <w:rPr>
          <w:rFonts w:ascii="宋体" w:hAnsi="宋体" w:cs="宋体" w:hint="eastAsia"/>
          <w:snapToGrid w:val="0"/>
          <w:sz w:val="21"/>
          <w:szCs w:val="21"/>
        </w:rPr>
        <w:t>个工作日内，向未承包</w:t>
      </w:r>
      <w:proofErr w:type="gramStart"/>
      <w:r>
        <w:rPr>
          <w:rFonts w:ascii="宋体" w:hAnsi="宋体" w:cs="宋体" w:hint="eastAsia"/>
          <w:snapToGrid w:val="0"/>
          <w:sz w:val="21"/>
          <w:szCs w:val="21"/>
        </w:rPr>
        <w:t>的竞包人和</w:t>
      </w:r>
      <w:proofErr w:type="gramEnd"/>
      <w:r>
        <w:rPr>
          <w:rFonts w:ascii="宋体" w:hAnsi="宋体" w:cs="宋体" w:hint="eastAsia"/>
          <w:snapToGrid w:val="0"/>
          <w:sz w:val="21"/>
          <w:szCs w:val="21"/>
        </w:rPr>
        <w:t>承包人</w:t>
      </w:r>
      <w:proofErr w:type="gramStart"/>
      <w:r>
        <w:rPr>
          <w:rFonts w:ascii="宋体" w:hAnsi="宋体" w:cs="宋体" w:hint="eastAsia"/>
          <w:snapToGrid w:val="0"/>
          <w:sz w:val="21"/>
          <w:szCs w:val="21"/>
        </w:rPr>
        <w:t>退还竞包保证金</w:t>
      </w:r>
      <w:proofErr w:type="gramEnd"/>
      <w:r>
        <w:rPr>
          <w:rFonts w:ascii="宋体" w:hAnsi="宋体" w:cs="宋体" w:hint="eastAsia"/>
          <w:snapToGrid w:val="0"/>
          <w:sz w:val="21"/>
          <w:szCs w:val="21"/>
        </w:rPr>
        <w:t>。</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3.4.4 </w:t>
      </w:r>
      <w:r>
        <w:rPr>
          <w:rFonts w:ascii="宋体" w:hAnsi="宋体" w:cs="宋体" w:hint="eastAsia"/>
          <w:snapToGrid w:val="0"/>
          <w:sz w:val="21"/>
          <w:szCs w:val="21"/>
        </w:rPr>
        <w:t>有下列情形之一的，</w:t>
      </w:r>
      <w:proofErr w:type="gramStart"/>
      <w:r>
        <w:rPr>
          <w:rFonts w:ascii="宋体" w:hAnsi="宋体" w:cs="宋体" w:hint="eastAsia"/>
          <w:snapToGrid w:val="0"/>
          <w:sz w:val="21"/>
          <w:szCs w:val="21"/>
        </w:rPr>
        <w:t>竞包保证金</w:t>
      </w:r>
      <w:proofErr w:type="gramEnd"/>
      <w:r>
        <w:rPr>
          <w:rFonts w:ascii="宋体" w:hAnsi="宋体" w:cs="宋体" w:hint="eastAsia"/>
          <w:snapToGrid w:val="0"/>
          <w:sz w:val="21"/>
          <w:szCs w:val="21"/>
        </w:rPr>
        <w:t>将不予退还：</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在规定</w:t>
      </w:r>
      <w:proofErr w:type="gramStart"/>
      <w:r>
        <w:rPr>
          <w:rFonts w:ascii="宋体" w:hAnsi="宋体" w:cs="宋体" w:hint="eastAsia"/>
          <w:snapToGrid w:val="0"/>
          <w:sz w:val="21"/>
          <w:szCs w:val="21"/>
        </w:rPr>
        <w:t>的竞包有效期</w:t>
      </w:r>
      <w:proofErr w:type="gramEnd"/>
      <w:r>
        <w:rPr>
          <w:rFonts w:ascii="宋体" w:hAnsi="宋体" w:cs="宋体" w:hint="eastAsia"/>
          <w:snapToGrid w:val="0"/>
          <w:sz w:val="21"/>
          <w:szCs w:val="21"/>
        </w:rPr>
        <w:t>内撤销或修改</w:t>
      </w:r>
      <w:proofErr w:type="gramStart"/>
      <w:r>
        <w:rPr>
          <w:rFonts w:ascii="宋体" w:hAnsi="宋体" w:cs="宋体" w:hint="eastAsia"/>
          <w:snapToGrid w:val="0"/>
          <w:sz w:val="21"/>
          <w:szCs w:val="21"/>
        </w:rPr>
        <w:t>其竞包文件</w:t>
      </w:r>
      <w:proofErr w:type="gramEnd"/>
      <w:r>
        <w:rPr>
          <w:rFonts w:ascii="宋体" w:hAnsi="宋体" w:cs="宋体" w:hint="eastAsia"/>
          <w:snapToGrid w:val="0"/>
          <w:sz w:val="21"/>
          <w:szCs w:val="21"/>
        </w:rPr>
        <w:t>；</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(2) </w:t>
      </w:r>
      <w:r>
        <w:rPr>
          <w:rFonts w:ascii="宋体" w:hAnsi="宋体" w:cs="宋体" w:hint="eastAsia"/>
          <w:snapToGrid w:val="0"/>
          <w:spacing w:val="-4"/>
          <w:sz w:val="21"/>
          <w:szCs w:val="21"/>
        </w:rPr>
        <w:t>承包人在收到成交通知书后，无正当理由拒签合同协议书或未按发包文件规定提交履约担保。</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3.5 </w:t>
      </w:r>
      <w:r>
        <w:rPr>
          <w:rFonts w:ascii="宋体" w:hAnsi="宋体" w:cs="宋体" w:hint="eastAsia"/>
          <w:b/>
          <w:bCs/>
          <w:sz w:val="21"/>
          <w:szCs w:val="21"/>
        </w:rPr>
        <w:t>资格审查资料（适用于未进行资格预审的）</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3.5.1 </w:t>
      </w:r>
      <w:r>
        <w:rPr>
          <w:rFonts w:ascii="宋体" w:hAnsi="宋体" w:cs="宋体" w:hint="eastAsia"/>
          <w:snapToGrid w:val="0"/>
          <w:sz w:val="21"/>
          <w:szCs w:val="21"/>
        </w:rPr>
        <w:t>“竞包人基本情况表”应</w:t>
      </w:r>
      <w:proofErr w:type="gramStart"/>
      <w:r>
        <w:rPr>
          <w:rFonts w:ascii="宋体" w:hAnsi="宋体" w:cs="宋体" w:hint="eastAsia"/>
          <w:snapToGrid w:val="0"/>
          <w:sz w:val="21"/>
          <w:szCs w:val="21"/>
        </w:rPr>
        <w:t>附竞包</w:t>
      </w:r>
      <w:proofErr w:type="gramEnd"/>
      <w:r>
        <w:rPr>
          <w:rFonts w:ascii="宋体" w:hAnsi="宋体" w:cs="宋体" w:hint="eastAsia"/>
          <w:snapToGrid w:val="0"/>
          <w:sz w:val="21"/>
          <w:szCs w:val="21"/>
        </w:rPr>
        <w:t>人营业执照副本及其年检合格的证明材料、资质证书副本和安全生产许可证等材料的复印件。</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3.5.2 </w:t>
      </w:r>
      <w:r>
        <w:rPr>
          <w:rFonts w:ascii="宋体" w:hAnsi="宋体" w:cs="宋体" w:hint="eastAsia"/>
          <w:snapToGrid w:val="0"/>
          <w:sz w:val="21"/>
          <w:szCs w:val="21"/>
        </w:rPr>
        <w:t>“近年财务状况””应附流动资金来源证明及经会计师事务所或审计机构审计的财务会计报表，包括资产负债表、现金流量表、利润表和财务情况说明书的复印件，具体年份要</w:t>
      </w:r>
      <w:proofErr w:type="gramStart"/>
      <w:r>
        <w:rPr>
          <w:rFonts w:ascii="宋体" w:hAnsi="宋体" w:cs="宋体" w:hint="eastAsia"/>
          <w:snapToGrid w:val="0"/>
          <w:sz w:val="21"/>
          <w:szCs w:val="21"/>
        </w:rPr>
        <w:t>求见竞包人</w:t>
      </w:r>
      <w:proofErr w:type="gramEnd"/>
      <w:r>
        <w:rPr>
          <w:rFonts w:ascii="宋体" w:hAnsi="宋体" w:cs="宋体" w:hint="eastAsia"/>
          <w:snapToGrid w:val="0"/>
          <w:sz w:val="21"/>
          <w:szCs w:val="21"/>
        </w:rPr>
        <w:t>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3.5.3 </w:t>
      </w:r>
      <w:r>
        <w:rPr>
          <w:rFonts w:ascii="宋体" w:hAnsi="宋体" w:cs="宋体" w:hint="eastAsia"/>
          <w:snapToGrid w:val="0"/>
          <w:sz w:val="21"/>
          <w:szCs w:val="21"/>
        </w:rPr>
        <w:t>“</w:t>
      </w:r>
      <w:r>
        <w:rPr>
          <w:rFonts w:cs="宋体" w:hint="eastAsia"/>
          <w:snapToGrid w:val="0"/>
          <w:sz w:val="21"/>
          <w:szCs w:val="21"/>
        </w:rPr>
        <w:t>近年完成的类似项目情况表</w:t>
      </w:r>
      <w:r>
        <w:rPr>
          <w:rFonts w:ascii="宋体" w:hAnsi="宋体" w:cs="宋体" w:hint="eastAsia"/>
          <w:snapToGrid w:val="0"/>
          <w:sz w:val="21"/>
          <w:szCs w:val="21"/>
        </w:rPr>
        <w:t>”、“正在施工和新承接的项目情况表”</w:t>
      </w:r>
      <w:r>
        <w:rPr>
          <w:rFonts w:ascii="宋体" w:hAnsi="宋体" w:cs="宋体"/>
          <w:snapToGrid w:val="0"/>
          <w:sz w:val="21"/>
          <w:szCs w:val="21"/>
        </w:rPr>
        <w:t xml:space="preserve"> </w:t>
      </w:r>
      <w:r>
        <w:rPr>
          <w:rFonts w:ascii="宋体" w:hAnsi="宋体" w:cs="宋体" w:hint="eastAsia"/>
          <w:snapToGrid w:val="0"/>
          <w:sz w:val="21"/>
          <w:szCs w:val="21"/>
        </w:rPr>
        <w:t>应</w:t>
      </w:r>
      <w:proofErr w:type="gramStart"/>
      <w:r>
        <w:rPr>
          <w:rFonts w:ascii="宋体" w:hAnsi="宋体" w:cs="宋体" w:hint="eastAsia"/>
          <w:snapToGrid w:val="0"/>
          <w:sz w:val="21"/>
          <w:szCs w:val="21"/>
        </w:rPr>
        <w:t>附成交</w:t>
      </w:r>
      <w:proofErr w:type="gramEnd"/>
      <w:r>
        <w:rPr>
          <w:rFonts w:ascii="宋体" w:hAnsi="宋体" w:cs="宋体" w:hint="eastAsia"/>
          <w:snapToGrid w:val="0"/>
          <w:sz w:val="21"/>
          <w:szCs w:val="21"/>
        </w:rPr>
        <w:t>通知</w:t>
      </w:r>
      <w:r>
        <w:rPr>
          <w:rFonts w:ascii="宋体" w:hAnsi="宋体" w:cs="宋体" w:hint="eastAsia"/>
          <w:snapToGrid w:val="0"/>
          <w:sz w:val="21"/>
          <w:szCs w:val="21"/>
        </w:rPr>
        <w:lastRenderedPageBreak/>
        <w:t>书和（或）合同协议书复印件。每张表格只填写一个项目，并标明序号。</w:t>
      </w:r>
    </w:p>
    <w:p w:rsidR="00EB3EFF" w:rsidRDefault="00430865">
      <w:pPr>
        <w:snapToGrid w:val="0"/>
        <w:spacing w:line="374" w:lineRule="exact"/>
        <w:ind w:firstLineChars="200" w:firstLine="420"/>
        <w:rPr>
          <w:rFonts w:ascii="宋体" w:cs="Times New Roman"/>
          <w:sz w:val="21"/>
          <w:szCs w:val="21"/>
        </w:rPr>
      </w:pPr>
      <w:r>
        <w:rPr>
          <w:rFonts w:ascii="宋体" w:hAnsi="宋体" w:cs="宋体"/>
          <w:snapToGrid w:val="0"/>
          <w:sz w:val="21"/>
          <w:szCs w:val="21"/>
        </w:rPr>
        <w:t xml:space="preserve">3.5.4 </w:t>
      </w:r>
      <w:r>
        <w:rPr>
          <w:rFonts w:ascii="宋体" w:hAnsi="宋体" w:cs="宋体" w:hint="eastAsia"/>
          <w:snapToGrid w:val="0"/>
          <w:sz w:val="21"/>
          <w:szCs w:val="21"/>
        </w:rPr>
        <w:t>“近年发生的诉讼及仲裁情况表”应说明相关情况，并附法院或仲裁机构</w:t>
      </w:r>
      <w:proofErr w:type="gramStart"/>
      <w:r>
        <w:rPr>
          <w:rFonts w:ascii="宋体" w:hAnsi="宋体" w:cs="宋体" w:hint="eastAsia"/>
          <w:snapToGrid w:val="0"/>
          <w:sz w:val="21"/>
          <w:szCs w:val="21"/>
        </w:rPr>
        <w:t>作出</w:t>
      </w:r>
      <w:proofErr w:type="gramEnd"/>
      <w:r>
        <w:rPr>
          <w:rFonts w:ascii="宋体" w:hAnsi="宋体" w:cs="宋体" w:hint="eastAsia"/>
          <w:snapToGrid w:val="0"/>
          <w:sz w:val="21"/>
          <w:szCs w:val="21"/>
        </w:rPr>
        <w:t>的判决、裁决等有关法律文书复印件，</w:t>
      </w:r>
      <w:r>
        <w:rPr>
          <w:rFonts w:ascii="宋体" w:cs="宋体" w:hint="eastAsia"/>
          <w:sz w:val="21"/>
          <w:szCs w:val="21"/>
        </w:rPr>
        <w:t>具体年份要</w:t>
      </w:r>
      <w:proofErr w:type="gramStart"/>
      <w:r>
        <w:rPr>
          <w:rFonts w:ascii="宋体" w:cs="宋体" w:hint="eastAsia"/>
          <w:sz w:val="21"/>
          <w:szCs w:val="21"/>
        </w:rPr>
        <w:t>求见竞包人</w:t>
      </w:r>
      <w:proofErr w:type="gramEnd"/>
      <w:r>
        <w:rPr>
          <w:rFonts w:ascii="宋体" w:cs="宋体" w:hint="eastAsia"/>
          <w:sz w:val="21"/>
          <w:szCs w:val="21"/>
        </w:rPr>
        <w:t>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cs="宋体"/>
          <w:sz w:val="21"/>
          <w:szCs w:val="21"/>
        </w:rPr>
        <w:t xml:space="preserve">3.5.5 </w:t>
      </w:r>
      <w:proofErr w:type="gramStart"/>
      <w:r>
        <w:rPr>
          <w:rFonts w:ascii="宋体" w:cs="宋体" w:hint="eastAsia"/>
          <w:sz w:val="21"/>
          <w:szCs w:val="21"/>
        </w:rPr>
        <w:t>竞包人</w:t>
      </w:r>
      <w:proofErr w:type="gramEnd"/>
      <w:r>
        <w:rPr>
          <w:rFonts w:ascii="宋体" w:cs="宋体" w:hint="eastAsia"/>
          <w:sz w:val="21"/>
          <w:szCs w:val="21"/>
        </w:rPr>
        <w:t>须知前附表规定接受</w:t>
      </w:r>
      <w:proofErr w:type="gramStart"/>
      <w:r>
        <w:rPr>
          <w:rFonts w:ascii="宋体" w:cs="宋体" w:hint="eastAsia"/>
          <w:sz w:val="21"/>
          <w:szCs w:val="21"/>
        </w:rPr>
        <w:t>联合体竞包的</w:t>
      </w:r>
      <w:proofErr w:type="gramEnd"/>
      <w:r>
        <w:rPr>
          <w:rFonts w:ascii="宋体" w:cs="宋体" w:hint="eastAsia"/>
          <w:sz w:val="21"/>
          <w:szCs w:val="21"/>
        </w:rPr>
        <w:t>，本章第</w:t>
      </w:r>
      <w:r>
        <w:rPr>
          <w:rFonts w:ascii="宋体" w:cs="宋体"/>
          <w:sz w:val="21"/>
          <w:szCs w:val="21"/>
        </w:rPr>
        <w:t>3.5.1</w:t>
      </w:r>
      <w:r>
        <w:rPr>
          <w:rFonts w:ascii="宋体" w:cs="宋体" w:hint="eastAsia"/>
          <w:sz w:val="21"/>
          <w:szCs w:val="21"/>
        </w:rPr>
        <w:t>项～</w:t>
      </w:r>
      <w:r>
        <w:rPr>
          <w:rFonts w:ascii="宋体" w:cs="宋体"/>
          <w:sz w:val="21"/>
          <w:szCs w:val="21"/>
        </w:rPr>
        <w:t>3.5.4</w:t>
      </w:r>
      <w:r>
        <w:rPr>
          <w:rFonts w:ascii="宋体" w:cs="宋体" w:hint="eastAsia"/>
          <w:sz w:val="21"/>
          <w:szCs w:val="21"/>
        </w:rPr>
        <w:t>项规定的表格。</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3.6 </w:t>
      </w:r>
      <w:proofErr w:type="gramStart"/>
      <w:r>
        <w:rPr>
          <w:rFonts w:ascii="宋体" w:hAnsi="宋体" w:cs="宋体" w:hint="eastAsia"/>
          <w:b/>
          <w:bCs/>
          <w:sz w:val="21"/>
          <w:szCs w:val="21"/>
        </w:rPr>
        <w:t>备选竞包方案</w:t>
      </w:r>
      <w:proofErr w:type="gramEnd"/>
    </w:p>
    <w:p w:rsidR="00EB3EFF" w:rsidRDefault="00430865">
      <w:pPr>
        <w:pStyle w:val="a4"/>
        <w:ind w:firstLineChars="200" w:firstLine="420"/>
        <w:rPr>
          <w:rFonts w:cs="Times New Roman"/>
        </w:rPr>
      </w:pPr>
      <w:r>
        <w:rPr>
          <w:rFonts w:ascii="宋体" w:hAnsi="宋体" w:cs="宋体" w:hint="eastAsia"/>
          <w:snapToGrid w:val="0"/>
          <w:sz w:val="21"/>
          <w:szCs w:val="21"/>
        </w:rPr>
        <w:t xml:space="preserve">3.6.1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不得递交</w:t>
      </w:r>
      <w:proofErr w:type="gramStart"/>
      <w:r>
        <w:rPr>
          <w:rFonts w:ascii="宋体" w:hAnsi="宋体" w:cs="宋体" w:hint="eastAsia"/>
          <w:snapToGrid w:val="0"/>
          <w:sz w:val="21"/>
          <w:szCs w:val="21"/>
        </w:rPr>
        <w:t>备选竞包方案</w:t>
      </w:r>
      <w:proofErr w:type="gramEnd"/>
      <w:r>
        <w:rPr>
          <w:rFonts w:ascii="宋体" w:hAnsi="宋体" w:cs="宋体" w:hint="eastAsia"/>
          <w:snapToGrid w:val="0"/>
          <w:sz w:val="21"/>
          <w:szCs w:val="21"/>
        </w:rPr>
        <w:t>。</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3.7 </w:t>
      </w:r>
      <w:proofErr w:type="gramStart"/>
      <w:r>
        <w:rPr>
          <w:rFonts w:ascii="宋体" w:hAnsi="宋体" w:cs="宋体" w:hint="eastAsia"/>
          <w:b/>
          <w:bCs/>
          <w:sz w:val="21"/>
          <w:szCs w:val="21"/>
        </w:rPr>
        <w:t>竞包文件</w:t>
      </w:r>
      <w:proofErr w:type="gramEnd"/>
      <w:r>
        <w:rPr>
          <w:rFonts w:ascii="宋体" w:hAnsi="宋体" w:cs="宋体" w:hint="eastAsia"/>
          <w:b/>
          <w:bCs/>
          <w:sz w:val="21"/>
          <w:szCs w:val="21"/>
        </w:rPr>
        <w:t>的编制</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3.7.1 </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应按第八章</w:t>
      </w:r>
      <w:r>
        <w:rPr>
          <w:rFonts w:ascii="宋体" w:cs="宋体" w:hint="eastAsia"/>
          <w:snapToGrid w:val="0"/>
          <w:sz w:val="21"/>
          <w:szCs w:val="21"/>
        </w:rPr>
        <w:t>“</w:t>
      </w:r>
      <w:r>
        <w:rPr>
          <w:rFonts w:ascii="宋体" w:hAnsi="宋体" w:cs="宋体" w:hint="eastAsia"/>
          <w:snapToGrid w:val="0"/>
          <w:sz w:val="21"/>
          <w:szCs w:val="21"/>
        </w:rPr>
        <w:t>竞包文件格式</w:t>
      </w:r>
      <w:r>
        <w:rPr>
          <w:rFonts w:ascii="宋体" w:cs="宋体" w:hint="eastAsia"/>
          <w:snapToGrid w:val="0"/>
          <w:sz w:val="21"/>
          <w:szCs w:val="21"/>
        </w:rPr>
        <w:t>”</w:t>
      </w:r>
      <w:r>
        <w:rPr>
          <w:rFonts w:ascii="宋体" w:hAnsi="宋体" w:cs="宋体" w:hint="eastAsia"/>
          <w:snapToGrid w:val="0"/>
          <w:sz w:val="21"/>
          <w:szCs w:val="21"/>
        </w:rPr>
        <w:t>进行编写，如有必要，可以增加附页，作为</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的组成部分。其中，竞</w:t>
      </w:r>
      <w:proofErr w:type="gramStart"/>
      <w:r>
        <w:rPr>
          <w:rFonts w:ascii="宋体" w:hAnsi="宋体" w:cs="宋体" w:hint="eastAsia"/>
          <w:snapToGrid w:val="0"/>
          <w:sz w:val="21"/>
          <w:szCs w:val="21"/>
        </w:rPr>
        <w:t>包函</w:t>
      </w:r>
      <w:proofErr w:type="gramEnd"/>
      <w:r>
        <w:rPr>
          <w:rFonts w:ascii="宋体" w:hAnsi="宋体" w:cs="宋体" w:hint="eastAsia"/>
          <w:snapToGrid w:val="0"/>
          <w:sz w:val="21"/>
          <w:szCs w:val="21"/>
        </w:rPr>
        <w:t>附录在满足发包文件实质性要求的基础上，可以提出比发包文件要求更有利于发包人的承诺。</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3.7.2 </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应当对发包文件有关工期、</w:t>
      </w:r>
      <w:proofErr w:type="gramStart"/>
      <w:r>
        <w:rPr>
          <w:rFonts w:ascii="宋体" w:hAnsi="宋体" w:cs="宋体" w:hint="eastAsia"/>
          <w:snapToGrid w:val="0"/>
          <w:sz w:val="21"/>
          <w:szCs w:val="21"/>
        </w:rPr>
        <w:t>竞包有效期</w:t>
      </w:r>
      <w:proofErr w:type="gramEnd"/>
      <w:r>
        <w:rPr>
          <w:rFonts w:ascii="宋体" w:hAnsi="宋体" w:cs="宋体" w:hint="eastAsia"/>
          <w:snapToGrid w:val="0"/>
          <w:sz w:val="21"/>
          <w:szCs w:val="21"/>
        </w:rPr>
        <w:t>、质量要求、技术标准和要求、发包范围等实质性内容</w:t>
      </w:r>
      <w:proofErr w:type="gramStart"/>
      <w:r>
        <w:rPr>
          <w:rFonts w:ascii="宋体" w:hAnsi="宋体" w:cs="宋体" w:hint="eastAsia"/>
          <w:snapToGrid w:val="0"/>
          <w:sz w:val="21"/>
          <w:szCs w:val="21"/>
        </w:rPr>
        <w:t>作出</w:t>
      </w:r>
      <w:proofErr w:type="gramEnd"/>
      <w:r>
        <w:rPr>
          <w:rFonts w:ascii="宋体" w:hAnsi="宋体" w:cs="宋体" w:hint="eastAsia"/>
          <w:snapToGrid w:val="0"/>
          <w:sz w:val="21"/>
          <w:szCs w:val="21"/>
        </w:rPr>
        <w:t>响应。</w:t>
      </w:r>
      <w:r>
        <w:rPr>
          <w:rFonts w:ascii="宋体" w:hAnsi="宋体" w:cs="宋体"/>
          <w:snapToGrid w:val="0"/>
          <w:sz w:val="21"/>
          <w:szCs w:val="21"/>
        </w:rPr>
        <w:t xml:space="preserve"> </w:t>
      </w:r>
    </w:p>
    <w:p w:rsidR="00EB3EFF" w:rsidRDefault="00430865">
      <w:pPr>
        <w:snapToGrid w:val="0"/>
        <w:spacing w:line="374" w:lineRule="exact"/>
        <w:ind w:firstLineChars="200" w:firstLine="412"/>
        <w:rPr>
          <w:rFonts w:ascii="宋体" w:cs="Times New Roman"/>
          <w:snapToGrid w:val="0"/>
          <w:spacing w:val="-2"/>
          <w:sz w:val="21"/>
          <w:szCs w:val="21"/>
        </w:rPr>
      </w:pPr>
      <w:r>
        <w:rPr>
          <w:rFonts w:ascii="宋体" w:hAnsi="宋体" w:cs="宋体"/>
          <w:snapToGrid w:val="0"/>
          <w:spacing w:val="-2"/>
          <w:sz w:val="21"/>
          <w:szCs w:val="21"/>
        </w:rPr>
        <w:t xml:space="preserve">3.7.3 </w:t>
      </w:r>
      <w:proofErr w:type="gramStart"/>
      <w:r>
        <w:rPr>
          <w:rFonts w:ascii="宋体" w:hAnsi="宋体" w:cs="宋体" w:hint="eastAsia"/>
          <w:snapToGrid w:val="0"/>
          <w:spacing w:val="-2"/>
          <w:sz w:val="21"/>
          <w:szCs w:val="21"/>
        </w:rPr>
        <w:t>竞包文件</w:t>
      </w:r>
      <w:proofErr w:type="gramEnd"/>
      <w:r>
        <w:rPr>
          <w:rFonts w:ascii="宋体" w:hAnsi="宋体" w:cs="宋体" w:hint="eastAsia"/>
          <w:snapToGrid w:val="0"/>
          <w:spacing w:val="-2"/>
          <w:sz w:val="21"/>
          <w:szCs w:val="21"/>
        </w:rPr>
        <w:t>应采用不褪色的材料书写或打印。</w:t>
      </w:r>
      <w:proofErr w:type="gramStart"/>
      <w:r>
        <w:rPr>
          <w:rFonts w:ascii="宋体" w:hAnsi="宋体" w:cs="宋体" w:hint="eastAsia"/>
          <w:snapToGrid w:val="0"/>
          <w:spacing w:val="-2"/>
          <w:sz w:val="21"/>
          <w:szCs w:val="21"/>
        </w:rPr>
        <w:t>竞包文件</w:t>
      </w:r>
      <w:proofErr w:type="gramEnd"/>
      <w:r>
        <w:rPr>
          <w:rFonts w:ascii="宋体" w:hAnsi="宋体" w:cs="宋体" w:hint="eastAsia"/>
          <w:snapToGrid w:val="0"/>
          <w:spacing w:val="-2"/>
          <w:sz w:val="21"/>
          <w:szCs w:val="21"/>
        </w:rPr>
        <w:t>正本的封面（或扉页）、竞</w:t>
      </w:r>
      <w:proofErr w:type="gramStart"/>
      <w:r>
        <w:rPr>
          <w:rFonts w:ascii="宋体" w:hAnsi="宋体" w:cs="宋体" w:hint="eastAsia"/>
          <w:snapToGrid w:val="0"/>
          <w:spacing w:val="-2"/>
          <w:sz w:val="21"/>
          <w:szCs w:val="21"/>
        </w:rPr>
        <w:t>包函</w:t>
      </w:r>
      <w:proofErr w:type="gramEnd"/>
      <w:r>
        <w:rPr>
          <w:rFonts w:ascii="宋体" w:hAnsi="宋体" w:cs="宋体" w:hint="eastAsia"/>
          <w:snapToGrid w:val="0"/>
          <w:spacing w:val="-2"/>
          <w:sz w:val="21"/>
          <w:szCs w:val="21"/>
        </w:rPr>
        <w:t>及</w:t>
      </w:r>
    </w:p>
    <w:p w:rsidR="00EB3EFF" w:rsidRDefault="00430865">
      <w:pPr>
        <w:snapToGrid w:val="0"/>
        <w:spacing w:line="374" w:lineRule="exact"/>
        <w:rPr>
          <w:rFonts w:ascii="宋体" w:cs="Times New Roman"/>
          <w:snapToGrid w:val="0"/>
          <w:spacing w:val="-2"/>
          <w:sz w:val="21"/>
          <w:szCs w:val="21"/>
        </w:rPr>
      </w:pPr>
      <w:r>
        <w:rPr>
          <w:rFonts w:ascii="宋体" w:hAnsi="宋体" w:cs="宋体" w:hint="eastAsia"/>
          <w:snapToGrid w:val="0"/>
          <w:spacing w:val="-2"/>
          <w:sz w:val="21"/>
          <w:szCs w:val="21"/>
        </w:rPr>
        <w:t>其他发包文件中明示要求签字盖章的地方，均应</w:t>
      </w:r>
      <w:proofErr w:type="gramStart"/>
      <w:r>
        <w:rPr>
          <w:rFonts w:ascii="宋体" w:hAnsi="宋体" w:cs="宋体" w:hint="eastAsia"/>
          <w:snapToGrid w:val="0"/>
          <w:spacing w:val="-2"/>
          <w:sz w:val="21"/>
          <w:szCs w:val="21"/>
        </w:rPr>
        <w:t>加盖竞包人</w:t>
      </w:r>
      <w:proofErr w:type="gramEnd"/>
      <w:r>
        <w:rPr>
          <w:rFonts w:ascii="宋体" w:hAnsi="宋体" w:cs="宋体" w:hint="eastAsia"/>
          <w:snapToGrid w:val="0"/>
          <w:spacing w:val="-2"/>
          <w:sz w:val="21"/>
          <w:szCs w:val="21"/>
        </w:rPr>
        <w:t>单位公章，并</w:t>
      </w:r>
      <w:proofErr w:type="gramStart"/>
      <w:r>
        <w:rPr>
          <w:rFonts w:ascii="宋体" w:hAnsi="宋体" w:cs="宋体" w:hint="eastAsia"/>
          <w:snapToGrid w:val="0"/>
          <w:spacing w:val="-2"/>
          <w:sz w:val="21"/>
          <w:szCs w:val="21"/>
        </w:rPr>
        <w:t>由竞包</w:t>
      </w:r>
      <w:proofErr w:type="gramEnd"/>
      <w:r>
        <w:rPr>
          <w:rFonts w:ascii="宋体" w:hAnsi="宋体" w:cs="宋体" w:hint="eastAsia"/>
          <w:snapToGrid w:val="0"/>
          <w:spacing w:val="-2"/>
          <w:sz w:val="21"/>
          <w:szCs w:val="21"/>
        </w:rPr>
        <w:t>人的法定代表人或其委托代理人签字。</w:t>
      </w:r>
      <w:proofErr w:type="gramStart"/>
      <w:r>
        <w:rPr>
          <w:rFonts w:ascii="宋体" w:hAnsi="宋体" w:cs="宋体" w:hint="eastAsia"/>
          <w:snapToGrid w:val="0"/>
          <w:spacing w:val="-2"/>
          <w:sz w:val="21"/>
          <w:szCs w:val="21"/>
        </w:rPr>
        <w:t>竞包文件</w:t>
      </w:r>
      <w:proofErr w:type="gramEnd"/>
      <w:r>
        <w:rPr>
          <w:rFonts w:ascii="宋体" w:hAnsi="宋体" w:cs="宋体" w:hint="eastAsia"/>
          <w:snapToGrid w:val="0"/>
          <w:spacing w:val="-2"/>
          <w:sz w:val="21"/>
          <w:szCs w:val="21"/>
        </w:rPr>
        <w:t>应尽量避免涂改、</w:t>
      </w:r>
      <w:proofErr w:type="gramStart"/>
      <w:r>
        <w:rPr>
          <w:rFonts w:ascii="宋体" w:hAnsi="宋体" w:cs="宋体" w:hint="eastAsia"/>
          <w:snapToGrid w:val="0"/>
          <w:spacing w:val="-2"/>
          <w:sz w:val="21"/>
          <w:szCs w:val="21"/>
        </w:rPr>
        <w:t>行间插字或</w:t>
      </w:r>
      <w:proofErr w:type="gramEnd"/>
      <w:r>
        <w:rPr>
          <w:rFonts w:ascii="宋体" w:hAnsi="宋体" w:cs="宋体" w:hint="eastAsia"/>
          <w:snapToGrid w:val="0"/>
          <w:spacing w:val="-2"/>
          <w:sz w:val="21"/>
          <w:szCs w:val="21"/>
        </w:rPr>
        <w:t>删除。如果出现上述情况，修改之处应</w:t>
      </w:r>
      <w:proofErr w:type="gramStart"/>
      <w:r>
        <w:rPr>
          <w:rFonts w:ascii="宋体" w:hAnsi="宋体" w:cs="宋体" w:hint="eastAsia"/>
          <w:snapToGrid w:val="0"/>
          <w:spacing w:val="-2"/>
          <w:sz w:val="21"/>
          <w:szCs w:val="21"/>
        </w:rPr>
        <w:t>加盖竞包人</w:t>
      </w:r>
      <w:proofErr w:type="gramEnd"/>
      <w:r>
        <w:rPr>
          <w:rFonts w:ascii="宋体" w:hAnsi="宋体" w:cs="宋体" w:hint="eastAsia"/>
          <w:snapToGrid w:val="0"/>
          <w:spacing w:val="-2"/>
          <w:sz w:val="21"/>
          <w:szCs w:val="21"/>
        </w:rPr>
        <w:t>单位公章或</w:t>
      </w:r>
      <w:proofErr w:type="gramStart"/>
      <w:r>
        <w:rPr>
          <w:rFonts w:ascii="宋体" w:hAnsi="宋体" w:cs="宋体" w:hint="eastAsia"/>
          <w:snapToGrid w:val="0"/>
          <w:spacing w:val="-2"/>
          <w:sz w:val="21"/>
          <w:szCs w:val="21"/>
        </w:rPr>
        <w:t>由竞包</w:t>
      </w:r>
      <w:proofErr w:type="gramEnd"/>
      <w:r>
        <w:rPr>
          <w:rFonts w:ascii="宋体" w:hAnsi="宋体" w:cs="宋体" w:hint="eastAsia"/>
          <w:snapToGrid w:val="0"/>
          <w:spacing w:val="-2"/>
          <w:sz w:val="21"/>
          <w:szCs w:val="21"/>
        </w:rPr>
        <w:t>人的法定代表人或其委托代理人签字确认。</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3.7.4 </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正本</w:t>
      </w:r>
      <w:r>
        <w:rPr>
          <w:rFonts w:ascii="宋体" w:hAnsi="宋体" w:cs="宋体"/>
          <w:snapToGrid w:val="0"/>
          <w:sz w:val="21"/>
          <w:szCs w:val="21"/>
        </w:rPr>
        <w:t>1</w:t>
      </w:r>
      <w:r>
        <w:rPr>
          <w:rFonts w:ascii="宋体" w:hAnsi="宋体" w:cs="宋体" w:hint="eastAsia"/>
          <w:snapToGrid w:val="0"/>
          <w:sz w:val="21"/>
          <w:szCs w:val="21"/>
        </w:rPr>
        <w:t>份，副本份数</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人须知前附表。正本和副本的封面上应清楚地标记“正本”或“副本”的字样。当副本和正本不一致时，以正本为准。</w:t>
      </w:r>
    </w:p>
    <w:p w:rsidR="00EB3EFF" w:rsidRDefault="00430865">
      <w:pPr>
        <w:snapToGrid w:val="0"/>
        <w:spacing w:line="374" w:lineRule="exact"/>
        <w:ind w:firstLineChars="200" w:firstLine="420"/>
        <w:rPr>
          <w:rFonts w:ascii="宋体" w:hAnsi="宋体" w:cs="宋体"/>
          <w:snapToGrid w:val="0"/>
          <w:sz w:val="21"/>
          <w:szCs w:val="21"/>
        </w:rPr>
      </w:pPr>
      <w:r>
        <w:rPr>
          <w:rFonts w:ascii="宋体" w:hAnsi="宋体" w:cs="宋体"/>
          <w:snapToGrid w:val="0"/>
          <w:sz w:val="21"/>
          <w:szCs w:val="21"/>
        </w:rPr>
        <w:t xml:space="preserve">3.7.5 </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的正本与副本应采用</w:t>
      </w:r>
      <w:r>
        <w:rPr>
          <w:rFonts w:ascii="宋体" w:hAnsi="宋体" w:cs="宋体"/>
          <w:snapToGrid w:val="0"/>
          <w:sz w:val="21"/>
          <w:szCs w:val="21"/>
        </w:rPr>
        <w:t>A4</w:t>
      </w:r>
      <w:r>
        <w:rPr>
          <w:rFonts w:ascii="宋体" w:hAnsi="宋体" w:cs="宋体" w:hint="eastAsia"/>
          <w:snapToGrid w:val="0"/>
          <w:sz w:val="21"/>
          <w:szCs w:val="21"/>
        </w:rPr>
        <w:t>纸印刷（</w:t>
      </w:r>
      <w:proofErr w:type="gramStart"/>
      <w:r>
        <w:rPr>
          <w:rFonts w:ascii="宋体" w:hAnsi="宋体" w:cs="宋体" w:hint="eastAsia"/>
          <w:snapToGrid w:val="0"/>
          <w:sz w:val="21"/>
          <w:szCs w:val="21"/>
        </w:rPr>
        <w:t>图表页可例外</w:t>
      </w:r>
      <w:proofErr w:type="gramEnd"/>
      <w:r>
        <w:rPr>
          <w:rFonts w:ascii="宋体" w:hAnsi="宋体" w:cs="宋体" w:hint="eastAsia"/>
          <w:snapToGrid w:val="0"/>
          <w:sz w:val="21"/>
          <w:szCs w:val="21"/>
        </w:rPr>
        <w:t>），分别装订成册，编制目录和页码，并不得采用活页装订。</w:t>
      </w:r>
    </w:p>
    <w:p w:rsidR="00EB3EFF" w:rsidRDefault="00430865">
      <w:pPr>
        <w:snapToGrid w:val="0"/>
        <w:spacing w:line="374" w:lineRule="exact"/>
        <w:ind w:firstLineChars="200" w:firstLine="420"/>
        <w:rPr>
          <w:rFonts w:ascii="宋体" w:hAnsi="宋体" w:cs="宋体"/>
          <w:b/>
          <w:bCs/>
          <w:snapToGrid w:val="0"/>
          <w:color w:val="FF0000"/>
          <w:sz w:val="21"/>
          <w:szCs w:val="21"/>
        </w:rPr>
      </w:pPr>
      <w:r>
        <w:rPr>
          <w:rFonts w:ascii="宋体" w:hAnsi="宋体" w:cs="宋体" w:hint="eastAsia"/>
          <w:snapToGrid w:val="0"/>
          <w:sz w:val="21"/>
          <w:szCs w:val="21"/>
        </w:rPr>
        <w:t>3.7.6</w:t>
      </w:r>
      <w:proofErr w:type="gramStart"/>
      <w:r>
        <w:rPr>
          <w:rFonts w:ascii="宋体" w:hAnsi="宋体" w:cs="宋体" w:hint="eastAsia"/>
          <w:b/>
          <w:bCs/>
          <w:snapToGrid w:val="0"/>
          <w:sz w:val="21"/>
          <w:szCs w:val="21"/>
        </w:rPr>
        <w:t>竞包人</w:t>
      </w:r>
      <w:proofErr w:type="gramEnd"/>
      <w:r>
        <w:rPr>
          <w:rFonts w:ascii="宋体" w:hAnsi="宋体" w:cs="宋体" w:hint="eastAsia"/>
          <w:b/>
          <w:bCs/>
          <w:snapToGrid w:val="0"/>
          <w:sz w:val="21"/>
          <w:szCs w:val="21"/>
        </w:rPr>
        <w:t>应</w:t>
      </w:r>
      <w:proofErr w:type="gramStart"/>
      <w:r>
        <w:rPr>
          <w:rFonts w:ascii="宋体" w:hAnsi="宋体" w:cs="宋体" w:hint="eastAsia"/>
          <w:b/>
          <w:bCs/>
          <w:snapToGrid w:val="0"/>
          <w:sz w:val="21"/>
          <w:szCs w:val="21"/>
        </w:rPr>
        <w:t>在竞包截止</w:t>
      </w:r>
      <w:proofErr w:type="gramEnd"/>
      <w:r>
        <w:rPr>
          <w:rFonts w:ascii="宋体" w:hAnsi="宋体" w:cs="宋体" w:hint="eastAsia"/>
          <w:b/>
          <w:bCs/>
          <w:snapToGrid w:val="0"/>
          <w:sz w:val="21"/>
          <w:szCs w:val="21"/>
        </w:rPr>
        <w:t>时间将电子</w:t>
      </w:r>
      <w:proofErr w:type="gramStart"/>
      <w:r>
        <w:rPr>
          <w:rFonts w:ascii="宋体" w:hAnsi="宋体" w:cs="宋体" w:hint="eastAsia"/>
          <w:b/>
          <w:bCs/>
          <w:snapToGrid w:val="0"/>
          <w:sz w:val="21"/>
          <w:szCs w:val="21"/>
        </w:rPr>
        <w:t>竞包文件</w:t>
      </w:r>
      <w:proofErr w:type="gramEnd"/>
      <w:r>
        <w:rPr>
          <w:rFonts w:ascii="宋体" w:hAnsi="宋体" w:cs="宋体" w:hint="eastAsia"/>
          <w:b/>
          <w:bCs/>
          <w:snapToGrid w:val="0"/>
          <w:sz w:val="21"/>
          <w:szCs w:val="21"/>
        </w:rPr>
        <w:t>上传至“湖州市限额发包平台”，竞</w:t>
      </w:r>
      <w:proofErr w:type="gramStart"/>
      <w:r>
        <w:rPr>
          <w:rFonts w:ascii="宋体" w:hAnsi="宋体" w:cs="宋体" w:hint="eastAsia"/>
          <w:b/>
          <w:bCs/>
          <w:snapToGrid w:val="0"/>
          <w:sz w:val="21"/>
          <w:szCs w:val="21"/>
        </w:rPr>
        <w:t>包函</w:t>
      </w:r>
      <w:proofErr w:type="gramEnd"/>
      <w:r>
        <w:rPr>
          <w:rFonts w:ascii="宋体" w:hAnsi="宋体" w:cs="宋体" w:hint="eastAsia"/>
          <w:b/>
          <w:bCs/>
          <w:snapToGrid w:val="0"/>
          <w:sz w:val="21"/>
          <w:szCs w:val="21"/>
        </w:rPr>
        <w:t>、报价文件的内容应</w:t>
      </w:r>
      <w:proofErr w:type="gramStart"/>
      <w:r>
        <w:rPr>
          <w:rFonts w:ascii="宋体" w:hAnsi="宋体" w:cs="宋体" w:hint="eastAsia"/>
          <w:b/>
          <w:bCs/>
          <w:snapToGrid w:val="0"/>
          <w:sz w:val="21"/>
          <w:szCs w:val="21"/>
        </w:rPr>
        <w:t>加盖竞包人</w:t>
      </w:r>
      <w:proofErr w:type="gramEnd"/>
      <w:r>
        <w:rPr>
          <w:rFonts w:ascii="宋体" w:hAnsi="宋体" w:cs="宋体" w:hint="eastAsia"/>
          <w:b/>
          <w:bCs/>
          <w:snapToGrid w:val="0"/>
          <w:sz w:val="21"/>
          <w:szCs w:val="21"/>
        </w:rPr>
        <w:t>的法定代表人电子章，并逐页</w:t>
      </w:r>
      <w:proofErr w:type="gramStart"/>
      <w:r>
        <w:rPr>
          <w:rFonts w:ascii="宋体" w:hAnsi="宋体" w:cs="宋体" w:hint="eastAsia"/>
          <w:b/>
          <w:bCs/>
          <w:snapToGrid w:val="0"/>
          <w:sz w:val="21"/>
          <w:szCs w:val="21"/>
        </w:rPr>
        <w:t>加盖竞包人</w:t>
      </w:r>
      <w:proofErr w:type="gramEnd"/>
      <w:r>
        <w:rPr>
          <w:rFonts w:ascii="宋体" w:hAnsi="宋体" w:cs="宋体" w:hint="eastAsia"/>
          <w:b/>
          <w:bCs/>
          <w:snapToGrid w:val="0"/>
          <w:sz w:val="21"/>
          <w:szCs w:val="21"/>
        </w:rPr>
        <w:t>单位电子公章。</w:t>
      </w:r>
    </w:p>
    <w:p w:rsidR="00EB3EFF" w:rsidRDefault="00430865">
      <w:pPr>
        <w:snapToGrid w:val="0"/>
        <w:spacing w:line="374" w:lineRule="exact"/>
        <w:ind w:firstLineChars="200" w:firstLine="422"/>
        <w:rPr>
          <w:rFonts w:ascii="宋体" w:hAnsi="宋体" w:cs="宋体"/>
          <w:b/>
          <w:bCs/>
          <w:snapToGrid w:val="0"/>
          <w:color w:val="FF0000"/>
          <w:sz w:val="21"/>
          <w:szCs w:val="21"/>
        </w:rPr>
      </w:pPr>
      <w:r>
        <w:rPr>
          <w:rFonts w:ascii="宋体" w:hAnsi="宋体" w:cs="宋体" w:hint="eastAsia"/>
          <w:b/>
          <w:bCs/>
          <w:snapToGrid w:val="0"/>
          <w:sz w:val="21"/>
          <w:szCs w:val="21"/>
        </w:rPr>
        <w:t>湖州市公共资源交易信息网→湖州市限额以下平台→交易主体登录→下载发包文件、发包清单（如果有答疑澄清文件，需要下载答疑澄清文件进行制作）→使用商务</w:t>
      </w:r>
      <w:proofErr w:type="gramStart"/>
      <w:r>
        <w:rPr>
          <w:rFonts w:ascii="宋体" w:hAnsi="宋体" w:cs="宋体" w:hint="eastAsia"/>
          <w:b/>
          <w:bCs/>
          <w:snapToGrid w:val="0"/>
          <w:sz w:val="21"/>
          <w:szCs w:val="21"/>
        </w:rPr>
        <w:t>标竞包工具制作竞包</w:t>
      </w:r>
      <w:proofErr w:type="gramEnd"/>
      <w:r>
        <w:rPr>
          <w:rFonts w:ascii="宋体" w:hAnsi="宋体" w:cs="宋体" w:hint="eastAsia"/>
          <w:b/>
          <w:bCs/>
          <w:snapToGrid w:val="0"/>
          <w:sz w:val="21"/>
          <w:szCs w:val="21"/>
        </w:rPr>
        <w:t>报价（格式为.商务标投）→使用电子</w:t>
      </w:r>
      <w:proofErr w:type="gramStart"/>
      <w:r>
        <w:rPr>
          <w:rFonts w:ascii="宋体" w:hAnsi="宋体" w:cs="宋体" w:hint="eastAsia"/>
          <w:b/>
          <w:bCs/>
          <w:snapToGrid w:val="0"/>
          <w:sz w:val="21"/>
          <w:szCs w:val="21"/>
        </w:rPr>
        <w:t>竞包文件</w:t>
      </w:r>
      <w:proofErr w:type="gramEnd"/>
      <w:r>
        <w:rPr>
          <w:rFonts w:ascii="宋体" w:hAnsi="宋体" w:cs="宋体" w:hint="eastAsia"/>
          <w:b/>
          <w:bCs/>
          <w:snapToGrid w:val="0"/>
          <w:sz w:val="21"/>
          <w:szCs w:val="21"/>
        </w:rPr>
        <w:t>制作工具制作</w:t>
      </w:r>
      <w:proofErr w:type="gramStart"/>
      <w:r>
        <w:rPr>
          <w:rFonts w:ascii="宋体" w:hAnsi="宋体" w:cs="宋体" w:hint="eastAsia"/>
          <w:b/>
          <w:bCs/>
          <w:snapToGrid w:val="0"/>
          <w:sz w:val="21"/>
          <w:szCs w:val="21"/>
        </w:rPr>
        <w:t>竞包文件</w:t>
      </w:r>
      <w:proofErr w:type="gramEnd"/>
      <w:r>
        <w:rPr>
          <w:rFonts w:ascii="宋体" w:hAnsi="宋体" w:cs="宋体" w:hint="eastAsia"/>
          <w:b/>
          <w:bCs/>
          <w:snapToGrid w:val="0"/>
          <w:sz w:val="21"/>
          <w:szCs w:val="21"/>
        </w:rPr>
        <w:t>→将制作</w:t>
      </w:r>
      <w:proofErr w:type="gramStart"/>
      <w:r>
        <w:rPr>
          <w:rFonts w:ascii="宋体" w:hAnsi="宋体" w:cs="宋体" w:hint="eastAsia"/>
          <w:b/>
          <w:bCs/>
          <w:snapToGrid w:val="0"/>
          <w:sz w:val="21"/>
          <w:szCs w:val="21"/>
        </w:rPr>
        <w:t>好的竞包报价</w:t>
      </w:r>
      <w:proofErr w:type="gramEnd"/>
      <w:r>
        <w:rPr>
          <w:rFonts w:ascii="宋体" w:hAnsi="宋体" w:cs="宋体" w:hint="eastAsia"/>
          <w:b/>
          <w:bCs/>
          <w:snapToGrid w:val="0"/>
          <w:sz w:val="21"/>
          <w:szCs w:val="21"/>
        </w:rPr>
        <w:t>导入</w:t>
      </w:r>
      <w:proofErr w:type="gramStart"/>
      <w:r>
        <w:rPr>
          <w:rFonts w:ascii="宋体" w:hAnsi="宋体" w:cs="宋体" w:hint="eastAsia"/>
          <w:b/>
          <w:bCs/>
          <w:snapToGrid w:val="0"/>
          <w:sz w:val="21"/>
          <w:szCs w:val="21"/>
        </w:rPr>
        <w:t>竞包文件</w:t>
      </w:r>
      <w:proofErr w:type="gramEnd"/>
      <w:r>
        <w:rPr>
          <w:rFonts w:ascii="宋体" w:hAnsi="宋体" w:cs="宋体" w:hint="eastAsia"/>
          <w:b/>
          <w:bCs/>
          <w:snapToGrid w:val="0"/>
          <w:sz w:val="21"/>
          <w:szCs w:val="21"/>
        </w:rPr>
        <w:t>→系统完善</w:t>
      </w:r>
      <w:proofErr w:type="gramStart"/>
      <w:r>
        <w:rPr>
          <w:rFonts w:ascii="宋体" w:hAnsi="宋体" w:cs="宋体" w:hint="eastAsia"/>
          <w:b/>
          <w:bCs/>
          <w:snapToGrid w:val="0"/>
          <w:sz w:val="21"/>
          <w:szCs w:val="21"/>
        </w:rPr>
        <w:t>竞包信息</w:t>
      </w:r>
      <w:proofErr w:type="gramEnd"/>
      <w:r>
        <w:rPr>
          <w:rFonts w:ascii="宋体" w:hAnsi="宋体" w:cs="宋体" w:hint="eastAsia"/>
          <w:b/>
          <w:bCs/>
          <w:snapToGrid w:val="0"/>
          <w:sz w:val="21"/>
          <w:szCs w:val="21"/>
        </w:rPr>
        <w:t>→上</w:t>
      </w:r>
      <w:proofErr w:type="gramStart"/>
      <w:r>
        <w:rPr>
          <w:rFonts w:ascii="宋体" w:hAnsi="宋体" w:cs="宋体" w:hint="eastAsia"/>
          <w:b/>
          <w:bCs/>
          <w:snapToGrid w:val="0"/>
          <w:sz w:val="21"/>
          <w:szCs w:val="21"/>
        </w:rPr>
        <w:t>传竞包文件</w:t>
      </w:r>
      <w:proofErr w:type="gramEnd"/>
      <w:r>
        <w:rPr>
          <w:rFonts w:ascii="宋体" w:hAnsi="宋体" w:cs="宋体" w:hint="eastAsia"/>
          <w:b/>
          <w:bCs/>
          <w:snapToGrid w:val="0"/>
          <w:sz w:val="21"/>
          <w:szCs w:val="21"/>
        </w:rPr>
        <w:t>→点击“模拟解密”按钮→提示解密成功。</w:t>
      </w:r>
    </w:p>
    <w:p w:rsidR="00EB3EFF" w:rsidRDefault="00430865">
      <w:pPr>
        <w:pStyle w:val="3"/>
        <w:snapToGrid w:val="0"/>
        <w:spacing w:line="374" w:lineRule="exact"/>
        <w:jc w:val="both"/>
        <w:rPr>
          <w:rFonts w:ascii="宋体" w:eastAsia="宋体" w:hAnsi="宋体" w:cs="Times New Roman"/>
          <w:snapToGrid w:val="0"/>
          <w:sz w:val="21"/>
          <w:szCs w:val="21"/>
        </w:rPr>
      </w:pPr>
      <w:bookmarkStart w:id="59" w:name="_Toc503354868"/>
      <w:bookmarkStart w:id="60" w:name="_Toc251245631"/>
      <w:bookmarkStart w:id="61" w:name="_Toc251597986"/>
      <w:bookmarkStart w:id="62" w:name="_Toc271200546"/>
      <w:bookmarkStart w:id="63" w:name="_Toc259802193"/>
      <w:bookmarkStart w:id="64" w:name="_Toc271220712"/>
      <w:bookmarkStart w:id="65" w:name="_Toc261333114"/>
      <w:r>
        <w:rPr>
          <w:rFonts w:ascii="宋体" w:eastAsia="宋体" w:hAnsi="宋体" w:cs="宋体"/>
          <w:snapToGrid w:val="0"/>
          <w:sz w:val="21"/>
          <w:szCs w:val="21"/>
        </w:rPr>
        <w:t>4</w:t>
      </w:r>
      <w:bookmarkEnd w:id="59"/>
      <w:bookmarkEnd w:id="60"/>
      <w:bookmarkEnd w:id="61"/>
      <w:bookmarkEnd w:id="62"/>
      <w:bookmarkEnd w:id="63"/>
      <w:bookmarkEnd w:id="64"/>
      <w:bookmarkEnd w:id="65"/>
      <w:r>
        <w:rPr>
          <w:rFonts w:ascii="宋体" w:eastAsia="宋体" w:hAnsi="宋体" w:cs="宋体" w:hint="eastAsia"/>
          <w:snapToGrid w:val="0"/>
          <w:sz w:val="21"/>
          <w:szCs w:val="21"/>
        </w:rPr>
        <w:t>竞包</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4.1 </w:t>
      </w:r>
      <w:proofErr w:type="gramStart"/>
      <w:r>
        <w:rPr>
          <w:rFonts w:ascii="宋体" w:hAnsi="宋体" w:cs="宋体" w:hint="eastAsia"/>
          <w:b/>
          <w:bCs/>
          <w:sz w:val="21"/>
          <w:szCs w:val="21"/>
        </w:rPr>
        <w:t>竞包文件</w:t>
      </w:r>
      <w:proofErr w:type="gramEnd"/>
      <w:r>
        <w:rPr>
          <w:rFonts w:ascii="宋体" w:hAnsi="宋体" w:cs="宋体" w:hint="eastAsia"/>
          <w:b/>
          <w:bCs/>
          <w:sz w:val="21"/>
          <w:szCs w:val="21"/>
        </w:rPr>
        <w:t>的密封和标识</w:t>
      </w:r>
    </w:p>
    <w:p w:rsidR="00EB3EFF" w:rsidRDefault="00430865">
      <w:pPr>
        <w:snapToGrid w:val="0"/>
        <w:spacing w:line="374" w:lineRule="exact"/>
        <w:rPr>
          <w:rFonts w:ascii="宋体" w:cs="Times New Roman"/>
          <w:snapToGrid w:val="0"/>
          <w:sz w:val="21"/>
          <w:szCs w:val="21"/>
        </w:rPr>
      </w:pPr>
      <w:r>
        <w:rPr>
          <w:rFonts w:ascii="宋体" w:hAnsi="宋体" w:cs="宋体"/>
          <w:snapToGrid w:val="0"/>
          <w:sz w:val="21"/>
          <w:szCs w:val="21"/>
        </w:rPr>
        <w:t xml:space="preserve">4.1.1 </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密封要</w:t>
      </w:r>
      <w:proofErr w:type="gramStart"/>
      <w:r>
        <w:rPr>
          <w:rFonts w:ascii="宋体" w:hAnsi="宋体" w:cs="宋体" w:hint="eastAsia"/>
          <w:snapToGrid w:val="0"/>
          <w:sz w:val="21"/>
          <w:szCs w:val="21"/>
        </w:rPr>
        <w:t>求见竞包人</w:t>
      </w:r>
      <w:proofErr w:type="gramEnd"/>
      <w:r>
        <w:rPr>
          <w:rFonts w:ascii="宋体" w:hAnsi="宋体" w:cs="宋体" w:hint="eastAsia"/>
          <w:snapToGrid w:val="0"/>
          <w:sz w:val="21"/>
          <w:szCs w:val="21"/>
        </w:rPr>
        <w:t>须知前附表，封套的封口处应</w:t>
      </w:r>
      <w:proofErr w:type="gramStart"/>
      <w:r>
        <w:rPr>
          <w:rFonts w:ascii="宋体" w:hAnsi="宋体" w:cs="宋体" w:hint="eastAsia"/>
          <w:snapToGrid w:val="0"/>
          <w:sz w:val="21"/>
          <w:szCs w:val="21"/>
        </w:rPr>
        <w:t>加盖竞包人</w:t>
      </w:r>
      <w:proofErr w:type="gramEnd"/>
      <w:r>
        <w:rPr>
          <w:rFonts w:ascii="宋体" w:hAnsi="宋体" w:cs="宋体" w:hint="eastAsia"/>
          <w:snapToGrid w:val="0"/>
          <w:sz w:val="21"/>
          <w:szCs w:val="21"/>
        </w:rPr>
        <w:t>单位章。</w:t>
      </w:r>
    </w:p>
    <w:p w:rsidR="00EB3EFF" w:rsidRDefault="00430865">
      <w:pPr>
        <w:snapToGrid w:val="0"/>
        <w:spacing w:line="374" w:lineRule="exact"/>
        <w:rPr>
          <w:rFonts w:ascii="宋体" w:cs="Times New Roman"/>
          <w:snapToGrid w:val="0"/>
          <w:sz w:val="21"/>
          <w:szCs w:val="21"/>
        </w:rPr>
      </w:pPr>
      <w:r>
        <w:rPr>
          <w:rFonts w:ascii="宋体" w:hAnsi="宋体" w:cs="宋体"/>
          <w:snapToGrid w:val="0"/>
          <w:sz w:val="21"/>
          <w:szCs w:val="21"/>
        </w:rPr>
        <w:t xml:space="preserve">4.1.2 </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的封套上除</w:t>
      </w:r>
      <w:proofErr w:type="gramStart"/>
      <w:r>
        <w:rPr>
          <w:rFonts w:ascii="宋体" w:hAnsi="宋体" w:cs="宋体" w:hint="eastAsia"/>
          <w:snapToGrid w:val="0"/>
          <w:sz w:val="21"/>
          <w:szCs w:val="21"/>
        </w:rPr>
        <w:t>按竞包人</w:t>
      </w:r>
      <w:proofErr w:type="gramEnd"/>
      <w:r>
        <w:rPr>
          <w:rFonts w:ascii="宋体" w:hAnsi="宋体" w:cs="宋体" w:hint="eastAsia"/>
          <w:snapToGrid w:val="0"/>
          <w:sz w:val="21"/>
          <w:szCs w:val="21"/>
        </w:rPr>
        <w:t>须知前附表进行标记外，还应写明以下内容：</w:t>
      </w:r>
    </w:p>
    <w:p w:rsidR="00EB3EFF" w:rsidRDefault="00430865">
      <w:pPr>
        <w:snapToGrid w:val="0"/>
        <w:spacing w:line="374" w:lineRule="exact"/>
        <w:ind w:firstLineChars="50" w:firstLine="105"/>
        <w:rPr>
          <w:rFonts w:ascii="宋体" w:cs="Times New Roman"/>
          <w:snapToGrid w:val="0"/>
          <w:sz w:val="21"/>
          <w:szCs w:val="21"/>
        </w:rPr>
      </w:pPr>
      <w:r>
        <w:rPr>
          <w:rFonts w:ascii="宋体" w:hAnsi="宋体" w:cs="宋体" w:hint="eastAsia"/>
          <w:snapToGrid w:val="0"/>
          <w:sz w:val="21"/>
          <w:szCs w:val="21"/>
        </w:rPr>
        <w:t>⑴</w:t>
      </w:r>
      <w:proofErr w:type="gramStart"/>
      <w:r>
        <w:rPr>
          <w:rFonts w:ascii="宋体" w:hAnsi="宋体" w:cs="宋体" w:hint="eastAsia"/>
          <w:snapToGrid w:val="0"/>
          <w:sz w:val="21"/>
          <w:szCs w:val="21"/>
        </w:rPr>
        <w:t>所竞包段</w:t>
      </w:r>
      <w:proofErr w:type="gramEnd"/>
      <w:r>
        <w:rPr>
          <w:rFonts w:ascii="宋体" w:hAnsi="宋体" w:cs="宋体" w:hint="eastAsia"/>
          <w:snapToGrid w:val="0"/>
          <w:sz w:val="21"/>
          <w:szCs w:val="21"/>
        </w:rPr>
        <w:t>名称和合同编号；</w:t>
      </w:r>
    </w:p>
    <w:p w:rsidR="00EB3EFF" w:rsidRDefault="00430865">
      <w:pPr>
        <w:snapToGrid w:val="0"/>
        <w:spacing w:line="374" w:lineRule="exact"/>
        <w:ind w:firstLineChars="50" w:firstLine="105"/>
        <w:rPr>
          <w:rFonts w:ascii="宋体" w:cs="Times New Roman"/>
          <w:snapToGrid w:val="0"/>
          <w:sz w:val="21"/>
          <w:szCs w:val="21"/>
        </w:rPr>
      </w:pPr>
      <w:r>
        <w:rPr>
          <w:rFonts w:ascii="宋体" w:hAnsi="宋体" w:cs="宋体" w:hint="eastAsia"/>
          <w:snapToGrid w:val="0"/>
          <w:sz w:val="21"/>
          <w:szCs w:val="21"/>
        </w:rPr>
        <w:t>⑵发包人的名称和地址；</w:t>
      </w:r>
    </w:p>
    <w:p w:rsidR="00EB3EFF" w:rsidRDefault="00430865">
      <w:pPr>
        <w:snapToGrid w:val="0"/>
        <w:spacing w:line="374" w:lineRule="exact"/>
        <w:ind w:firstLineChars="50" w:firstLine="105"/>
        <w:rPr>
          <w:rFonts w:ascii="宋体" w:cs="Times New Roman"/>
          <w:snapToGrid w:val="0"/>
          <w:sz w:val="21"/>
          <w:szCs w:val="21"/>
        </w:rPr>
      </w:pPr>
      <w:r>
        <w:rPr>
          <w:rFonts w:ascii="宋体" w:hAnsi="宋体" w:cs="宋体" w:hint="eastAsia"/>
          <w:snapToGrid w:val="0"/>
          <w:sz w:val="21"/>
          <w:szCs w:val="21"/>
        </w:rPr>
        <w:t>⑶</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的名称和地址，并加盖单位公章；</w:t>
      </w:r>
    </w:p>
    <w:p w:rsidR="00EB3EFF" w:rsidRDefault="00430865">
      <w:pPr>
        <w:snapToGrid w:val="0"/>
        <w:spacing w:line="374" w:lineRule="exact"/>
        <w:ind w:firstLineChars="50" w:firstLine="105"/>
        <w:rPr>
          <w:rFonts w:ascii="宋体" w:cs="Times New Roman"/>
          <w:snapToGrid w:val="0"/>
          <w:sz w:val="21"/>
          <w:szCs w:val="21"/>
        </w:rPr>
      </w:pPr>
      <w:r>
        <w:rPr>
          <w:rFonts w:ascii="宋体" w:hAnsi="宋体" w:cs="宋体" w:hint="eastAsia"/>
          <w:snapToGrid w:val="0"/>
          <w:sz w:val="21"/>
          <w:szCs w:val="21"/>
        </w:rPr>
        <w:t>⑷“在竞包截止时间之前不得拆封”的声明。</w:t>
      </w:r>
    </w:p>
    <w:p w:rsidR="00EB3EFF" w:rsidRDefault="00430865">
      <w:pPr>
        <w:snapToGrid w:val="0"/>
        <w:spacing w:line="374" w:lineRule="exact"/>
        <w:rPr>
          <w:rFonts w:ascii="宋体" w:cs="Times New Roman"/>
          <w:snapToGrid w:val="0"/>
          <w:sz w:val="21"/>
          <w:szCs w:val="21"/>
        </w:rPr>
      </w:pPr>
      <w:r>
        <w:rPr>
          <w:rFonts w:ascii="宋体" w:hAnsi="宋体" w:cs="宋体"/>
          <w:snapToGrid w:val="0"/>
          <w:sz w:val="21"/>
          <w:szCs w:val="21"/>
        </w:rPr>
        <w:t xml:space="preserve">4.1.3 </w:t>
      </w:r>
      <w:r>
        <w:rPr>
          <w:rFonts w:ascii="宋体" w:hAnsi="宋体" w:cs="宋体" w:hint="eastAsia"/>
          <w:snapToGrid w:val="0"/>
          <w:sz w:val="21"/>
          <w:szCs w:val="21"/>
        </w:rPr>
        <w:t>未按本章第</w:t>
      </w:r>
      <w:r>
        <w:rPr>
          <w:rFonts w:ascii="宋体" w:hAnsi="宋体" w:cs="宋体"/>
          <w:snapToGrid w:val="0"/>
          <w:sz w:val="21"/>
          <w:szCs w:val="21"/>
        </w:rPr>
        <w:t>4.1.1</w:t>
      </w:r>
      <w:r>
        <w:rPr>
          <w:rFonts w:ascii="宋体" w:hAnsi="宋体" w:cs="宋体" w:hint="eastAsia"/>
          <w:snapToGrid w:val="0"/>
          <w:sz w:val="21"/>
          <w:szCs w:val="21"/>
        </w:rPr>
        <w:t>款或第</w:t>
      </w:r>
      <w:r>
        <w:rPr>
          <w:rFonts w:ascii="宋体" w:hAnsi="宋体" w:cs="宋体"/>
          <w:snapToGrid w:val="0"/>
          <w:sz w:val="21"/>
          <w:szCs w:val="21"/>
        </w:rPr>
        <w:t>4.1.2</w:t>
      </w:r>
      <w:r>
        <w:rPr>
          <w:rFonts w:ascii="宋体" w:hAnsi="宋体" w:cs="宋体" w:hint="eastAsia"/>
          <w:snapToGrid w:val="0"/>
          <w:sz w:val="21"/>
          <w:szCs w:val="21"/>
        </w:rPr>
        <w:t>款要求密封和加写标记</w:t>
      </w:r>
      <w:proofErr w:type="gramStart"/>
      <w:r>
        <w:rPr>
          <w:rFonts w:ascii="宋体" w:hAnsi="宋体" w:cs="宋体" w:hint="eastAsia"/>
          <w:snapToGrid w:val="0"/>
          <w:sz w:val="21"/>
          <w:szCs w:val="21"/>
        </w:rPr>
        <w:t>的竞包文件</w:t>
      </w:r>
      <w:proofErr w:type="gramEnd"/>
      <w:r>
        <w:rPr>
          <w:rFonts w:ascii="宋体" w:hAnsi="宋体" w:cs="宋体" w:hint="eastAsia"/>
          <w:snapToGrid w:val="0"/>
          <w:sz w:val="21"/>
          <w:szCs w:val="21"/>
        </w:rPr>
        <w:t>，发包人不予受理。</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4.2 </w:t>
      </w:r>
      <w:proofErr w:type="gramStart"/>
      <w:r>
        <w:rPr>
          <w:rFonts w:ascii="宋体" w:hAnsi="宋体" w:cs="宋体" w:hint="eastAsia"/>
          <w:b/>
          <w:bCs/>
          <w:sz w:val="21"/>
          <w:szCs w:val="21"/>
        </w:rPr>
        <w:t>竞包文件</w:t>
      </w:r>
      <w:proofErr w:type="gramEnd"/>
      <w:r>
        <w:rPr>
          <w:rFonts w:ascii="宋体" w:hAnsi="宋体" w:cs="宋体" w:hint="eastAsia"/>
          <w:b/>
          <w:bCs/>
          <w:sz w:val="21"/>
          <w:szCs w:val="21"/>
        </w:rPr>
        <w:t>的递交</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lastRenderedPageBreak/>
        <w:t>4.2.1</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应</w:t>
      </w:r>
      <w:proofErr w:type="gramStart"/>
      <w:r>
        <w:rPr>
          <w:rFonts w:ascii="宋体" w:hAnsi="宋体" w:cs="宋体" w:hint="eastAsia"/>
          <w:snapToGrid w:val="0"/>
          <w:sz w:val="21"/>
          <w:szCs w:val="21"/>
        </w:rPr>
        <w:t>在竞包人</w:t>
      </w:r>
      <w:proofErr w:type="gramEnd"/>
      <w:r>
        <w:rPr>
          <w:rFonts w:ascii="宋体" w:hAnsi="宋体" w:cs="宋体" w:hint="eastAsia"/>
          <w:snapToGrid w:val="0"/>
          <w:sz w:val="21"/>
          <w:szCs w:val="21"/>
        </w:rPr>
        <w:t>须知前附表第</w:t>
      </w:r>
      <w:r>
        <w:rPr>
          <w:rFonts w:ascii="宋体" w:hAnsi="宋体" w:cs="宋体"/>
          <w:snapToGrid w:val="0"/>
          <w:sz w:val="21"/>
          <w:szCs w:val="21"/>
        </w:rPr>
        <w:t>1.10.3</w:t>
      </w:r>
      <w:r>
        <w:rPr>
          <w:rFonts w:ascii="宋体" w:hAnsi="宋体" w:cs="宋体" w:hint="eastAsia"/>
          <w:snapToGrid w:val="0"/>
          <w:sz w:val="21"/>
          <w:szCs w:val="21"/>
        </w:rPr>
        <w:t>项规定</w:t>
      </w:r>
      <w:proofErr w:type="gramStart"/>
      <w:r>
        <w:rPr>
          <w:rFonts w:ascii="宋体" w:hAnsi="宋体" w:cs="宋体" w:hint="eastAsia"/>
          <w:snapToGrid w:val="0"/>
          <w:sz w:val="21"/>
          <w:szCs w:val="21"/>
        </w:rPr>
        <w:t>的竞包截止</w:t>
      </w:r>
      <w:proofErr w:type="gramEnd"/>
      <w:r>
        <w:rPr>
          <w:rFonts w:ascii="宋体" w:hAnsi="宋体" w:cs="宋体" w:hint="eastAsia"/>
          <w:snapToGrid w:val="0"/>
          <w:sz w:val="21"/>
          <w:szCs w:val="21"/>
        </w:rPr>
        <w:t>时间前</w:t>
      </w:r>
      <w:proofErr w:type="gramStart"/>
      <w:r>
        <w:rPr>
          <w:rFonts w:ascii="宋体" w:hAnsi="宋体" w:cs="宋体" w:hint="eastAsia"/>
          <w:snapToGrid w:val="0"/>
          <w:sz w:val="21"/>
          <w:szCs w:val="21"/>
        </w:rPr>
        <w:t>递交竞包文件</w:t>
      </w:r>
      <w:proofErr w:type="gramEnd"/>
      <w:r>
        <w:rPr>
          <w:rFonts w:ascii="宋体" w:hAnsi="宋体" w:cs="宋体" w:hint="eastAsia"/>
          <w:snapToGrid w:val="0"/>
          <w:sz w:val="21"/>
          <w:szCs w:val="21"/>
        </w:rPr>
        <w:t>。</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4.2.2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递交</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的地点：</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4.2.3 </w:t>
      </w:r>
      <w:proofErr w:type="gramStart"/>
      <w:r>
        <w:rPr>
          <w:rFonts w:ascii="宋体" w:hAnsi="宋体" w:cs="宋体" w:hint="eastAsia"/>
          <w:snapToGrid w:val="0"/>
          <w:sz w:val="21"/>
          <w:szCs w:val="21"/>
        </w:rPr>
        <w:t>除竞包</w:t>
      </w:r>
      <w:proofErr w:type="gramEnd"/>
      <w:r>
        <w:rPr>
          <w:rFonts w:ascii="宋体" w:hAnsi="宋体" w:cs="宋体" w:hint="eastAsia"/>
          <w:snapToGrid w:val="0"/>
          <w:sz w:val="21"/>
          <w:szCs w:val="21"/>
        </w:rPr>
        <w:t>人须知前附表另有规定外，</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所递交的</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不予退还。</w:t>
      </w:r>
    </w:p>
    <w:p w:rsidR="00EB3EFF" w:rsidRDefault="00430865">
      <w:pPr>
        <w:snapToGrid w:val="0"/>
        <w:spacing w:line="374" w:lineRule="exact"/>
        <w:ind w:firstLineChars="200" w:firstLine="420"/>
        <w:rPr>
          <w:rFonts w:ascii="宋体" w:cs="Times New Roman"/>
          <w:b/>
          <w:bCs/>
          <w:snapToGrid w:val="0"/>
          <w:sz w:val="21"/>
          <w:szCs w:val="21"/>
        </w:rPr>
      </w:pPr>
      <w:r>
        <w:rPr>
          <w:rFonts w:ascii="宋体" w:hAnsi="宋体" w:cs="宋体"/>
          <w:snapToGrid w:val="0"/>
          <w:sz w:val="21"/>
          <w:szCs w:val="21"/>
        </w:rPr>
        <w:t xml:space="preserve">4.2.4 </w:t>
      </w:r>
      <w:r>
        <w:rPr>
          <w:rFonts w:ascii="宋体" w:hAnsi="宋体" w:cs="宋体" w:hint="eastAsia"/>
          <w:snapToGrid w:val="0"/>
          <w:sz w:val="21"/>
          <w:szCs w:val="21"/>
        </w:rPr>
        <w:t>发包人收到</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后，</w:t>
      </w:r>
      <w:proofErr w:type="gramStart"/>
      <w:r>
        <w:rPr>
          <w:rFonts w:ascii="宋体" w:hAnsi="宋体" w:cs="宋体" w:hint="eastAsia"/>
          <w:snapToGrid w:val="0"/>
          <w:sz w:val="21"/>
          <w:szCs w:val="21"/>
        </w:rPr>
        <w:t>向竞包</w:t>
      </w:r>
      <w:proofErr w:type="gramEnd"/>
      <w:r>
        <w:rPr>
          <w:rFonts w:ascii="宋体" w:hAnsi="宋体" w:cs="宋体" w:hint="eastAsia"/>
          <w:snapToGrid w:val="0"/>
          <w:sz w:val="21"/>
          <w:szCs w:val="21"/>
        </w:rPr>
        <w:t>人出具签收凭证。</w:t>
      </w:r>
      <w:r>
        <w:rPr>
          <w:rFonts w:ascii="宋体" w:hAnsi="宋体" w:cs="宋体" w:hint="eastAsia"/>
          <w:b/>
          <w:bCs/>
          <w:snapToGrid w:val="0"/>
          <w:sz w:val="21"/>
          <w:szCs w:val="21"/>
        </w:rPr>
        <w:t>发包人通过“ 湖州市限额发包平台”接收</w:t>
      </w:r>
      <w:proofErr w:type="gramStart"/>
      <w:r>
        <w:rPr>
          <w:rFonts w:ascii="宋体" w:hAnsi="宋体" w:cs="宋体" w:hint="eastAsia"/>
          <w:b/>
          <w:bCs/>
          <w:snapToGrid w:val="0"/>
          <w:sz w:val="21"/>
          <w:szCs w:val="21"/>
        </w:rPr>
        <w:t>电子竞包文件</w:t>
      </w:r>
      <w:proofErr w:type="gramEnd"/>
      <w:r>
        <w:rPr>
          <w:rFonts w:ascii="宋体" w:hAnsi="宋体" w:cs="宋体" w:hint="eastAsia"/>
          <w:b/>
          <w:bCs/>
          <w:snapToGrid w:val="0"/>
          <w:sz w:val="21"/>
          <w:szCs w:val="21"/>
        </w:rPr>
        <w:t>，“ 湖州市限额发包平台”</w:t>
      </w:r>
      <w:proofErr w:type="gramStart"/>
      <w:r>
        <w:rPr>
          <w:rFonts w:ascii="宋体" w:hAnsi="宋体" w:cs="宋体" w:hint="eastAsia"/>
          <w:b/>
          <w:bCs/>
          <w:snapToGrid w:val="0"/>
          <w:sz w:val="21"/>
          <w:szCs w:val="21"/>
        </w:rPr>
        <w:t>收到竞包人</w:t>
      </w:r>
      <w:proofErr w:type="gramEnd"/>
      <w:r>
        <w:rPr>
          <w:rFonts w:ascii="宋体" w:hAnsi="宋体" w:cs="宋体" w:hint="eastAsia"/>
          <w:b/>
          <w:bCs/>
          <w:snapToGrid w:val="0"/>
          <w:sz w:val="21"/>
          <w:szCs w:val="21"/>
        </w:rPr>
        <w:t>送达的电子</w:t>
      </w:r>
      <w:proofErr w:type="gramStart"/>
      <w:r>
        <w:rPr>
          <w:rFonts w:ascii="宋体" w:hAnsi="宋体" w:cs="宋体" w:hint="eastAsia"/>
          <w:b/>
          <w:bCs/>
          <w:snapToGrid w:val="0"/>
          <w:sz w:val="21"/>
          <w:szCs w:val="21"/>
        </w:rPr>
        <w:t>竞包文件</w:t>
      </w:r>
      <w:proofErr w:type="gramEnd"/>
      <w:r>
        <w:rPr>
          <w:rFonts w:ascii="宋体" w:hAnsi="宋体" w:cs="宋体" w:hint="eastAsia"/>
          <w:b/>
          <w:bCs/>
          <w:snapToGrid w:val="0"/>
          <w:sz w:val="21"/>
          <w:szCs w:val="21"/>
        </w:rPr>
        <w:t>后，即时</w:t>
      </w:r>
      <w:proofErr w:type="gramStart"/>
      <w:r>
        <w:rPr>
          <w:rFonts w:ascii="宋体" w:hAnsi="宋体" w:cs="宋体" w:hint="eastAsia"/>
          <w:b/>
          <w:bCs/>
          <w:snapToGrid w:val="0"/>
          <w:sz w:val="21"/>
          <w:szCs w:val="21"/>
        </w:rPr>
        <w:t>向竞包</w:t>
      </w:r>
      <w:proofErr w:type="gramEnd"/>
      <w:r>
        <w:rPr>
          <w:rFonts w:ascii="宋体" w:hAnsi="宋体" w:cs="宋体" w:hint="eastAsia"/>
          <w:b/>
          <w:bCs/>
          <w:snapToGrid w:val="0"/>
          <w:sz w:val="21"/>
          <w:szCs w:val="21"/>
        </w:rPr>
        <w:t>人发出确认回执通知。</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4.2.5 </w:t>
      </w:r>
      <w:r>
        <w:rPr>
          <w:rFonts w:ascii="宋体" w:hAnsi="宋体" w:cs="宋体" w:hint="eastAsia"/>
          <w:snapToGrid w:val="0"/>
          <w:sz w:val="21"/>
          <w:szCs w:val="21"/>
        </w:rPr>
        <w:t>逾期送达的或者未送达指定地点</w:t>
      </w:r>
      <w:proofErr w:type="gramStart"/>
      <w:r>
        <w:rPr>
          <w:rFonts w:ascii="宋体" w:hAnsi="宋体" w:cs="宋体" w:hint="eastAsia"/>
          <w:snapToGrid w:val="0"/>
          <w:sz w:val="21"/>
          <w:szCs w:val="21"/>
        </w:rPr>
        <w:t>的竞包文件</w:t>
      </w:r>
      <w:proofErr w:type="gramEnd"/>
      <w:r>
        <w:rPr>
          <w:rFonts w:ascii="宋体" w:hAnsi="宋体" w:cs="宋体" w:hint="eastAsia"/>
          <w:snapToGrid w:val="0"/>
          <w:sz w:val="21"/>
          <w:szCs w:val="21"/>
        </w:rPr>
        <w:t>，发包人不予受理。</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4.3 </w:t>
      </w:r>
      <w:proofErr w:type="gramStart"/>
      <w:r>
        <w:rPr>
          <w:rFonts w:ascii="宋体" w:hAnsi="宋体" w:cs="宋体" w:hint="eastAsia"/>
          <w:b/>
          <w:bCs/>
          <w:sz w:val="21"/>
          <w:szCs w:val="21"/>
        </w:rPr>
        <w:t>竞包文件</w:t>
      </w:r>
      <w:proofErr w:type="gramEnd"/>
      <w:r>
        <w:rPr>
          <w:rFonts w:ascii="宋体" w:hAnsi="宋体" w:cs="宋体" w:hint="eastAsia"/>
          <w:b/>
          <w:bCs/>
          <w:sz w:val="21"/>
          <w:szCs w:val="21"/>
        </w:rPr>
        <w:t>的修改与撤回</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4.3.1 </w:t>
      </w:r>
      <w:proofErr w:type="gramStart"/>
      <w:r>
        <w:rPr>
          <w:rFonts w:ascii="宋体" w:hAnsi="宋体" w:cs="宋体" w:hint="eastAsia"/>
          <w:snapToGrid w:val="0"/>
          <w:sz w:val="21"/>
          <w:szCs w:val="21"/>
        </w:rPr>
        <w:t>在竞包人</w:t>
      </w:r>
      <w:proofErr w:type="gramEnd"/>
      <w:r>
        <w:rPr>
          <w:rFonts w:ascii="宋体" w:hAnsi="宋体" w:cs="宋体" w:hint="eastAsia"/>
          <w:snapToGrid w:val="0"/>
          <w:sz w:val="21"/>
          <w:szCs w:val="21"/>
        </w:rPr>
        <w:t>须知前附表第</w:t>
      </w:r>
      <w:r>
        <w:rPr>
          <w:rFonts w:ascii="宋体" w:hAnsi="宋体" w:cs="宋体"/>
          <w:snapToGrid w:val="0"/>
          <w:sz w:val="21"/>
          <w:szCs w:val="21"/>
        </w:rPr>
        <w:t>1.10.3</w:t>
      </w:r>
      <w:r>
        <w:rPr>
          <w:rFonts w:ascii="宋体" w:hAnsi="宋体" w:cs="宋体" w:hint="eastAsia"/>
          <w:snapToGrid w:val="0"/>
          <w:sz w:val="21"/>
          <w:szCs w:val="21"/>
        </w:rPr>
        <w:t>项规定</w:t>
      </w:r>
      <w:proofErr w:type="gramStart"/>
      <w:r>
        <w:rPr>
          <w:rFonts w:ascii="宋体" w:hAnsi="宋体" w:cs="宋体" w:hint="eastAsia"/>
          <w:snapToGrid w:val="0"/>
          <w:sz w:val="21"/>
          <w:szCs w:val="21"/>
        </w:rPr>
        <w:t>的竞包截止</w:t>
      </w:r>
      <w:proofErr w:type="gramEnd"/>
      <w:r>
        <w:rPr>
          <w:rFonts w:ascii="宋体" w:hAnsi="宋体" w:cs="宋体" w:hint="eastAsia"/>
          <w:snapToGrid w:val="0"/>
          <w:sz w:val="21"/>
          <w:szCs w:val="21"/>
        </w:rPr>
        <w:t>时间前，</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可以修改或撤回已递交</w:t>
      </w:r>
      <w:proofErr w:type="gramStart"/>
      <w:r>
        <w:rPr>
          <w:rFonts w:ascii="宋体" w:hAnsi="宋体" w:cs="宋体" w:hint="eastAsia"/>
          <w:snapToGrid w:val="0"/>
          <w:sz w:val="21"/>
          <w:szCs w:val="21"/>
        </w:rPr>
        <w:t>的竞包文件</w:t>
      </w:r>
      <w:proofErr w:type="gramEnd"/>
      <w:r>
        <w:rPr>
          <w:rFonts w:ascii="宋体" w:hAnsi="宋体" w:cs="宋体" w:hint="eastAsia"/>
          <w:snapToGrid w:val="0"/>
          <w:sz w:val="21"/>
          <w:szCs w:val="21"/>
        </w:rPr>
        <w:t>，但应以书面形式通知发包人。</w:t>
      </w:r>
    </w:p>
    <w:p w:rsidR="00EB3EFF" w:rsidRDefault="00430865">
      <w:pPr>
        <w:snapToGrid w:val="0"/>
        <w:spacing w:line="374" w:lineRule="exact"/>
        <w:ind w:firstLineChars="200" w:firstLine="422"/>
        <w:rPr>
          <w:rFonts w:ascii="宋体" w:hAnsi="宋体" w:cs="宋体"/>
          <w:b/>
          <w:bCs/>
          <w:snapToGrid w:val="0"/>
          <w:sz w:val="21"/>
          <w:szCs w:val="21"/>
        </w:rPr>
      </w:pPr>
      <w:r>
        <w:rPr>
          <w:rFonts w:ascii="宋体" w:hAnsi="宋体" w:cs="宋体" w:hint="eastAsia"/>
          <w:b/>
          <w:bCs/>
          <w:snapToGrid w:val="0"/>
          <w:sz w:val="21"/>
          <w:szCs w:val="21"/>
        </w:rPr>
        <w:t>4.3.2</w:t>
      </w:r>
      <w:proofErr w:type="gramStart"/>
      <w:r>
        <w:rPr>
          <w:rFonts w:ascii="宋体" w:hAnsi="宋体" w:cs="宋体" w:hint="eastAsia"/>
          <w:b/>
          <w:bCs/>
          <w:snapToGrid w:val="0"/>
          <w:sz w:val="21"/>
          <w:szCs w:val="21"/>
        </w:rPr>
        <w:t>竞包人</w:t>
      </w:r>
      <w:proofErr w:type="gramEnd"/>
      <w:r>
        <w:rPr>
          <w:rFonts w:ascii="宋体" w:hAnsi="宋体" w:cs="宋体" w:hint="eastAsia"/>
          <w:b/>
          <w:bCs/>
          <w:snapToGrid w:val="0"/>
          <w:sz w:val="21"/>
          <w:szCs w:val="21"/>
        </w:rPr>
        <w:t>修改已递交</w:t>
      </w:r>
      <w:proofErr w:type="gramStart"/>
      <w:r>
        <w:rPr>
          <w:rFonts w:ascii="宋体" w:hAnsi="宋体" w:cs="宋体" w:hint="eastAsia"/>
          <w:b/>
          <w:bCs/>
          <w:snapToGrid w:val="0"/>
          <w:sz w:val="21"/>
          <w:szCs w:val="21"/>
        </w:rPr>
        <w:t>竞包文件</w:t>
      </w:r>
      <w:proofErr w:type="gramEnd"/>
      <w:r>
        <w:rPr>
          <w:rFonts w:ascii="宋体" w:hAnsi="宋体" w:cs="宋体" w:hint="eastAsia"/>
          <w:b/>
          <w:bCs/>
          <w:snapToGrid w:val="0"/>
          <w:sz w:val="21"/>
          <w:szCs w:val="21"/>
        </w:rPr>
        <w:t>时，应先在“ 湖州市限额发包平台”对原</w:t>
      </w:r>
      <w:proofErr w:type="gramStart"/>
      <w:r>
        <w:rPr>
          <w:rFonts w:ascii="宋体" w:hAnsi="宋体" w:cs="宋体" w:hint="eastAsia"/>
          <w:b/>
          <w:bCs/>
          <w:snapToGrid w:val="0"/>
          <w:sz w:val="21"/>
          <w:szCs w:val="21"/>
        </w:rPr>
        <w:t>竞包文件</w:t>
      </w:r>
      <w:proofErr w:type="gramEnd"/>
      <w:r>
        <w:rPr>
          <w:rFonts w:ascii="宋体" w:hAnsi="宋体" w:cs="宋体" w:hint="eastAsia"/>
          <w:b/>
          <w:bCs/>
          <w:snapToGrid w:val="0"/>
          <w:sz w:val="21"/>
          <w:szCs w:val="21"/>
        </w:rPr>
        <w:t>进行撤回操作，修改完成后再重新</w:t>
      </w:r>
      <w:proofErr w:type="gramStart"/>
      <w:r>
        <w:rPr>
          <w:rFonts w:ascii="宋体" w:hAnsi="宋体" w:cs="宋体" w:hint="eastAsia"/>
          <w:b/>
          <w:bCs/>
          <w:snapToGrid w:val="0"/>
          <w:sz w:val="21"/>
          <w:szCs w:val="21"/>
        </w:rPr>
        <w:t>上传已修改的竞包文件</w:t>
      </w:r>
      <w:proofErr w:type="gramEnd"/>
      <w:r>
        <w:rPr>
          <w:rFonts w:ascii="宋体" w:hAnsi="宋体" w:cs="宋体" w:hint="eastAsia"/>
          <w:b/>
          <w:bCs/>
          <w:snapToGrid w:val="0"/>
          <w:sz w:val="21"/>
          <w:szCs w:val="21"/>
        </w:rPr>
        <w:t>，“电子交易平台”将完整</w:t>
      </w:r>
      <w:proofErr w:type="gramStart"/>
      <w:r>
        <w:rPr>
          <w:rFonts w:ascii="宋体" w:hAnsi="宋体" w:cs="宋体" w:hint="eastAsia"/>
          <w:b/>
          <w:bCs/>
          <w:snapToGrid w:val="0"/>
          <w:sz w:val="21"/>
          <w:szCs w:val="21"/>
        </w:rPr>
        <w:t>记录竞包人</w:t>
      </w:r>
      <w:proofErr w:type="gramEnd"/>
      <w:r>
        <w:rPr>
          <w:rFonts w:ascii="宋体" w:hAnsi="宋体" w:cs="宋体" w:hint="eastAsia"/>
          <w:b/>
          <w:bCs/>
          <w:snapToGrid w:val="0"/>
          <w:sz w:val="21"/>
          <w:szCs w:val="21"/>
        </w:rPr>
        <w:t>的撤回修改情况。</w:t>
      </w:r>
    </w:p>
    <w:p w:rsidR="00EB3EFF" w:rsidRDefault="00430865">
      <w:pPr>
        <w:snapToGrid w:val="0"/>
        <w:spacing w:line="374" w:lineRule="exact"/>
        <w:ind w:firstLineChars="200" w:firstLine="422"/>
        <w:rPr>
          <w:rFonts w:ascii="宋体" w:hAnsi="宋体" w:cs="宋体"/>
          <w:b/>
          <w:bCs/>
          <w:snapToGrid w:val="0"/>
          <w:sz w:val="21"/>
          <w:szCs w:val="21"/>
        </w:rPr>
      </w:pPr>
      <w:r>
        <w:rPr>
          <w:rFonts w:ascii="宋体" w:hAnsi="宋体" w:cs="宋体"/>
          <w:b/>
          <w:bCs/>
          <w:snapToGrid w:val="0"/>
          <w:sz w:val="21"/>
          <w:szCs w:val="21"/>
        </w:rPr>
        <w:t>4.3.3修改的内容为</w:t>
      </w:r>
      <w:proofErr w:type="gramStart"/>
      <w:r>
        <w:rPr>
          <w:rFonts w:ascii="宋体" w:hAnsi="宋体" w:cs="宋体" w:hint="eastAsia"/>
          <w:b/>
          <w:bCs/>
          <w:snapToGrid w:val="0"/>
          <w:sz w:val="21"/>
          <w:szCs w:val="21"/>
        </w:rPr>
        <w:t>竞包文件</w:t>
      </w:r>
      <w:proofErr w:type="gramEnd"/>
      <w:r>
        <w:rPr>
          <w:rFonts w:ascii="宋体" w:hAnsi="宋体" w:cs="宋体"/>
          <w:b/>
          <w:bCs/>
          <w:snapToGrid w:val="0"/>
          <w:sz w:val="21"/>
          <w:szCs w:val="21"/>
        </w:rPr>
        <w:t>的组成部分。修改的</w:t>
      </w:r>
      <w:proofErr w:type="gramStart"/>
      <w:r>
        <w:rPr>
          <w:rFonts w:ascii="宋体" w:hAnsi="宋体" w:cs="宋体" w:hint="eastAsia"/>
          <w:b/>
          <w:bCs/>
          <w:snapToGrid w:val="0"/>
          <w:sz w:val="21"/>
          <w:szCs w:val="21"/>
        </w:rPr>
        <w:t>竞包文件</w:t>
      </w:r>
      <w:proofErr w:type="gramEnd"/>
      <w:r>
        <w:rPr>
          <w:rFonts w:ascii="宋体" w:hAnsi="宋体" w:cs="宋体"/>
          <w:b/>
          <w:bCs/>
          <w:snapToGrid w:val="0"/>
          <w:sz w:val="21"/>
          <w:szCs w:val="21"/>
        </w:rPr>
        <w:t>应按照本章第3条、第4条规定进行编制、密封、标记和递交。</w:t>
      </w:r>
    </w:p>
    <w:p w:rsidR="00EB3EFF" w:rsidRDefault="00430865">
      <w:pPr>
        <w:pStyle w:val="3"/>
        <w:snapToGrid w:val="0"/>
        <w:spacing w:line="374" w:lineRule="exact"/>
        <w:jc w:val="both"/>
        <w:rPr>
          <w:rFonts w:ascii="宋体" w:eastAsia="宋体" w:hAnsi="宋体" w:cs="Times New Roman"/>
          <w:snapToGrid w:val="0"/>
          <w:sz w:val="21"/>
          <w:szCs w:val="21"/>
        </w:rPr>
      </w:pPr>
      <w:bookmarkStart w:id="66" w:name="_Toc251245632"/>
      <w:bookmarkStart w:id="67" w:name="_Toc259802194"/>
      <w:bookmarkStart w:id="68" w:name="_Toc271200547"/>
      <w:bookmarkStart w:id="69" w:name="_Toc251597987"/>
      <w:bookmarkStart w:id="70" w:name="_Toc261333115"/>
      <w:bookmarkStart w:id="71" w:name="_Toc503354869"/>
      <w:bookmarkStart w:id="72" w:name="_Toc271220713"/>
      <w:r>
        <w:rPr>
          <w:rFonts w:ascii="宋体" w:eastAsia="宋体" w:hAnsi="宋体" w:cs="宋体"/>
          <w:snapToGrid w:val="0"/>
          <w:sz w:val="21"/>
          <w:szCs w:val="21"/>
        </w:rPr>
        <w:t>5</w:t>
      </w:r>
      <w:r>
        <w:rPr>
          <w:rFonts w:ascii="宋体" w:eastAsia="宋体" w:hAnsi="宋体" w:cs="宋体" w:hint="eastAsia"/>
          <w:snapToGrid w:val="0"/>
          <w:sz w:val="21"/>
          <w:szCs w:val="21"/>
        </w:rPr>
        <w:t>开标</w:t>
      </w:r>
      <w:bookmarkEnd w:id="66"/>
      <w:bookmarkEnd w:id="67"/>
      <w:bookmarkEnd w:id="68"/>
      <w:bookmarkEnd w:id="69"/>
      <w:bookmarkEnd w:id="70"/>
      <w:bookmarkEnd w:id="71"/>
      <w:bookmarkEnd w:id="72"/>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5.1 </w:t>
      </w:r>
      <w:r>
        <w:rPr>
          <w:rFonts w:ascii="宋体" w:hAnsi="宋体" w:cs="宋体" w:hint="eastAsia"/>
          <w:b/>
          <w:bCs/>
          <w:sz w:val="21"/>
          <w:szCs w:val="21"/>
        </w:rPr>
        <w:t>开标时间和地点</w:t>
      </w:r>
    </w:p>
    <w:p w:rsidR="00EB3EFF" w:rsidRDefault="00430865">
      <w:pPr>
        <w:snapToGrid w:val="0"/>
        <w:spacing w:line="374" w:lineRule="exact"/>
        <w:ind w:firstLineChars="200" w:firstLine="422"/>
        <w:rPr>
          <w:rFonts w:ascii="宋体" w:cs="Times New Roman"/>
          <w:b/>
          <w:snapToGrid w:val="0"/>
          <w:sz w:val="21"/>
          <w:szCs w:val="21"/>
        </w:rPr>
      </w:pPr>
      <w:r>
        <w:rPr>
          <w:rFonts w:ascii="宋体" w:hAnsi="宋体" w:cs="宋体" w:hint="eastAsia"/>
          <w:b/>
          <w:snapToGrid w:val="0"/>
          <w:sz w:val="21"/>
          <w:szCs w:val="21"/>
        </w:rPr>
        <w:t>发包人</w:t>
      </w:r>
      <w:proofErr w:type="gramStart"/>
      <w:r>
        <w:rPr>
          <w:rFonts w:ascii="宋体" w:hAnsi="宋体" w:cs="宋体" w:hint="eastAsia"/>
          <w:b/>
          <w:snapToGrid w:val="0"/>
          <w:sz w:val="21"/>
          <w:szCs w:val="21"/>
        </w:rPr>
        <w:t>在竞包人</w:t>
      </w:r>
      <w:proofErr w:type="gramEnd"/>
      <w:r>
        <w:rPr>
          <w:rFonts w:ascii="宋体" w:hAnsi="宋体" w:cs="宋体" w:hint="eastAsia"/>
          <w:b/>
          <w:snapToGrid w:val="0"/>
          <w:sz w:val="21"/>
          <w:szCs w:val="21"/>
        </w:rPr>
        <w:t>须知前附表第</w:t>
      </w:r>
      <w:r>
        <w:rPr>
          <w:rFonts w:ascii="宋体" w:hAnsi="宋体" w:cs="宋体"/>
          <w:b/>
          <w:snapToGrid w:val="0"/>
          <w:sz w:val="21"/>
          <w:szCs w:val="21"/>
        </w:rPr>
        <w:t>1.10.3</w:t>
      </w:r>
      <w:r>
        <w:rPr>
          <w:rFonts w:ascii="宋体" w:hAnsi="宋体" w:cs="宋体" w:hint="eastAsia"/>
          <w:b/>
          <w:snapToGrid w:val="0"/>
          <w:sz w:val="21"/>
          <w:szCs w:val="21"/>
        </w:rPr>
        <w:t>项规定</w:t>
      </w:r>
      <w:proofErr w:type="gramStart"/>
      <w:r>
        <w:rPr>
          <w:rFonts w:ascii="宋体" w:hAnsi="宋体" w:cs="宋体" w:hint="eastAsia"/>
          <w:b/>
          <w:snapToGrid w:val="0"/>
          <w:sz w:val="21"/>
          <w:szCs w:val="21"/>
        </w:rPr>
        <w:t>的竞包截止</w:t>
      </w:r>
      <w:proofErr w:type="gramEnd"/>
      <w:r>
        <w:rPr>
          <w:rFonts w:ascii="宋体" w:hAnsi="宋体" w:cs="宋体" w:hint="eastAsia"/>
          <w:b/>
          <w:snapToGrid w:val="0"/>
          <w:sz w:val="21"/>
          <w:szCs w:val="21"/>
        </w:rPr>
        <w:t>时间（开标时间）和</w:t>
      </w:r>
      <w:proofErr w:type="gramStart"/>
      <w:r>
        <w:rPr>
          <w:rFonts w:ascii="宋体" w:hAnsi="宋体" w:cs="宋体" w:hint="eastAsia"/>
          <w:b/>
          <w:snapToGrid w:val="0"/>
          <w:sz w:val="21"/>
          <w:szCs w:val="21"/>
        </w:rPr>
        <w:t>竞包</w:t>
      </w:r>
      <w:proofErr w:type="gramEnd"/>
      <w:r>
        <w:rPr>
          <w:rFonts w:ascii="宋体" w:hAnsi="宋体" w:cs="宋体" w:hint="eastAsia"/>
          <w:b/>
          <w:snapToGrid w:val="0"/>
          <w:sz w:val="21"/>
          <w:szCs w:val="21"/>
        </w:rPr>
        <w:t>人须知前附表规定的地点公开开标，并邀请</w:t>
      </w:r>
      <w:proofErr w:type="gramStart"/>
      <w:r>
        <w:rPr>
          <w:rFonts w:ascii="宋体" w:hAnsi="宋体" w:cs="宋体" w:hint="eastAsia"/>
          <w:b/>
          <w:snapToGrid w:val="0"/>
          <w:sz w:val="21"/>
          <w:szCs w:val="21"/>
        </w:rPr>
        <w:t>所有竞包人</w:t>
      </w:r>
      <w:proofErr w:type="gramEnd"/>
      <w:r>
        <w:rPr>
          <w:rFonts w:ascii="宋体" w:hAnsi="宋体" w:cs="宋体" w:hint="eastAsia"/>
          <w:b/>
          <w:snapToGrid w:val="0"/>
          <w:sz w:val="21"/>
          <w:szCs w:val="21"/>
        </w:rPr>
        <w:t>的企业法定代表人或其授权代理人（如有）准时参加。</w:t>
      </w:r>
      <w:proofErr w:type="gramStart"/>
      <w:r>
        <w:rPr>
          <w:rFonts w:ascii="宋体" w:hAnsi="宋体" w:cs="宋体" w:hint="eastAsia"/>
          <w:b/>
          <w:snapToGrid w:val="0"/>
          <w:sz w:val="21"/>
          <w:szCs w:val="21"/>
        </w:rPr>
        <w:t>竞包人</w:t>
      </w:r>
      <w:proofErr w:type="gramEnd"/>
      <w:r>
        <w:rPr>
          <w:rFonts w:ascii="宋体" w:hAnsi="宋体" w:cs="宋体" w:hint="eastAsia"/>
          <w:b/>
          <w:snapToGrid w:val="0"/>
          <w:sz w:val="21"/>
          <w:szCs w:val="21"/>
        </w:rPr>
        <w:t>的企业法定代表人或其授权代理人（如有）未参加开标会的，其</w:t>
      </w:r>
      <w:proofErr w:type="gramStart"/>
      <w:r>
        <w:rPr>
          <w:rFonts w:ascii="宋体" w:hAnsi="宋体" w:cs="宋体" w:hint="eastAsia"/>
          <w:b/>
          <w:snapToGrid w:val="0"/>
          <w:sz w:val="21"/>
          <w:szCs w:val="21"/>
        </w:rPr>
        <w:t>竞包文件</w:t>
      </w:r>
      <w:proofErr w:type="gramEnd"/>
      <w:r>
        <w:rPr>
          <w:rFonts w:ascii="宋体" w:hAnsi="宋体" w:cs="宋体" w:hint="eastAsia"/>
          <w:b/>
          <w:snapToGrid w:val="0"/>
          <w:sz w:val="21"/>
          <w:szCs w:val="21"/>
        </w:rPr>
        <w:t>按无效标处理，不予开启。</w:t>
      </w:r>
      <w:proofErr w:type="gramStart"/>
      <w:r>
        <w:rPr>
          <w:rFonts w:ascii="宋体" w:hAnsi="宋体" w:cs="宋体" w:hint="eastAsia"/>
          <w:b/>
          <w:snapToGrid w:val="0"/>
          <w:sz w:val="21"/>
          <w:szCs w:val="21"/>
        </w:rPr>
        <w:t>竞包人</w:t>
      </w:r>
      <w:proofErr w:type="gramEnd"/>
      <w:r>
        <w:rPr>
          <w:rFonts w:ascii="宋体" w:hAnsi="宋体" w:cs="宋体" w:hint="eastAsia"/>
          <w:b/>
          <w:snapToGrid w:val="0"/>
          <w:sz w:val="21"/>
          <w:szCs w:val="21"/>
        </w:rPr>
        <w:t>的法定代表人</w:t>
      </w:r>
      <w:proofErr w:type="gramStart"/>
      <w:r>
        <w:rPr>
          <w:rFonts w:ascii="宋体" w:hAnsi="宋体" w:cs="宋体" w:hint="eastAsia"/>
          <w:b/>
          <w:snapToGrid w:val="0"/>
          <w:sz w:val="21"/>
          <w:szCs w:val="21"/>
        </w:rPr>
        <w:t>或及其</w:t>
      </w:r>
      <w:proofErr w:type="gramEnd"/>
      <w:r>
        <w:rPr>
          <w:rFonts w:ascii="宋体" w:hAnsi="宋体" w:cs="宋体" w:hint="eastAsia"/>
          <w:b/>
          <w:snapToGrid w:val="0"/>
          <w:sz w:val="21"/>
          <w:szCs w:val="21"/>
        </w:rPr>
        <w:t>授权委托人（如有）在开标过程中，未完成文件签收、信息核对等配合工作，提前离开规定区域或不服从现场管理的，作无效标处理。</w:t>
      </w:r>
    </w:p>
    <w:p w:rsidR="00EB3EFF" w:rsidRDefault="00430865">
      <w:pPr>
        <w:snapToGrid w:val="0"/>
        <w:spacing w:line="374" w:lineRule="exact"/>
        <w:ind w:firstLineChars="200" w:firstLine="420"/>
        <w:rPr>
          <w:rFonts w:ascii="宋体" w:hAnsi="宋体" w:cs="宋体"/>
          <w:snapToGrid w:val="0"/>
          <w:sz w:val="21"/>
          <w:szCs w:val="21"/>
          <w:highlight w:val="yellow"/>
        </w:rPr>
      </w:pPr>
      <w:r>
        <w:rPr>
          <w:rFonts w:ascii="宋体" w:hAnsi="宋体" w:cs="宋体" w:hint="eastAsia"/>
          <w:snapToGrid w:val="0"/>
          <w:sz w:val="21"/>
          <w:szCs w:val="21"/>
          <w:highlight w:val="yellow"/>
        </w:rPr>
        <w:t>注：①委托代理人</w:t>
      </w:r>
      <w:proofErr w:type="gramStart"/>
      <w:r>
        <w:rPr>
          <w:rFonts w:ascii="宋体" w:hAnsi="宋体" w:cs="宋体" w:hint="eastAsia"/>
          <w:snapToGrid w:val="0"/>
          <w:sz w:val="21"/>
          <w:szCs w:val="21"/>
          <w:highlight w:val="yellow"/>
        </w:rPr>
        <w:t>出席竞包会议</w:t>
      </w:r>
      <w:proofErr w:type="gramEnd"/>
      <w:r>
        <w:rPr>
          <w:rFonts w:ascii="宋体" w:hAnsi="宋体" w:cs="宋体" w:hint="eastAsia"/>
          <w:snapToGrid w:val="0"/>
          <w:sz w:val="21"/>
          <w:szCs w:val="21"/>
          <w:highlight w:val="yellow"/>
        </w:rPr>
        <w:t>，而未携带本人身份证原件、授权委托书原件、廉洁守信承诺书的、则发包人可将其</w:t>
      </w:r>
      <w:proofErr w:type="gramStart"/>
      <w:r>
        <w:rPr>
          <w:rFonts w:ascii="宋体" w:hAnsi="宋体" w:cs="宋体" w:hint="eastAsia"/>
          <w:snapToGrid w:val="0"/>
          <w:sz w:val="21"/>
          <w:szCs w:val="21"/>
          <w:highlight w:val="yellow"/>
        </w:rPr>
        <w:t>竞包文件</w:t>
      </w:r>
      <w:proofErr w:type="gramEnd"/>
      <w:r>
        <w:rPr>
          <w:rFonts w:ascii="宋体" w:hAnsi="宋体" w:cs="宋体" w:hint="eastAsia"/>
          <w:snapToGrid w:val="0"/>
          <w:sz w:val="21"/>
          <w:szCs w:val="21"/>
          <w:highlight w:val="yellow"/>
        </w:rPr>
        <w:t>按无效标处理；</w:t>
      </w:r>
    </w:p>
    <w:p w:rsidR="00EB3EFF" w:rsidRDefault="00430865">
      <w:pPr>
        <w:snapToGrid w:val="0"/>
        <w:spacing w:line="374" w:lineRule="exact"/>
        <w:ind w:firstLineChars="200" w:firstLine="420"/>
        <w:rPr>
          <w:rFonts w:ascii="宋体" w:hAnsi="宋体" w:cs="宋体"/>
          <w:b/>
          <w:bCs/>
          <w:sz w:val="21"/>
          <w:szCs w:val="21"/>
        </w:rPr>
      </w:pPr>
      <w:r>
        <w:rPr>
          <w:rFonts w:ascii="宋体" w:hAnsi="宋体" w:cs="宋体" w:hint="eastAsia"/>
          <w:snapToGrid w:val="0"/>
          <w:sz w:val="21"/>
          <w:szCs w:val="21"/>
          <w:highlight w:val="yellow"/>
        </w:rPr>
        <w:t>②外地</w:t>
      </w:r>
      <w:proofErr w:type="gramStart"/>
      <w:r>
        <w:rPr>
          <w:rFonts w:ascii="宋体" w:hAnsi="宋体" w:cs="宋体" w:hint="eastAsia"/>
          <w:snapToGrid w:val="0"/>
          <w:sz w:val="21"/>
          <w:szCs w:val="21"/>
          <w:highlight w:val="yellow"/>
        </w:rPr>
        <w:t>进浙企业</w:t>
      </w:r>
      <w:proofErr w:type="gramEnd"/>
      <w:r>
        <w:rPr>
          <w:rFonts w:ascii="宋体" w:hAnsi="宋体" w:cs="宋体" w:hint="eastAsia"/>
          <w:snapToGrid w:val="0"/>
          <w:sz w:val="21"/>
          <w:szCs w:val="21"/>
          <w:highlight w:val="yellow"/>
        </w:rPr>
        <w:t>的委托代理人未提供“浙江省水利建设市场信息平台”上在浙授权委托人相关公示的</w:t>
      </w:r>
      <w:proofErr w:type="gramStart"/>
      <w:r>
        <w:rPr>
          <w:rFonts w:ascii="宋体" w:hAnsi="宋体" w:cs="宋体" w:hint="eastAsia"/>
          <w:snapToGrid w:val="0"/>
          <w:sz w:val="21"/>
          <w:szCs w:val="21"/>
          <w:highlight w:val="yellow"/>
        </w:rPr>
        <w:t>打印件并加盖</w:t>
      </w:r>
      <w:proofErr w:type="gramEnd"/>
      <w:r>
        <w:rPr>
          <w:rFonts w:ascii="宋体" w:hAnsi="宋体" w:cs="宋体" w:hint="eastAsia"/>
          <w:snapToGrid w:val="0"/>
          <w:sz w:val="21"/>
          <w:szCs w:val="21"/>
          <w:highlight w:val="yellow"/>
        </w:rPr>
        <w:t>公章的，则发包人可将其</w:t>
      </w:r>
      <w:proofErr w:type="gramStart"/>
      <w:r>
        <w:rPr>
          <w:rFonts w:ascii="宋体" w:hAnsi="宋体" w:cs="宋体" w:hint="eastAsia"/>
          <w:snapToGrid w:val="0"/>
          <w:sz w:val="21"/>
          <w:szCs w:val="21"/>
          <w:highlight w:val="yellow"/>
        </w:rPr>
        <w:t>竞包文件</w:t>
      </w:r>
      <w:proofErr w:type="gramEnd"/>
      <w:r>
        <w:rPr>
          <w:rFonts w:ascii="宋体" w:hAnsi="宋体" w:cs="宋体" w:hint="eastAsia"/>
          <w:snapToGrid w:val="0"/>
          <w:sz w:val="21"/>
          <w:szCs w:val="21"/>
          <w:highlight w:val="yellow"/>
        </w:rPr>
        <w:t>按无效标处理；</w:t>
      </w:r>
    </w:p>
    <w:p w:rsidR="00EB3EFF" w:rsidRDefault="00430865">
      <w:pPr>
        <w:snapToGrid w:val="0"/>
        <w:spacing w:line="374" w:lineRule="exact"/>
        <w:rPr>
          <w:rFonts w:ascii="宋体" w:hAnsi="宋体" w:cs="宋体"/>
          <w:b/>
          <w:bCs/>
          <w:sz w:val="21"/>
          <w:szCs w:val="21"/>
        </w:rPr>
      </w:pPr>
      <w:r>
        <w:rPr>
          <w:rFonts w:ascii="宋体" w:hAnsi="宋体" w:cs="宋体"/>
          <w:b/>
          <w:bCs/>
          <w:sz w:val="21"/>
          <w:szCs w:val="21"/>
        </w:rPr>
        <w:t xml:space="preserve">5.2 </w:t>
      </w:r>
      <w:r>
        <w:rPr>
          <w:rFonts w:ascii="宋体" w:hAnsi="宋体" w:cs="宋体" w:hint="eastAsia"/>
          <w:b/>
          <w:bCs/>
          <w:sz w:val="21"/>
          <w:szCs w:val="21"/>
        </w:rPr>
        <w:t>开标程序</w:t>
      </w:r>
    </w:p>
    <w:p w:rsidR="00EB3EFF" w:rsidRDefault="00430865">
      <w:pPr>
        <w:spacing w:line="420" w:lineRule="exact"/>
        <w:ind w:firstLineChars="200" w:firstLine="420"/>
        <w:rPr>
          <w:rFonts w:ascii="宋体" w:hAnsi="宋体" w:cs="宋体"/>
          <w:sz w:val="21"/>
          <w:szCs w:val="21"/>
        </w:rPr>
      </w:pPr>
      <w:r>
        <w:rPr>
          <w:rFonts w:ascii="宋体" w:hAnsi="宋体" w:cs="宋体" w:hint="eastAsia"/>
          <w:sz w:val="21"/>
          <w:szCs w:val="21"/>
        </w:rPr>
        <w:t>5.2.1  主持人按下列程序进行开标：</w:t>
      </w:r>
    </w:p>
    <w:p w:rsidR="00EB3EFF" w:rsidRDefault="00430865">
      <w:pPr>
        <w:spacing w:line="420" w:lineRule="exact"/>
        <w:ind w:firstLineChars="200" w:firstLine="422"/>
        <w:rPr>
          <w:rFonts w:ascii="宋体" w:hAnsi="宋体" w:cs="宋体"/>
          <w:b/>
          <w:bCs/>
          <w:sz w:val="21"/>
          <w:szCs w:val="21"/>
        </w:rPr>
      </w:pPr>
      <w:proofErr w:type="gramStart"/>
      <w:r>
        <w:rPr>
          <w:rFonts w:ascii="宋体" w:hAnsi="宋体" w:cs="宋体" w:hint="eastAsia"/>
          <w:b/>
          <w:bCs/>
          <w:sz w:val="21"/>
          <w:szCs w:val="21"/>
        </w:rPr>
        <w:t>见竞包</w:t>
      </w:r>
      <w:proofErr w:type="gramEnd"/>
      <w:r>
        <w:rPr>
          <w:rFonts w:ascii="宋体" w:hAnsi="宋体" w:cs="宋体" w:hint="eastAsia"/>
          <w:b/>
          <w:bCs/>
          <w:sz w:val="21"/>
          <w:szCs w:val="21"/>
        </w:rPr>
        <w:t>人须知前附表。</w:t>
      </w:r>
    </w:p>
    <w:p w:rsidR="00EB3EFF" w:rsidRDefault="00430865">
      <w:pPr>
        <w:spacing w:line="420" w:lineRule="exact"/>
        <w:ind w:firstLineChars="200" w:firstLine="420"/>
        <w:rPr>
          <w:rFonts w:ascii="宋体" w:hAnsi="宋体" w:cs="宋体"/>
          <w:sz w:val="21"/>
          <w:szCs w:val="21"/>
        </w:rPr>
      </w:pPr>
      <w:r>
        <w:rPr>
          <w:rFonts w:ascii="宋体" w:hAnsi="宋体" w:cs="宋体" w:hint="eastAsia"/>
          <w:sz w:val="21"/>
          <w:szCs w:val="21"/>
        </w:rPr>
        <w:t xml:space="preserve">5.2.2  </w:t>
      </w:r>
      <w:proofErr w:type="gramStart"/>
      <w:r>
        <w:rPr>
          <w:rFonts w:ascii="宋体" w:hAnsi="宋体" w:cs="宋体" w:hint="eastAsia"/>
          <w:sz w:val="21"/>
          <w:szCs w:val="21"/>
        </w:rPr>
        <w:t>竞包过程</w:t>
      </w:r>
      <w:proofErr w:type="gramEnd"/>
      <w:r>
        <w:rPr>
          <w:rFonts w:ascii="宋体" w:hAnsi="宋体" w:cs="宋体" w:hint="eastAsia"/>
          <w:sz w:val="21"/>
          <w:szCs w:val="21"/>
        </w:rPr>
        <w:t>中，若发包人发现</w:t>
      </w:r>
      <w:proofErr w:type="gramStart"/>
      <w:r>
        <w:rPr>
          <w:rFonts w:ascii="宋体" w:hAnsi="宋体" w:cs="宋体" w:hint="eastAsia"/>
          <w:sz w:val="21"/>
          <w:szCs w:val="21"/>
        </w:rPr>
        <w:t>竞包文件</w:t>
      </w:r>
      <w:proofErr w:type="gramEnd"/>
      <w:r>
        <w:rPr>
          <w:rFonts w:ascii="宋体" w:hAnsi="宋体" w:cs="宋体" w:hint="eastAsia"/>
          <w:sz w:val="21"/>
          <w:szCs w:val="21"/>
        </w:rPr>
        <w:t>出席以下任</w:t>
      </w:r>
      <w:proofErr w:type="gramStart"/>
      <w:r>
        <w:rPr>
          <w:rFonts w:ascii="宋体" w:hAnsi="宋体" w:cs="宋体" w:hint="eastAsia"/>
          <w:sz w:val="21"/>
          <w:szCs w:val="21"/>
        </w:rPr>
        <w:t>一</w:t>
      </w:r>
      <w:proofErr w:type="gramEnd"/>
      <w:r>
        <w:rPr>
          <w:rFonts w:ascii="宋体" w:hAnsi="宋体" w:cs="宋体" w:hint="eastAsia"/>
          <w:sz w:val="21"/>
          <w:szCs w:val="21"/>
        </w:rPr>
        <w:t>情况，</w:t>
      </w:r>
      <w:proofErr w:type="gramStart"/>
      <w:r>
        <w:rPr>
          <w:rFonts w:ascii="宋体" w:hAnsi="宋体" w:cs="宋体" w:hint="eastAsia"/>
          <w:sz w:val="21"/>
          <w:szCs w:val="21"/>
        </w:rPr>
        <w:t>经监</w:t>
      </w:r>
      <w:r>
        <w:rPr>
          <w:rFonts w:hint="eastAsia"/>
        </w:rPr>
        <w:t>包</w:t>
      </w:r>
      <w:r>
        <w:rPr>
          <w:rFonts w:ascii="宋体" w:hAnsi="宋体" w:cs="宋体" w:hint="eastAsia"/>
          <w:sz w:val="21"/>
          <w:szCs w:val="21"/>
        </w:rPr>
        <w:t>人</w:t>
      </w:r>
      <w:proofErr w:type="gramEnd"/>
      <w:r>
        <w:rPr>
          <w:rFonts w:ascii="宋体" w:hAnsi="宋体" w:cs="宋体" w:hint="eastAsia"/>
          <w:sz w:val="21"/>
          <w:szCs w:val="21"/>
        </w:rPr>
        <w:t>确认后当场宣布为废标：</w:t>
      </w:r>
    </w:p>
    <w:p w:rsidR="00EB3EFF" w:rsidRDefault="00430865">
      <w:pPr>
        <w:spacing w:line="420" w:lineRule="exact"/>
        <w:ind w:firstLineChars="200" w:firstLine="420"/>
        <w:rPr>
          <w:rFonts w:ascii="宋体" w:hAnsi="宋体" w:cs="宋体"/>
          <w:sz w:val="21"/>
          <w:szCs w:val="21"/>
        </w:rPr>
      </w:pPr>
      <w:r>
        <w:rPr>
          <w:rFonts w:ascii="宋体" w:hAnsi="宋体" w:cs="宋体" w:hint="eastAsia"/>
          <w:sz w:val="21"/>
          <w:szCs w:val="21"/>
        </w:rPr>
        <w:t>（1）未在竞</w:t>
      </w:r>
      <w:proofErr w:type="gramStart"/>
      <w:r>
        <w:rPr>
          <w:rFonts w:ascii="宋体" w:hAnsi="宋体" w:cs="宋体" w:hint="eastAsia"/>
          <w:sz w:val="21"/>
          <w:szCs w:val="21"/>
        </w:rPr>
        <w:t>包函</w:t>
      </w:r>
      <w:proofErr w:type="gramEnd"/>
      <w:r>
        <w:rPr>
          <w:rFonts w:ascii="宋体" w:hAnsi="宋体" w:cs="宋体" w:hint="eastAsia"/>
          <w:sz w:val="21"/>
          <w:szCs w:val="21"/>
        </w:rPr>
        <w:t>上</w:t>
      </w:r>
      <w:proofErr w:type="gramStart"/>
      <w:r>
        <w:rPr>
          <w:rFonts w:ascii="宋体" w:hAnsi="宋体" w:cs="宋体" w:hint="eastAsia"/>
          <w:sz w:val="21"/>
          <w:szCs w:val="21"/>
        </w:rPr>
        <w:t>填写竞包总价</w:t>
      </w:r>
      <w:proofErr w:type="gramEnd"/>
      <w:r>
        <w:rPr>
          <w:rFonts w:ascii="宋体" w:hAnsi="宋体" w:cs="宋体" w:hint="eastAsia"/>
          <w:sz w:val="21"/>
          <w:szCs w:val="21"/>
        </w:rPr>
        <w:t>；</w:t>
      </w:r>
    </w:p>
    <w:p w:rsidR="00EB3EFF" w:rsidRDefault="00430865">
      <w:pPr>
        <w:spacing w:line="420" w:lineRule="exact"/>
        <w:ind w:firstLineChars="200" w:firstLine="420"/>
        <w:rPr>
          <w:rFonts w:ascii="宋体" w:hAnsi="宋体" w:cs="宋体"/>
          <w:sz w:val="21"/>
          <w:szCs w:val="21"/>
        </w:rPr>
      </w:pPr>
      <w:r>
        <w:rPr>
          <w:rFonts w:ascii="宋体" w:hAnsi="宋体" w:cs="宋体" w:hint="eastAsia"/>
          <w:sz w:val="21"/>
          <w:szCs w:val="21"/>
        </w:rPr>
        <w:t>（2）</w:t>
      </w:r>
      <w:proofErr w:type="gramStart"/>
      <w:r>
        <w:rPr>
          <w:rFonts w:ascii="宋体" w:hAnsi="宋体" w:cs="宋体" w:hint="eastAsia"/>
          <w:sz w:val="21"/>
          <w:szCs w:val="21"/>
        </w:rPr>
        <w:t>竞包报价</w:t>
      </w:r>
      <w:proofErr w:type="gramEnd"/>
      <w:r>
        <w:rPr>
          <w:rFonts w:ascii="宋体" w:hAnsi="宋体" w:cs="宋体" w:hint="eastAsia"/>
          <w:sz w:val="21"/>
          <w:szCs w:val="21"/>
        </w:rPr>
        <w:t>或调价函中的报价超出发包人公布的</w:t>
      </w:r>
      <w:proofErr w:type="gramStart"/>
      <w:r>
        <w:rPr>
          <w:rFonts w:ascii="宋体" w:hAnsi="宋体" w:cs="宋体" w:hint="eastAsia"/>
          <w:sz w:val="21"/>
          <w:szCs w:val="21"/>
        </w:rPr>
        <w:t>竞包控制</w:t>
      </w:r>
      <w:proofErr w:type="gramEnd"/>
      <w:r>
        <w:rPr>
          <w:rFonts w:ascii="宋体" w:hAnsi="宋体" w:cs="宋体" w:hint="eastAsia"/>
          <w:sz w:val="21"/>
          <w:szCs w:val="21"/>
        </w:rPr>
        <w:t>价</w:t>
      </w:r>
      <w:r>
        <w:rPr>
          <w:rFonts w:ascii="宋体" w:hAnsi="宋体" w:cs="宋体" w:hint="eastAsia"/>
          <w:sz w:val="21"/>
          <w:szCs w:val="21"/>
          <w:vertAlign w:val="superscript"/>
        </w:rPr>
        <w:t>①</w:t>
      </w:r>
      <w:r>
        <w:rPr>
          <w:rFonts w:ascii="宋体" w:hAnsi="宋体" w:cs="宋体" w:hint="eastAsia"/>
          <w:sz w:val="21"/>
          <w:szCs w:val="21"/>
        </w:rPr>
        <w:t>（如有）。</w:t>
      </w:r>
    </w:p>
    <w:p w:rsidR="00EB3EFF" w:rsidRDefault="00430865">
      <w:pPr>
        <w:snapToGrid w:val="0"/>
        <w:spacing w:line="374" w:lineRule="exact"/>
        <w:ind w:firstLineChars="236" w:firstLine="496"/>
        <w:rPr>
          <w:rFonts w:ascii="宋体" w:hAnsi="宋体" w:cs="宋体"/>
          <w:b/>
          <w:bCs/>
          <w:sz w:val="21"/>
          <w:szCs w:val="21"/>
        </w:rPr>
      </w:pPr>
      <w:r>
        <w:rPr>
          <w:rFonts w:ascii="宋体" w:hAnsi="宋体" w:cs="宋体" w:hint="eastAsia"/>
          <w:sz w:val="21"/>
          <w:szCs w:val="21"/>
        </w:rPr>
        <w:t>5.2.3  若发包人宣读的内容与</w:t>
      </w:r>
      <w:proofErr w:type="gramStart"/>
      <w:r>
        <w:rPr>
          <w:rFonts w:ascii="宋体" w:hAnsi="宋体" w:cs="宋体" w:hint="eastAsia"/>
          <w:sz w:val="21"/>
          <w:szCs w:val="21"/>
        </w:rPr>
        <w:t>竞包文件</w:t>
      </w:r>
      <w:proofErr w:type="gramEnd"/>
      <w:r>
        <w:rPr>
          <w:rFonts w:ascii="宋体" w:hAnsi="宋体" w:cs="宋体" w:hint="eastAsia"/>
          <w:sz w:val="21"/>
          <w:szCs w:val="21"/>
        </w:rPr>
        <w:t>不符时，</w:t>
      </w:r>
      <w:proofErr w:type="gramStart"/>
      <w:r>
        <w:rPr>
          <w:rFonts w:ascii="宋体" w:hAnsi="宋体" w:cs="宋体" w:hint="eastAsia"/>
          <w:sz w:val="21"/>
          <w:szCs w:val="21"/>
        </w:rPr>
        <w:t>竞包人</w:t>
      </w:r>
      <w:proofErr w:type="gramEnd"/>
      <w:r>
        <w:rPr>
          <w:rFonts w:ascii="宋体" w:hAnsi="宋体" w:cs="宋体" w:hint="eastAsia"/>
          <w:sz w:val="21"/>
          <w:szCs w:val="21"/>
        </w:rPr>
        <w:t>有权在开标现场提出异议，</w:t>
      </w:r>
      <w:proofErr w:type="gramStart"/>
      <w:r>
        <w:rPr>
          <w:rFonts w:ascii="宋体" w:hAnsi="宋体" w:cs="宋体" w:hint="eastAsia"/>
          <w:sz w:val="21"/>
          <w:szCs w:val="21"/>
        </w:rPr>
        <w:t>经监标人</w:t>
      </w:r>
      <w:proofErr w:type="gramEnd"/>
      <w:r>
        <w:rPr>
          <w:rFonts w:ascii="宋体" w:hAnsi="宋体" w:cs="宋体" w:hint="eastAsia"/>
          <w:sz w:val="21"/>
          <w:szCs w:val="21"/>
        </w:rPr>
        <w:t>当场核查确认之后，可重新宣读</w:t>
      </w:r>
      <w:proofErr w:type="gramStart"/>
      <w:r>
        <w:rPr>
          <w:rFonts w:ascii="宋体" w:hAnsi="宋体" w:cs="宋体" w:hint="eastAsia"/>
          <w:sz w:val="21"/>
          <w:szCs w:val="21"/>
        </w:rPr>
        <w:t>其竞包文件</w:t>
      </w:r>
      <w:proofErr w:type="gramEnd"/>
      <w:r>
        <w:rPr>
          <w:rFonts w:ascii="宋体" w:hAnsi="宋体" w:cs="宋体" w:hint="eastAsia"/>
          <w:sz w:val="21"/>
          <w:szCs w:val="21"/>
        </w:rPr>
        <w:t>。</w:t>
      </w:r>
      <w:proofErr w:type="gramStart"/>
      <w:r>
        <w:rPr>
          <w:rFonts w:ascii="宋体" w:hAnsi="宋体" w:cs="宋体" w:hint="eastAsia"/>
          <w:sz w:val="21"/>
          <w:szCs w:val="21"/>
        </w:rPr>
        <w:t>若竞包</w:t>
      </w:r>
      <w:proofErr w:type="gramEnd"/>
      <w:r>
        <w:rPr>
          <w:rFonts w:ascii="宋体" w:hAnsi="宋体" w:cs="宋体" w:hint="eastAsia"/>
          <w:sz w:val="21"/>
          <w:szCs w:val="21"/>
        </w:rPr>
        <w:t>人现场未提出异议，则</w:t>
      </w:r>
      <w:proofErr w:type="gramStart"/>
      <w:r>
        <w:rPr>
          <w:rFonts w:ascii="宋体" w:hAnsi="宋体" w:cs="宋体" w:hint="eastAsia"/>
          <w:sz w:val="21"/>
          <w:szCs w:val="21"/>
        </w:rPr>
        <w:t>认为竞包人</w:t>
      </w:r>
      <w:proofErr w:type="gramEnd"/>
      <w:r>
        <w:rPr>
          <w:rFonts w:ascii="宋体" w:hAnsi="宋体" w:cs="宋体" w:hint="eastAsia"/>
          <w:sz w:val="21"/>
          <w:szCs w:val="21"/>
        </w:rPr>
        <w:t>已确认发包人宣读的内容。</w:t>
      </w:r>
    </w:p>
    <w:p w:rsidR="00EB3EFF" w:rsidRDefault="00430865">
      <w:pPr>
        <w:snapToGrid w:val="0"/>
        <w:spacing w:line="374" w:lineRule="exact"/>
        <w:rPr>
          <w:rFonts w:ascii="宋体" w:cs="Times New Roman"/>
          <w:b/>
          <w:bCs/>
          <w:snapToGrid w:val="0"/>
          <w:spacing w:val="-2"/>
          <w:sz w:val="21"/>
          <w:szCs w:val="21"/>
        </w:rPr>
      </w:pPr>
      <w:bookmarkStart w:id="73" w:name="_Toc259802195"/>
      <w:bookmarkStart w:id="74" w:name="_Toc251245633"/>
      <w:bookmarkStart w:id="75" w:name="_Toc261333116"/>
      <w:bookmarkStart w:id="76" w:name="_Toc251597988"/>
      <w:bookmarkStart w:id="77" w:name="_Toc271220714"/>
      <w:bookmarkStart w:id="78" w:name="_Toc271200548"/>
      <w:r>
        <w:rPr>
          <w:rFonts w:ascii="宋体" w:hAnsi="宋体" w:cs="宋体"/>
          <w:b/>
          <w:bCs/>
          <w:snapToGrid w:val="0"/>
          <w:spacing w:val="-2"/>
          <w:sz w:val="21"/>
          <w:szCs w:val="21"/>
        </w:rPr>
        <w:lastRenderedPageBreak/>
        <w:t>6</w:t>
      </w:r>
      <w:r>
        <w:rPr>
          <w:rFonts w:ascii="宋体" w:hAnsi="宋体" w:cs="宋体" w:hint="eastAsia"/>
          <w:b/>
          <w:bCs/>
          <w:snapToGrid w:val="0"/>
          <w:spacing w:val="-2"/>
          <w:sz w:val="21"/>
          <w:szCs w:val="21"/>
        </w:rPr>
        <w:t>评标</w:t>
      </w:r>
      <w:bookmarkEnd w:id="73"/>
      <w:bookmarkEnd w:id="74"/>
      <w:bookmarkEnd w:id="75"/>
      <w:bookmarkEnd w:id="76"/>
      <w:bookmarkEnd w:id="77"/>
      <w:bookmarkEnd w:id="78"/>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6.1 </w:t>
      </w:r>
      <w:r>
        <w:rPr>
          <w:rFonts w:ascii="宋体" w:hAnsi="宋体" w:cs="宋体" w:hint="eastAsia"/>
          <w:b/>
          <w:bCs/>
          <w:sz w:val="21"/>
          <w:szCs w:val="21"/>
        </w:rPr>
        <w:t>评标委员会</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6.1.1 </w:t>
      </w:r>
      <w:r>
        <w:rPr>
          <w:rFonts w:ascii="宋体" w:hAnsi="宋体" w:cs="宋体" w:hint="eastAsia"/>
          <w:snapToGrid w:val="0"/>
          <w:sz w:val="21"/>
          <w:szCs w:val="21"/>
        </w:rPr>
        <w:t>评标由发包人依法组建的评标委员会负责。评标委员会由有关技术、经济等方面的专家组成。评标委员会成员人数以及专家的确定方式</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6.1.2 </w:t>
      </w:r>
      <w:r>
        <w:rPr>
          <w:rFonts w:ascii="宋体" w:hAnsi="宋体" w:cs="宋体" w:hint="eastAsia"/>
          <w:snapToGrid w:val="0"/>
          <w:sz w:val="21"/>
          <w:szCs w:val="21"/>
        </w:rPr>
        <w:t>评标委员会成员有下列情形之一的，应当回避：</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 </w:t>
      </w:r>
      <w:r>
        <w:rPr>
          <w:rFonts w:ascii="宋体" w:hAnsi="宋体" w:cs="宋体" w:hint="eastAsia"/>
          <w:snapToGrid w:val="0"/>
          <w:sz w:val="21"/>
          <w:szCs w:val="21"/>
        </w:rPr>
        <w:t>发包人</w:t>
      </w:r>
      <w:proofErr w:type="gramStart"/>
      <w:r>
        <w:rPr>
          <w:rFonts w:ascii="宋体" w:hAnsi="宋体" w:cs="宋体" w:hint="eastAsia"/>
          <w:snapToGrid w:val="0"/>
          <w:sz w:val="21"/>
          <w:szCs w:val="21"/>
        </w:rPr>
        <w:t>或竞包人</w:t>
      </w:r>
      <w:proofErr w:type="gramEnd"/>
      <w:r>
        <w:rPr>
          <w:rFonts w:ascii="宋体" w:hAnsi="宋体" w:cs="宋体" w:hint="eastAsia"/>
          <w:snapToGrid w:val="0"/>
          <w:sz w:val="21"/>
          <w:szCs w:val="21"/>
        </w:rPr>
        <w:t>的主要负责人的近亲属；</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(2) </w:t>
      </w:r>
      <w:r>
        <w:rPr>
          <w:rFonts w:ascii="宋体" w:hAnsi="宋体" w:cs="宋体" w:hint="eastAsia"/>
          <w:snapToGrid w:val="0"/>
          <w:sz w:val="21"/>
          <w:szCs w:val="21"/>
        </w:rPr>
        <w:t>项目主管部门或者行政监督部门的人员；</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 </w:t>
      </w:r>
      <w:proofErr w:type="gramStart"/>
      <w:r>
        <w:rPr>
          <w:rFonts w:ascii="宋体" w:hAnsi="宋体" w:cs="宋体" w:hint="eastAsia"/>
          <w:snapToGrid w:val="0"/>
          <w:sz w:val="21"/>
          <w:szCs w:val="21"/>
        </w:rPr>
        <w:t>与竞包人</w:t>
      </w:r>
      <w:proofErr w:type="gramEnd"/>
      <w:r>
        <w:rPr>
          <w:rFonts w:ascii="宋体" w:hAnsi="宋体" w:cs="宋体" w:hint="eastAsia"/>
          <w:snapToGrid w:val="0"/>
          <w:sz w:val="21"/>
          <w:szCs w:val="21"/>
        </w:rPr>
        <w:t>有经济利益关系，可能影响对竞包公正评审的；</w:t>
      </w:r>
    </w:p>
    <w:p w:rsidR="00EB3EFF" w:rsidRDefault="00430865">
      <w:pPr>
        <w:snapToGrid w:val="0"/>
        <w:spacing w:line="374" w:lineRule="exact"/>
        <w:ind w:firstLineChars="200" w:firstLine="412"/>
        <w:rPr>
          <w:rFonts w:ascii="宋体" w:cs="Times New Roman"/>
          <w:snapToGrid w:val="0"/>
          <w:spacing w:val="-6"/>
          <w:sz w:val="21"/>
          <w:szCs w:val="21"/>
        </w:rPr>
      </w:pPr>
      <w:r>
        <w:rPr>
          <w:rFonts w:ascii="宋体" w:hAnsi="宋体" w:cs="宋体"/>
          <w:snapToGrid w:val="0"/>
          <w:spacing w:val="-2"/>
          <w:sz w:val="21"/>
          <w:szCs w:val="21"/>
        </w:rPr>
        <w:t xml:space="preserve">(4) </w:t>
      </w:r>
      <w:r>
        <w:rPr>
          <w:rFonts w:ascii="宋体" w:hAnsi="宋体" w:cs="宋体" w:hint="eastAsia"/>
          <w:snapToGrid w:val="0"/>
          <w:spacing w:val="-6"/>
          <w:sz w:val="21"/>
          <w:szCs w:val="21"/>
        </w:rPr>
        <w:t>曾因在发包、评标以及其他与发包</w:t>
      </w:r>
      <w:proofErr w:type="gramStart"/>
      <w:r>
        <w:rPr>
          <w:rFonts w:ascii="宋体" w:hAnsi="宋体" w:cs="宋体" w:hint="eastAsia"/>
          <w:snapToGrid w:val="0"/>
          <w:spacing w:val="-6"/>
          <w:sz w:val="21"/>
          <w:szCs w:val="21"/>
        </w:rPr>
        <w:t>竞包有关</w:t>
      </w:r>
      <w:proofErr w:type="gramEnd"/>
      <w:r>
        <w:rPr>
          <w:rFonts w:ascii="宋体" w:hAnsi="宋体" w:cs="宋体" w:hint="eastAsia"/>
          <w:snapToGrid w:val="0"/>
          <w:spacing w:val="-6"/>
          <w:sz w:val="21"/>
          <w:szCs w:val="21"/>
        </w:rPr>
        <w:t>活动中从事违法行为而受过行政处罚或刑事处罚的；</w:t>
      </w:r>
    </w:p>
    <w:p w:rsidR="00EB3EFF" w:rsidRDefault="00430865">
      <w:pPr>
        <w:snapToGrid w:val="0"/>
        <w:spacing w:line="374" w:lineRule="exact"/>
        <w:ind w:firstLineChars="200" w:firstLine="412"/>
        <w:rPr>
          <w:rFonts w:ascii="宋体" w:cs="Times New Roman"/>
          <w:snapToGrid w:val="0"/>
          <w:spacing w:val="-6"/>
          <w:sz w:val="21"/>
          <w:szCs w:val="21"/>
        </w:rPr>
      </w:pPr>
      <w:r>
        <w:rPr>
          <w:rFonts w:ascii="宋体" w:hAnsi="宋体" w:cs="宋体"/>
          <w:snapToGrid w:val="0"/>
          <w:spacing w:val="-2"/>
          <w:sz w:val="21"/>
          <w:szCs w:val="21"/>
        </w:rPr>
        <w:t>(5)</w:t>
      </w:r>
      <w:r>
        <w:rPr>
          <w:rFonts w:ascii="宋体" w:hAnsi="宋体" w:cs="宋体" w:hint="eastAsia"/>
          <w:snapToGrid w:val="0"/>
          <w:spacing w:val="-6"/>
          <w:sz w:val="21"/>
          <w:szCs w:val="21"/>
        </w:rPr>
        <w:t>法律、法规、规章规定应当回避的其他情形。</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6.2 </w:t>
      </w:r>
      <w:r>
        <w:rPr>
          <w:rFonts w:ascii="宋体" w:hAnsi="宋体" w:cs="宋体" w:hint="eastAsia"/>
          <w:b/>
          <w:bCs/>
          <w:sz w:val="21"/>
          <w:szCs w:val="21"/>
        </w:rPr>
        <w:t>评标原则</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评标活动遵循公平、公正、科学和择优的原则。</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6.3 </w:t>
      </w:r>
      <w:r>
        <w:rPr>
          <w:rFonts w:ascii="宋体" w:hAnsi="宋体" w:cs="宋体" w:hint="eastAsia"/>
          <w:b/>
          <w:bCs/>
          <w:sz w:val="21"/>
          <w:szCs w:val="21"/>
        </w:rPr>
        <w:t>评标</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评标委员会按照第三章“评标办法”规定的方法、评审因素、标准和程序对</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进行评审。第三章“评标办法”没有规定的方法、评审因素和标准，不作为评标依据。</w:t>
      </w:r>
    </w:p>
    <w:p w:rsidR="00EB3EFF" w:rsidRDefault="00430865">
      <w:pPr>
        <w:pStyle w:val="3"/>
        <w:snapToGrid w:val="0"/>
        <w:spacing w:line="374" w:lineRule="exact"/>
        <w:jc w:val="both"/>
        <w:rPr>
          <w:rFonts w:ascii="宋体" w:eastAsia="宋体" w:hAnsi="宋体" w:cs="Times New Roman"/>
          <w:snapToGrid w:val="0"/>
          <w:sz w:val="21"/>
          <w:szCs w:val="21"/>
        </w:rPr>
      </w:pPr>
      <w:bookmarkStart w:id="79" w:name="_Toc271200549"/>
      <w:bookmarkStart w:id="80" w:name="_Toc251597989"/>
      <w:bookmarkStart w:id="81" w:name="_Toc259802196"/>
      <w:bookmarkStart w:id="82" w:name="_Toc271220715"/>
      <w:bookmarkStart w:id="83" w:name="_Toc251245634"/>
      <w:bookmarkStart w:id="84" w:name="_Toc503354870"/>
      <w:bookmarkStart w:id="85" w:name="_Toc261333117"/>
      <w:r>
        <w:rPr>
          <w:rFonts w:ascii="宋体" w:eastAsia="宋体" w:hAnsi="宋体" w:cs="宋体"/>
          <w:snapToGrid w:val="0"/>
          <w:sz w:val="21"/>
          <w:szCs w:val="21"/>
        </w:rPr>
        <w:t>7</w:t>
      </w:r>
      <w:r>
        <w:rPr>
          <w:rFonts w:ascii="宋体" w:eastAsia="宋体" w:hAnsi="宋体" w:cs="宋体" w:hint="eastAsia"/>
          <w:snapToGrid w:val="0"/>
          <w:sz w:val="21"/>
          <w:szCs w:val="21"/>
        </w:rPr>
        <w:t>合同授予</w:t>
      </w:r>
      <w:bookmarkEnd w:id="79"/>
      <w:bookmarkEnd w:id="80"/>
      <w:bookmarkEnd w:id="81"/>
      <w:bookmarkEnd w:id="82"/>
      <w:bookmarkEnd w:id="83"/>
      <w:bookmarkEnd w:id="84"/>
      <w:bookmarkEnd w:id="85"/>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7.1 </w:t>
      </w:r>
      <w:r>
        <w:rPr>
          <w:rFonts w:ascii="宋体" w:hAnsi="宋体" w:cs="宋体" w:hint="eastAsia"/>
          <w:b/>
          <w:bCs/>
          <w:sz w:val="21"/>
          <w:szCs w:val="21"/>
        </w:rPr>
        <w:t>定标方式</w:t>
      </w:r>
    </w:p>
    <w:p w:rsidR="00EB3EFF" w:rsidRDefault="00430865">
      <w:pPr>
        <w:snapToGrid w:val="0"/>
        <w:spacing w:line="374" w:lineRule="exact"/>
        <w:ind w:firstLineChars="200" w:firstLine="420"/>
        <w:rPr>
          <w:rFonts w:ascii="宋体" w:cs="Times New Roman"/>
          <w:b/>
          <w:bCs/>
          <w:sz w:val="21"/>
          <w:szCs w:val="21"/>
        </w:rPr>
      </w:pPr>
      <w:r>
        <w:rPr>
          <w:rFonts w:ascii="宋体" w:hAnsi="宋体" w:cs="宋体"/>
          <w:snapToGrid w:val="0"/>
          <w:sz w:val="21"/>
          <w:szCs w:val="21"/>
        </w:rPr>
        <w:t>7.1.1</w:t>
      </w:r>
      <w:r>
        <w:rPr>
          <w:rFonts w:ascii="宋体" w:hAnsi="宋体" w:cs="宋体" w:hint="eastAsia"/>
          <w:snapToGrid w:val="0"/>
          <w:sz w:val="21"/>
          <w:szCs w:val="21"/>
        </w:rPr>
        <w:t>发包人依据评标委员会推荐的承包候选人确定承包人。</w:t>
      </w:r>
    </w:p>
    <w:p w:rsidR="00EB3EFF" w:rsidRDefault="00430865">
      <w:pPr>
        <w:snapToGrid w:val="0"/>
        <w:spacing w:line="374" w:lineRule="exact"/>
        <w:ind w:firstLineChars="200" w:firstLine="420"/>
        <w:rPr>
          <w:rFonts w:ascii="宋体" w:cs="Times New Roman"/>
          <w:b/>
          <w:bCs/>
          <w:sz w:val="21"/>
          <w:szCs w:val="21"/>
        </w:rPr>
      </w:pPr>
      <w:r>
        <w:rPr>
          <w:rFonts w:ascii="宋体" w:hAnsi="宋体" w:cs="宋体"/>
          <w:snapToGrid w:val="0"/>
          <w:sz w:val="21"/>
          <w:szCs w:val="21"/>
        </w:rPr>
        <w:t>7.1.2</w:t>
      </w:r>
      <w:r>
        <w:rPr>
          <w:rFonts w:ascii="宋体" w:hAnsi="宋体" w:cs="宋体" w:hint="eastAsia"/>
          <w:snapToGrid w:val="0"/>
          <w:sz w:val="21"/>
          <w:szCs w:val="21"/>
        </w:rPr>
        <w:t>依法必须发包的项目，承包候选人放弃承包、因不可抗力提出不能履行合同，或者发包文件规定应当提交履约保证金而在规定的期限内未能提交，或者被查实存在影响承包结果的违法行为等情形，不符合承包条件的，取消其承包资格。</w:t>
      </w:r>
    </w:p>
    <w:p w:rsidR="00EB3EFF" w:rsidRDefault="00430865">
      <w:pPr>
        <w:snapToGrid w:val="0"/>
        <w:spacing w:line="374" w:lineRule="exact"/>
        <w:ind w:firstLineChars="200" w:firstLine="420"/>
        <w:rPr>
          <w:rFonts w:ascii="宋体" w:cs="Times New Roman"/>
          <w:b/>
          <w:bCs/>
          <w:sz w:val="21"/>
          <w:szCs w:val="21"/>
        </w:rPr>
      </w:pPr>
      <w:r>
        <w:rPr>
          <w:rFonts w:ascii="宋体" w:hAnsi="宋体" w:cs="宋体"/>
          <w:snapToGrid w:val="0"/>
          <w:sz w:val="21"/>
          <w:szCs w:val="21"/>
        </w:rPr>
        <w:t xml:space="preserve">7.1.3 </w:t>
      </w:r>
      <w:r>
        <w:rPr>
          <w:rFonts w:ascii="宋体" w:hAnsi="宋体" w:cs="宋体" w:hint="eastAsia"/>
          <w:snapToGrid w:val="0"/>
          <w:sz w:val="21"/>
          <w:szCs w:val="21"/>
        </w:rPr>
        <w:t>发包人在定标前，应查询承包候选人及其拟派项目负责人的行贿犯罪档案，</w:t>
      </w:r>
    </w:p>
    <w:p w:rsidR="00EB3EFF" w:rsidRDefault="00430865">
      <w:pPr>
        <w:snapToGrid w:val="0"/>
        <w:spacing w:line="374" w:lineRule="exact"/>
        <w:rPr>
          <w:rFonts w:ascii="宋体" w:cs="Times New Roman"/>
          <w:snapToGrid w:val="0"/>
          <w:sz w:val="21"/>
          <w:szCs w:val="21"/>
        </w:rPr>
      </w:pPr>
      <w:r>
        <w:rPr>
          <w:rFonts w:ascii="宋体" w:hAnsi="宋体" w:cs="宋体" w:hint="eastAsia"/>
          <w:snapToGrid w:val="0"/>
          <w:sz w:val="21"/>
          <w:szCs w:val="21"/>
        </w:rPr>
        <w:t>若发现有未如实填报或隐瞒不报情况的，一律取消其承包资格并上报行政主管部门，由行政主管部门列为不良行为记录。</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7.1.4 </w:t>
      </w:r>
      <w:r>
        <w:rPr>
          <w:rFonts w:ascii="宋体" w:hAnsi="宋体" w:cs="宋体" w:hint="eastAsia"/>
          <w:snapToGrid w:val="0"/>
          <w:sz w:val="21"/>
          <w:szCs w:val="21"/>
        </w:rPr>
        <w:t>发包人在定标前，应查询承包候选人及拟派项目负责人的水利建设市场主体</w:t>
      </w:r>
      <w:proofErr w:type="gramStart"/>
      <w:r>
        <w:rPr>
          <w:rFonts w:ascii="宋体" w:hAnsi="宋体" w:cs="宋体" w:hint="eastAsia"/>
          <w:snapToGrid w:val="0"/>
          <w:sz w:val="21"/>
          <w:szCs w:val="21"/>
        </w:rPr>
        <w:t>限制竞包记录</w:t>
      </w:r>
      <w:proofErr w:type="gramEnd"/>
      <w:r>
        <w:rPr>
          <w:rFonts w:ascii="宋体" w:hAnsi="宋体" w:cs="宋体" w:hint="eastAsia"/>
          <w:snapToGrid w:val="0"/>
          <w:sz w:val="21"/>
          <w:szCs w:val="21"/>
        </w:rPr>
        <w:t>，若发现有未如实填报或隐瞒不报情况的，一律取消其承包资格并上报行政主管部门，由行政主</w:t>
      </w:r>
    </w:p>
    <w:p w:rsidR="00EB3EFF" w:rsidRDefault="00430865">
      <w:pPr>
        <w:snapToGrid w:val="0"/>
        <w:spacing w:line="374" w:lineRule="exact"/>
        <w:rPr>
          <w:rFonts w:ascii="宋体" w:cs="Times New Roman"/>
          <w:snapToGrid w:val="0"/>
          <w:sz w:val="21"/>
          <w:szCs w:val="21"/>
        </w:rPr>
      </w:pPr>
      <w:r>
        <w:rPr>
          <w:rFonts w:ascii="宋体" w:hAnsi="宋体" w:cs="宋体" w:hint="eastAsia"/>
          <w:snapToGrid w:val="0"/>
          <w:sz w:val="21"/>
          <w:szCs w:val="21"/>
        </w:rPr>
        <w:t>管部门列为不良行为记录。</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7.1.5 </w:t>
      </w:r>
      <w:r>
        <w:rPr>
          <w:rFonts w:ascii="宋体" w:hAnsi="宋体" w:cs="宋体" w:hint="eastAsia"/>
          <w:snapToGrid w:val="0"/>
          <w:sz w:val="21"/>
          <w:szCs w:val="21"/>
        </w:rPr>
        <w:t>在办理工程施工发包的定标备案手续前，</w:t>
      </w:r>
      <w:r>
        <w:rPr>
          <w:rFonts w:ascii="宋体" w:hAnsi="宋体" w:cs="宋体"/>
          <w:snapToGrid w:val="0"/>
          <w:sz w:val="21"/>
          <w:szCs w:val="21"/>
        </w:rPr>
        <w:t xml:space="preserve"> </w:t>
      </w:r>
      <w:r>
        <w:rPr>
          <w:rFonts w:ascii="宋体" w:hAnsi="宋体" w:cs="宋体" w:hint="eastAsia"/>
          <w:snapToGrid w:val="0"/>
          <w:sz w:val="21"/>
          <w:szCs w:val="21"/>
        </w:rPr>
        <w:t>发包人将对拟承包人的以下证书原件进行核验：</w:t>
      </w:r>
    </w:p>
    <w:p w:rsidR="00EB3EFF" w:rsidRDefault="00430865">
      <w:pPr>
        <w:snapToGrid w:val="0"/>
        <w:spacing w:line="374" w:lineRule="exact"/>
        <w:rPr>
          <w:rFonts w:ascii="宋体" w:cs="Times New Roman"/>
          <w:snapToGrid w:val="0"/>
          <w:sz w:val="21"/>
          <w:szCs w:val="21"/>
        </w:rPr>
      </w:pPr>
      <w:r>
        <w:rPr>
          <w:rFonts w:ascii="宋体" w:hAnsi="宋体" w:cs="宋体" w:hint="eastAsia"/>
          <w:snapToGrid w:val="0"/>
          <w:sz w:val="21"/>
          <w:szCs w:val="21"/>
        </w:rPr>
        <w:t>⑴</w:t>
      </w:r>
      <w:r>
        <w:rPr>
          <w:rFonts w:ascii="宋体" w:hAnsi="宋体" w:cs="宋体"/>
          <w:snapToGrid w:val="0"/>
          <w:sz w:val="21"/>
          <w:szCs w:val="21"/>
        </w:rPr>
        <w:t xml:space="preserve"> </w:t>
      </w:r>
      <w:r>
        <w:rPr>
          <w:rFonts w:ascii="宋体" w:hAnsi="宋体" w:cs="宋体" w:hint="eastAsia"/>
          <w:snapToGrid w:val="0"/>
          <w:sz w:val="21"/>
          <w:szCs w:val="21"/>
        </w:rPr>
        <w:t>企业《安全生产许可证》；</w:t>
      </w:r>
    </w:p>
    <w:p w:rsidR="00EB3EFF" w:rsidRDefault="00430865">
      <w:pPr>
        <w:snapToGrid w:val="0"/>
        <w:spacing w:line="374" w:lineRule="exact"/>
        <w:rPr>
          <w:rFonts w:ascii="宋体" w:cs="Times New Roman"/>
          <w:snapToGrid w:val="0"/>
          <w:sz w:val="21"/>
          <w:szCs w:val="21"/>
        </w:rPr>
      </w:pPr>
      <w:r>
        <w:rPr>
          <w:rFonts w:ascii="宋体" w:hAnsi="宋体" w:cs="宋体" w:hint="eastAsia"/>
          <w:snapToGrid w:val="0"/>
          <w:sz w:val="21"/>
          <w:szCs w:val="21"/>
        </w:rPr>
        <w:t>⑵</w:t>
      </w:r>
      <w:r>
        <w:rPr>
          <w:rFonts w:ascii="宋体" w:hAnsi="宋体" w:cs="宋体"/>
          <w:snapToGrid w:val="0"/>
          <w:sz w:val="21"/>
          <w:szCs w:val="21"/>
        </w:rPr>
        <w:t xml:space="preserve"> </w:t>
      </w:r>
      <w:r>
        <w:rPr>
          <w:rFonts w:ascii="宋体" w:hAnsi="宋体" w:cs="宋体" w:hint="eastAsia"/>
          <w:snapToGrid w:val="0"/>
          <w:sz w:val="21"/>
          <w:szCs w:val="21"/>
        </w:rPr>
        <w:t>企业“三类人员”证书。Ａ类证书包括：企业法定代表人、企业经理、企业技术负责人及企</w:t>
      </w:r>
    </w:p>
    <w:p w:rsidR="00EB3EFF" w:rsidRDefault="00430865">
      <w:pPr>
        <w:snapToGrid w:val="0"/>
        <w:spacing w:line="374" w:lineRule="exact"/>
        <w:rPr>
          <w:rFonts w:ascii="宋体" w:cs="Times New Roman"/>
          <w:snapToGrid w:val="0"/>
          <w:sz w:val="21"/>
          <w:szCs w:val="21"/>
        </w:rPr>
      </w:pPr>
      <w:r>
        <w:rPr>
          <w:rFonts w:ascii="宋体" w:hAnsi="宋体" w:cs="宋体" w:hint="eastAsia"/>
          <w:snapToGrid w:val="0"/>
          <w:sz w:val="21"/>
          <w:szCs w:val="21"/>
        </w:rPr>
        <w:t>业分管安全生产的副经理；Ｂ类证书包括：项目负责人；Ｃ类证书包括：专职安全生产管理人员。</w:t>
      </w:r>
    </w:p>
    <w:p w:rsidR="00EB3EFF" w:rsidRDefault="00430865">
      <w:pPr>
        <w:snapToGrid w:val="0"/>
        <w:spacing w:line="374" w:lineRule="exact"/>
        <w:rPr>
          <w:rFonts w:ascii="宋体" w:cs="Times New Roman"/>
          <w:snapToGrid w:val="0"/>
          <w:sz w:val="21"/>
          <w:szCs w:val="21"/>
        </w:rPr>
      </w:pPr>
      <w:r>
        <w:rPr>
          <w:rFonts w:ascii="宋体" w:hAnsi="宋体" w:cs="宋体" w:hint="eastAsia"/>
          <w:snapToGrid w:val="0"/>
          <w:sz w:val="21"/>
          <w:szCs w:val="21"/>
        </w:rPr>
        <w:t>Ａ类人员中企业分管安全生产的副经理，须提供任职文件。</w:t>
      </w:r>
    </w:p>
    <w:p w:rsidR="00EB3EFF" w:rsidRDefault="00430865">
      <w:pPr>
        <w:snapToGrid w:val="0"/>
        <w:spacing w:line="374" w:lineRule="exact"/>
        <w:rPr>
          <w:rFonts w:ascii="宋体" w:cs="Times New Roman"/>
          <w:snapToGrid w:val="0"/>
          <w:sz w:val="21"/>
          <w:szCs w:val="21"/>
        </w:rPr>
      </w:pPr>
      <w:r>
        <w:rPr>
          <w:rFonts w:ascii="宋体" w:hAnsi="宋体" w:cs="宋体" w:hint="eastAsia"/>
          <w:snapToGrid w:val="0"/>
          <w:sz w:val="21"/>
          <w:szCs w:val="21"/>
        </w:rPr>
        <w:t>上述</w:t>
      </w:r>
      <w:proofErr w:type="gramStart"/>
      <w:r>
        <w:rPr>
          <w:rFonts w:ascii="宋体" w:hAnsi="宋体" w:cs="宋体" w:hint="eastAsia"/>
          <w:snapToGrid w:val="0"/>
          <w:sz w:val="21"/>
          <w:szCs w:val="21"/>
        </w:rPr>
        <w:t>七证凡一项</w:t>
      </w:r>
      <w:proofErr w:type="gramEnd"/>
      <w:r>
        <w:rPr>
          <w:rFonts w:ascii="宋体" w:hAnsi="宋体" w:cs="宋体" w:hint="eastAsia"/>
          <w:snapToGrid w:val="0"/>
          <w:sz w:val="21"/>
          <w:szCs w:val="21"/>
        </w:rPr>
        <w:t>核验不合格的，取消承包候选人资格。</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7.1.6 </w:t>
      </w:r>
      <w:r>
        <w:rPr>
          <w:rFonts w:ascii="宋体" w:hAnsi="宋体" w:cs="宋体" w:hint="eastAsia"/>
          <w:snapToGrid w:val="0"/>
          <w:sz w:val="21"/>
          <w:szCs w:val="21"/>
        </w:rPr>
        <w:t>出现本章</w:t>
      </w:r>
      <w:r>
        <w:rPr>
          <w:rFonts w:ascii="宋体" w:hAnsi="宋体" w:cs="宋体"/>
          <w:snapToGrid w:val="0"/>
          <w:sz w:val="21"/>
          <w:szCs w:val="21"/>
        </w:rPr>
        <w:t>7.1.2</w:t>
      </w:r>
      <w:r>
        <w:rPr>
          <w:rFonts w:ascii="宋体" w:hAnsi="宋体" w:cs="宋体" w:hint="eastAsia"/>
          <w:snapToGrid w:val="0"/>
          <w:sz w:val="21"/>
          <w:szCs w:val="21"/>
        </w:rPr>
        <w:t>款～</w:t>
      </w:r>
      <w:r>
        <w:rPr>
          <w:rFonts w:ascii="宋体" w:hAnsi="宋体" w:cs="宋体"/>
          <w:snapToGrid w:val="0"/>
          <w:sz w:val="21"/>
          <w:szCs w:val="21"/>
        </w:rPr>
        <w:t>7.1.5</w:t>
      </w:r>
      <w:r>
        <w:rPr>
          <w:rFonts w:ascii="宋体" w:hAnsi="宋体" w:cs="宋体" w:hint="eastAsia"/>
          <w:snapToGrid w:val="0"/>
          <w:sz w:val="21"/>
          <w:szCs w:val="21"/>
        </w:rPr>
        <w:t>款情形被取消承包资格的，发包人应重新发包。</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7.2 </w:t>
      </w:r>
      <w:r>
        <w:rPr>
          <w:rFonts w:ascii="宋体" w:hAnsi="宋体" w:cs="宋体" w:hint="eastAsia"/>
          <w:b/>
          <w:bCs/>
          <w:sz w:val="21"/>
          <w:szCs w:val="21"/>
        </w:rPr>
        <w:t>成交通知</w:t>
      </w:r>
    </w:p>
    <w:p w:rsidR="00EB3EFF" w:rsidRDefault="00430865">
      <w:pPr>
        <w:snapToGrid w:val="0"/>
        <w:spacing w:line="374" w:lineRule="exact"/>
        <w:ind w:firstLineChars="150" w:firstLine="315"/>
        <w:rPr>
          <w:rFonts w:ascii="宋体" w:cs="Times New Roman"/>
          <w:snapToGrid w:val="0"/>
          <w:sz w:val="21"/>
          <w:szCs w:val="21"/>
        </w:rPr>
      </w:pPr>
      <w:r>
        <w:rPr>
          <w:rFonts w:ascii="宋体" w:hAnsi="宋体" w:cs="宋体" w:hint="eastAsia"/>
          <w:snapToGrid w:val="0"/>
          <w:sz w:val="21"/>
          <w:szCs w:val="21"/>
        </w:rPr>
        <w:lastRenderedPageBreak/>
        <w:t>在本章第</w:t>
      </w:r>
      <w:r>
        <w:rPr>
          <w:rFonts w:ascii="宋体" w:hAnsi="宋体" w:cs="宋体"/>
          <w:snapToGrid w:val="0"/>
          <w:sz w:val="21"/>
          <w:szCs w:val="21"/>
        </w:rPr>
        <w:t>3.3</w:t>
      </w:r>
      <w:r>
        <w:rPr>
          <w:rFonts w:ascii="宋体" w:hAnsi="宋体" w:cs="宋体" w:hint="eastAsia"/>
          <w:snapToGrid w:val="0"/>
          <w:sz w:val="21"/>
          <w:szCs w:val="21"/>
        </w:rPr>
        <w:t>条规定</w:t>
      </w:r>
      <w:proofErr w:type="gramStart"/>
      <w:r>
        <w:rPr>
          <w:rFonts w:ascii="宋体" w:hAnsi="宋体" w:cs="宋体" w:hint="eastAsia"/>
          <w:snapToGrid w:val="0"/>
          <w:sz w:val="21"/>
          <w:szCs w:val="21"/>
        </w:rPr>
        <w:t>的竞包有效期</w:t>
      </w:r>
      <w:proofErr w:type="gramEnd"/>
      <w:r>
        <w:rPr>
          <w:rFonts w:ascii="宋体" w:hAnsi="宋体" w:cs="宋体" w:hint="eastAsia"/>
          <w:snapToGrid w:val="0"/>
          <w:sz w:val="21"/>
          <w:szCs w:val="21"/>
        </w:rPr>
        <w:t>内，</w:t>
      </w:r>
      <w:r>
        <w:rPr>
          <w:rFonts w:ascii="宋体" w:hAnsi="宋体" w:cs="宋体"/>
          <w:snapToGrid w:val="0"/>
          <w:sz w:val="21"/>
          <w:szCs w:val="21"/>
        </w:rPr>
        <w:t xml:space="preserve"> </w:t>
      </w:r>
      <w:r>
        <w:rPr>
          <w:rFonts w:ascii="宋体" w:hAnsi="宋体" w:cs="宋体" w:hint="eastAsia"/>
          <w:snapToGrid w:val="0"/>
          <w:sz w:val="21"/>
          <w:szCs w:val="21"/>
        </w:rPr>
        <w:t>发包人将发包</w:t>
      </w:r>
      <w:proofErr w:type="gramStart"/>
      <w:r>
        <w:rPr>
          <w:rFonts w:ascii="宋体" w:hAnsi="宋体" w:cs="宋体" w:hint="eastAsia"/>
          <w:snapToGrid w:val="0"/>
          <w:sz w:val="21"/>
          <w:szCs w:val="21"/>
        </w:rPr>
        <w:t>竞包情况</w:t>
      </w:r>
      <w:proofErr w:type="gramEnd"/>
      <w:r>
        <w:rPr>
          <w:rFonts w:ascii="宋体" w:hAnsi="宋体" w:cs="宋体" w:hint="eastAsia"/>
          <w:snapToGrid w:val="0"/>
          <w:sz w:val="21"/>
          <w:szCs w:val="21"/>
        </w:rPr>
        <w:t>和决</w:t>
      </w:r>
      <w:proofErr w:type="gramStart"/>
      <w:r>
        <w:rPr>
          <w:rFonts w:ascii="宋体" w:hAnsi="宋体" w:cs="宋体" w:hint="eastAsia"/>
          <w:snapToGrid w:val="0"/>
          <w:sz w:val="21"/>
          <w:szCs w:val="21"/>
        </w:rPr>
        <w:t>标结果</w:t>
      </w:r>
      <w:proofErr w:type="gramEnd"/>
      <w:r>
        <w:rPr>
          <w:rFonts w:ascii="宋体" w:hAnsi="宋体" w:cs="宋体" w:hint="eastAsia"/>
          <w:snapToGrid w:val="0"/>
          <w:sz w:val="21"/>
          <w:szCs w:val="21"/>
        </w:rPr>
        <w:t>报</w:t>
      </w:r>
      <w:r>
        <w:rPr>
          <w:rFonts w:ascii="宋体" w:hAnsi="宋体" w:cs="宋体" w:hint="eastAsia"/>
          <w:b/>
          <w:bCs/>
          <w:snapToGrid w:val="0"/>
          <w:sz w:val="21"/>
          <w:szCs w:val="21"/>
          <w:u w:val="single"/>
        </w:rPr>
        <w:t>湖州市公共资源交易网中的湖州市限额发包平台、湖州</w:t>
      </w:r>
      <w:r>
        <w:rPr>
          <w:rFonts w:ascii="宋体" w:hAnsi="宋体" w:cs="宋体" w:hint="eastAsia"/>
          <w:b/>
          <w:snapToGrid w:val="0"/>
          <w:sz w:val="21"/>
          <w:szCs w:val="21"/>
          <w:u w:val="single"/>
        </w:rPr>
        <w:t>市吴兴区</w:t>
      </w:r>
      <w:r w:rsidR="005D4F5F">
        <w:rPr>
          <w:rFonts w:ascii="宋体" w:hAnsi="宋体" w:cs="宋体" w:hint="eastAsia"/>
          <w:b/>
          <w:snapToGrid w:val="0"/>
          <w:sz w:val="21"/>
          <w:szCs w:val="21"/>
          <w:u w:val="single"/>
        </w:rPr>
        <w:t>东林镇</w:t>
      </w:r>
      <w:r>
        <w:rPr>
          <w:rFonts w:ascii="宋体" w:hAnsi="宋体" w:cs="宋体" w:hint="eastAsia"/>
          <w:b/>
          <w:snapToGrid w:val="0"/>
          <w:sz w:val="21"/>
          <w:szCs w:val="21"/>
          <w:u w:val="single"/>
        </w:rPr>
        <w:t>公共资源交易分中心</w:t>
      </w:r>
      <w:r>
        <w:rPr>
          <w:rFonts w:ascii="宋体" w:hAnsi="宋体" w:cs="宋体" w:hint="eastAsia"/>
          <w:snapToGrid w:val="0"/>
          <w:sz w:val="21"/>
          <w:szCs w:val="21"/>
        </w:rPr>
        <w:t>备案后，以书面形式向承包人发出成交通知书，同时将成交结果通知未承包</w:t>
      </w:r>
      <w:proofErr w:type="gramStart"/>
      <w:r>
        <w:rPr>
          <w:rFonts w:ascii="宋体" w:hAnsi="宋体" w:cs="宋体" w:hint="eastAsia"/>
          <w:snapToGrid w:val="0"/>
          <w:sz w:val="21"/>
          <w:szCs w:val="21"/>
        </w:rPr>
        <w:t>的竞包人</w:t>
      </w:r>
      <w:proofErr w:type="gramEnd"/>
      <w:r>
        <w:rPr>
          <w:rFonts w:ascii="宋体" w:hAnsi="宋体" w:cs="宋体" w:hint="eastAsia"/>
          <w:snapToGrid w:val="0"/>
          <w:sz w:val="21"/>
          <w:szCs w:val="21"/>
        </w:rPr>
        <w:t>。</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7.3 </w:t>
      </w:r>
      <w:r>
        <w:rPr>
          <w:rFonts w:ascii="宋体" w:hAnsi="宋体" w:cs="宋体" w:hint="eastAsia"/>
          <w:b/>
          <w:bCs/>
          <w:sz w:val="21"/>
          <w:szCs w:val="21"/>
        </w:rPr>
        <w:t>履约担保</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7.3.1 </w:t>
      </w:r>
      <w:r>
        <w:rPr>
          <w:rFonts w:ascii="宋体" w:hAnsi="宋体" w:cs="宋体" w:hint="eastAsia"/>
          <w:snapToGrid w:val="0"/>
          <w:sz w:val="21"/>
          <w:szCs w:val="21"/>
        </w:rPr>
        <w:t>在签订合同前，承包人应</w:t>
      </w:r>
      <w:proofErr w:type="gramStart"/>
      <w:r>
        <w:rPr>
          <w:rFonts w:ascii="宋体" w:hAnsi="宋体" w:cs="宋体" w:hint="eastAsia"/>
          <w:snapToGrid w:val="0"/>
          <w:sz w:val="21"/>
          <w:szCs w:val="21"/>
        </w:rPr>
        <w:t>按竞包人</w:t>
      </w:r>
      <w:proofErr w:type="gramEnd"/>
      <w:r>
        <w:rPr>
          <w:rFonts w:ascii="宋体" w:hAnsi="宋体" w:cs="宋体" w:hint="eastAsia"/>
          <w:snapToGrid w:val="0"/>
          <w:sz w:val="21"/>
          <w:szCs w:val="21"/>
        </w:rPr>
        <w:t>须知前附表规定的金额、担保形式和发包文件第</w:t>
      </w:r>
      <w:r>
        <w:rPr>
          <w:rFonts w:ascii="宋体" w:hAnsi="宋体" w:cs="宋体"/>
          <w:snapToGrid w:val="0"/>
          <w:sz w:val="21"/>
          <w:szCs w:val="21"/>
        </w:rPr>
        <w:t>4</w:t>
      </w:r>
      <w:r>
        <w:rPr>
          <w:rFonts w:ascii="宋体" w:hAnsi="宋体" w:cs="宋体" w:hint="eastAsia"/>
          <w:snapToGrid w:val="0"/>
          <w:sz w:val="21"/>
          <w:szCs w:val="21"/>
        </w:rPr>
        <w:t>章“合同条款及格式”规定的履约担保格式向发包人提交履约担保。联合体承包的，其履约担保由牵头人递交，并应</w:t>
      </w:r>
      <w:proofErr w:type="gramStart"/>
      <w:r>
        <w:rPr>
          <w:rFonts w:ascii="宋体" w:hAnsi="宋体" w:cs="宋体" w:hint="eastAsia"/>
          <w:snapToGrid w:val="0"/>
          <w:sz w:val="21"/>
          <w:szCs w:val="21"/>
        </w:rPr>
        <w:t>符合竞包人</w:t>
      </w:r>
      <w:proofErr w:type="gramEnd"/>
      <w:r>
        <w:rPr>
          <w:rFonts w:ascii="宋体" w:hAnsi="宋体" w:cs="宋体" w:hint="eastAsia"/>
          <w:snapToGrid w:val="0"/>
          <w:sz w:val="21"/>
          <w:szCs w:val="21"/>
        </w:rPr>
        <w:t>须知前附表规定的金额、担保形式和发包文件第</w:t>
      </w:r>
      <w:r>
        <w:rPr>
          <w:rFonts w:ascii="宋体" w:hAnsi="宋体" w:cs="宋体"/>
          <w:snapToGrid w:val="0"/>
          <w:sz w:val="21"/>
          <w:szCs w:val="21"/>
        </w:rPr>
        <w:t>4</w:t>
      </w:r>
      <w:r>
        <w:rPr>
          <w:rFonts w:ascii="宋体" w:hAnsi="宋体" w:cs="宋体" w:hint="eastAsia"/>
          <w:snapToGrid w:val="0"/>
          <w:sz w:val="21"/>
          <w:szCs w:val="21"/>
        </w:rPr>
        <w:t>章“合同条款及格式”规定的履约担保格式要求。</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7.3.2 </w:t>
      </w:r>
      <w:r>
        <w:rPr>
          <w:rFonts w:ascii="宋体" w:hAnsi="宋体" w:cs="宋体" w:hint="eastAsia"/>
          <w:snapToGrid w:val="0"/>
          <w:sz w:val="21"/>
          <w:szCs w:val="21"/>
        </w:rPr>
        <w:t>承包人不能按本章第</w:t>
      </w:r>
      <w:r>
        <w:rPr>
          <w:rFonts w:ascii="宋体" w:hAnsi="宋体" w:cs="宋体"/>
          <w:snapToGrid w:val="0"/>
          <w:sz w:val="21"/>
          <w:szCs w:val="21"/>
        </w:rPr>
        <w:t>7.3.1</w:t>
      </w:r>
      <w:r>
        <w:rPr>
          <w:rFonts w:ascii="宋体" w:hAnsi="宋体" w:cs="宋体" w:hint="eastAsia"/>
          <w:snapToGrid w:val="0"/>
          <w:sz w:val="21"/>
          <w:szCs w:val="21"/>
        </w:rPr>
        <w:t>项要求提交履约担保的，视为放弃承包，</w:t>
      </w:r>
      <w:proofErr w:type="gramStart"/>
      <w:r>
        <w:rPr>
          <w:rFonts w:ascii="宋体" w:hAnsi="宋体" w:cs="宋体" w:hint="eastAsia"/>
          <w:snapToGrid w:val="0"/>
          <w:sz w:val="21"/>
          <w:szCs w:val="21"/>
        </w:rPr>
        <w:t>其竞包保证金</w:t>
      </w:r>
      <w:proofErr w:type="gramEnd"/>
      <w:r>
        <w:rPr>
          <w:rFonts w:ascii="宋体" w:hAnsi="宋体" w:cs="宋体" w:hint="eastAsia"/>
          <w:snapToGrid w:val="0"/>
          <w:sz w:val="21"/>
          <w:szCs w:val="21"/>
        </w:rPr>
        <w:t>不予退还，给发包人造成的损失</w:t>
      </w:r>
      <w:proofErr w:type="gramStart"/>
      <w:r>
        <w:rPr>
          <w:rFonts w:ascii="宋体" w:hAnsi="宋体" w:cs="宋体" w:hint="eastAsia"/>
          <w:snapToGrid w:val="0"/>
          <w:sz w:val="21"/>
          <w:szCs w:val="21"/>
        </w:rPr>
        <w:t>超过竞包保证金</w:t>
      </w:r>
      <w:proofErr w:type="gramEnd"/>
      <w:r>
        <w:rPr>
          <w:rFonts w:ascii="宋体" w:hAnsi="宋体" w:cs="宋体" w:hint="eastAsia"/>
          <w:snapToGrid w:val="0"/>
          <w:sz w:val="21"/>
          <w:szCs w:val="21"/>
        </w:rPr>
        <w:t>数额的，承包人还应当对超过部分予以赔偿。</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7.4 </w:t>
      </w:r>
      <w:r>
        <w:rPr>
          <w:rFonts w:ascii="宋体" w:hAnsi="宋体" w:cs="宋体" w:hint="eastAsia"/>
          <w:b/>
          <w:bCs/>
          <w:sz w:val="21"/>
          <w:szCs w:val="21"/>
        </w:rPr>
        <w:t>签订合同</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7.4.1 </w:t>
      </w:r>
      <w:r>
        <w:rPr>
          <w:rFonts w:ascii="宋体" w:hAnsi="宋体" w:cs="宋体" w:hint="eastAsia"/>
          <w:snapToGrid w:val="0"/>
          <w:sz w:val="21"/>
          <w:szCs w:val="21"/>
        </w:rPr>
        <w:t>发包人和承包人应当自成交通知书发出之日起</w:t>
      </w:r>
      <w:r>
        <w:rPr>
          <w:rFonts w:ascii="宋体" w:hAnsi="宋体" w:cs="宋体"/>
          <w:snapToGrid w:val="0"/>
          <w:sz w:val="21"/>
          <w:szCs w:val="21"/>
        </w:rPr>
        <w:t>30</w:t>
      </w:r>
      <w:r>
        <w:rPr>
          <w:rFonts w:ascii="宋体" w:hAnsi="宋体" w:cs="宋体" w:hint="eastAsia"/>
          <w:snapToGrid w:val="0"/>
          <w:sz w:val="21"/>
          <w:szCs w:val="21"/>
        </w:rPr>
        <w:t>天内，根据发包文件和承包人的</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订立书面合同。承包人无正当理由拒签合同的，发包人取消其承包资格，</w:t>
      </w:r>
      <w:proofErr w:type="gramStart"/>
      <w:r>
        <w:rPr>
          <w:rFonts w:ascii="宋体" w:hAnsi="宋体" w:cs="宋体" w:hint="eastAsia"/>
          <w:snapToGrid w:val="0"/>
          <w:sz w:val="21"/>
          <w:szCs w:val="21"/>
        </w:rPr>
        <w:t>其竞包保证金</w:t>
      </w:r>
      <w:proofErr w:type="gramEnd"/>
      <w:r>
        <w:rPr>
          <w:rFonts w:ascii="宋体" w:hAnsi="宋体" w:cs="宋体" w:hint="eastAsia"/>
          <w:snapToGrid w:val="0"/>
          <w:sz w:val="21"/>
          <w:szCs w:val="21"/>
        </w:rPr>
        <w:t>不予退还；给发包人造成的损失</w:t>
      </w:r>
      <w:proofErr w:type="gramStart"/>
      <w:r>
        <w:rPr>
          <w:rFonts w:ascii="宋体" w:hAnsi="宋体" w:cs="宋体" w:hint="eastAsia"/>
          <w:snapToGrid w:val="0"/>
          <w:sz w:val="21"/>
          <w:szCs w:val="21"/>
        </w:rPr>
        <w:t>超过竞包保证金</w:t>
      </w:r>
      <w:proofErr w:type="gramEnd"/>
      <w:r>
        <w:rPr>
          <w:rFonts w:ascii="宋体" w:hAnsi="宋体" w:cs="宋体" w:hint="eastAsia"/>
          <w:snapToGrid w:val="0"/>
          <w:sz w:val="21"/>
          <w:szCs w:val="21"/>
        </w:rPr>
        <w:t>数额的，承包人还应当对超过部分予以赔偿。</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7.4.2 </w:t>
      </w:r>
      <w:r>
        <w:rPr>
          <w:rFonts w:ascii="宋体" w:hAnsi="宋体" w:cs="宋体" w:hint="eastAsia"/>
          <w:snapToGrid w:val="0"/>
          <w:sz w:val="21"/>
          <w:szCs w:val="21"/>
        </w:rPr>
        <w:t>发出成交通知书后，发包人无正当理由拒签合同的，发包人向承包人</w:t>
      </w:r>
      <w:proofErr w:type="gramStart"/>
      <w:r>
        <w:rPr>
          <w:rFonts w:ascii="宋体" w:hAnsi="宋体" w:cs="宋体" w:hint="eastAsia"/>
          <w:snapToGrid w:val="0"/>
          <w:sz w:val="21"/>
          <w:szCs w:val="21"/>
        </w:rPr>
        <w:t>退还竞包保证金</w:t>
      </w:r>
      <w:proofErr w:type="gramEnd"/>
      <w:r>
        <w:rPr>
          <w:rFonts w:ascii="宋体" w:hAnsi="宋体" w:cs="宋体" w:hint="eastAsia"/>
          <w:snapToGrid w:val="0"/>
          <w:sz w:val="21"/>
          <w:szCs w:val="21"/>
        </w:rPr>
        <w:t>，并</w:t>
      </w:r>
      <w:proofErr w:type="gramStart"/>
      <w:r>
        <w:rPr>
          <w:rFonts w:ascii="宋体" w:hAnsi="宋体" w:cs="宋体" w:hint="eastAsia"/>
          <w:snapToGrid w:val="0"/>
          <w:sz w:val="21"/>
          <w:szCs w:val="21"/>
        </w:rPr>
        <w:t>按竞包保证金</w:t>
      </w:r>
      <w:proofErr w:type="gramEnd"/>
      <w:r>
        <w:rPr>
          <w:rFonts w:ascii="宋体" w:hAnsi="宋体" w:cs="宋体" w:hint="eastAsia"/>
          <w:snapToGrid w:val="0"/>
          <w:sz w:val="21"/>
          <w:szCs w:val="21"/>
        </w:rPr>
        <w:t>双倍的金额补偿承包人损失。</w:t>
      </w:r>
    </w:p>
    <w:p w:rsidR="00EB3EFF" w:rsidRDefault="00430865">
      <w:pPr>
        <w:pStyle w:val="3"/>
        <w:snapToGrid w:val="0"/>
        <w:spacing w:line="374" w:lineRule="exact"/>
        <w:jc w:val="both"/>
        <w:rPr>
          <w:rFonts w:ascii="宋体" w:eastAsia="宋体" w:hAnsi="宋体" w:cs="Times New Roman"/>
          <w:snapToGrid w:val="0"/>
          <w:sz w:val="21"/>
          <w:szCs w:val="21"/>
        </w:rPr>
      </w:pPr>
      <w:bookmarkStart w:id="86" w:name="_Toc503354871"/>
      <w:bookmarkStart w:id="87" w:name="_Toc251597990"/>
      <w:bookmarkStart w:id="88" w:name="_Toc271200550"/>
      <w:bookmarkStart w:id="89" w:name="_Toc259802197"/>
      <w:bookmarkStart w:id="90" w:name="_Toc271220716"/>
      <w:bookmarkStart w:id="91" w:name="_Toc251245635"/>
      <w:bookmarkStart w:id="92" w:name="_Toc261333118"/>
      <w:r>
        <w:rPr>
          <w:rFonts w:ascii="宋体" w:eastAsia="宋体" w:hAnsi="宋体" w:cs="宋体"/>
          <w:snapToGrid w:val="0"/>
          <w:sz w:val="21"/>
          <w:szCs w:val="21"/>
        </w:rPr>
        <w:t>8</w:t>
      </w:r>
      <w:r>
        <w:rPr>
          <w:rFonts w:ascii="宋体" w:eastAsia="宋体" w:hAnsi="宋体" w:cs="宋体" w:hint="eastAsia"/>
          <w:snapToGrid w:val="0"/>
          <w:sz w:val="21"/>
          <w:szCs w:val="21"/>
        </w:rPr>
        <w:t>重新发包和不再</w:t>
      </w:r>
      <w:bookmarkEnd w:id="86"/>
      <w:bookmarkEnd w:id="87"/>
      <w:bookmarkEnd w:id="88"/>
      <w:bookmarkEnd w:id="89"/>
      <w:bookmarkEnd w:id="90"/>
      <w:bookmarkEnd w:id="91"/>
      <w:bookmarkEnd w:id="92"/>
      <w:r>
        <w:rPr>
          <w:rFonts w:ascii="宋体" w:eastAsia="宋体" w:hAnsi="宋体" w:cs="宋体" w:hint="eastAsia"/>
          <w:snapToGrid w:val="0"/>
          <w:sz w:val="21"/>
          <w:szCs w:val="21"/>
        </w:rPr>
        <w:t>发包</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8.1 </w:t>
      </w:r>
      <w:r>
        <w:rPr>
          <w:rFonts w:ascii="宋体" w:hAnsi="宋体" w:cs="宋体" w:hint="eastAsia"/>
          <w:b/>
          <w:bCs/>
          <w:sz w:val="21"/>
          <w:szCs w:val="21"/>
        </w:rPr>
        <w:t>重新发包</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有下列情形之一的，发包人将重新发包：</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(1)</w:t>
      </w:r>
      <w:proofErr w:type="gramStart"/>
      <w:r>
        <w:rPr>
          <w:rFonts w:ascii="宋体" w:hAnsi="宋体" w:cs="宋体" w:hint="eastAsia"/>
          <w:snapToGrid w:val="0"/>
          <w:sz w:val="21"/>
          <w:szCs w:val="21"/>
        </w:rPr>
        <w:t>竞包报名</w:t>
      </w:r>
      <w:proofErr w:type="gramEnd"/>
      <w:r>
        <w:rPr>
          <w:rFonts w:ascii="宋体" w:hAnsi="宋体" w:cs="宋体" w:hint="eastAsia"/>
          <w:snapToGrid w:val="0"/>
          <w:sz w:val="21"/>
          <w:szCs w:val="21"/>
        </w:rPr>
        <w:t>截止时间止，报名</w:t>
      </w:r>
      <w:proofErr w:type="gramStart"/>
      <w:r>
        <w:rPr>
          <w:rFonts w:ascii="宋体" w:hAnsi="宋体" w:cs="宋体" w:hint="eastAsia"/>
          <w:snapToGrid w:val="0"/>
          <w:sz w:val="21"/>
          <w:szCs w:val="21"/>
        </w:rPr>
        <w:t>参加竞包的潜在竞包人</w:t>
      </w:r>
      <w:proofErr w:type="gramEnd"/>
      <w:r>
        <w:rPr>
          <w:rFonts w:ascii="宋体" w:hAnsi="宋体" w:cs="宋体" w:hint="eastAsia"/>
          <w:snapToGrid w:val="0"/>
          <w:sz w:val="21"/>
          <w:szCs w:val="21"/>
        </w:rPr>
        <w:t>少于2个的；</w:t>
      </w:r>
      <w:proofErr w:type="gramStart"/>
      <w:r>
        <w:rPr>
          <w:rFonts w:ascii="宋体" w:hAnsi="宋体" w:cs="宋体" w:hint="eastAsia"/>
          <w:snapToGrid w:val="0"/>
          <w:sz w:val="21"/>
          <w:szCs w:val="21"/>
        </w:rPr>
        <w:t>或竞包截止</w:t>
      </w:r>
      <w:proofErr w:type="gramEnd"/>
      <w:r>
        <w:rPr>
          <w:rFonts w:ascii="宋体" w:hAnsi="宋体" w:cs="宋体" w:hint="eastAsia"/>
          <w:snapToGrid w:val="0"/>
          <w:sz w:val="21"/>
          <w:szCs w:val="21"/>
        </w:rPr>
        <w:t>时间止，</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少于2个的；</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(2)</w:t>
      </w:r>
      <w:r>
        <w:rPr>
          <w:rFonts w:ascii="宋体" w:hAnsi="宋体" w:cs="宋体" w:hint="eastAsia"/>
          <w:snapToGrid w:val="0"/>
          <w:sz w:val="21"/>
          <w:szCs w:val="21"/>
        </w:rPr>
        <w:t>经评标委员会评审后否决</w:t>
      </w:r>
      <w:proofErr w:type="gramStart"/>
      <w:r>
        <w:rPr>
          <w:rFonts w:ascii="宋体" w:hAnsi="宋体" w:cs="宋体" w:hint="eastAsia"/>
          <w:snapToGrid w:val="0"/>
          <w:sz w:val="21"/>
          <w:szCs w:val="21"/>
        </w:rPr>
        <w:t>所有竞包的</w:t>
      </w:r>
      <w:proofErr w:type="gramEnd"/>
      <w:r>
        <w:rPr>
          <w:rFonts w:ascii="宋体" w:hAnsi="宋体" w:cs="宋体" w:hint="eastAsia"/>
          <w:snapToGrid w:val="0"/>
          <w:sz w:val="21"/>
          <w:szCs w:val="21"/>
        </w:rPr>
        <w:t>；</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(3)</w:t>
      </w:r>
      <w:r>
        <w:rPr>
          <w:rFonts w:ascii="宋体" w:hAnsi="宋体" w:cs="宋体" w:hint="eastAsia"/>
          <w:snapToGrid w:val="0"/>
          <w:sz w:val="21"/>
          <w:szCs w:val="21"/>
        </w:rPr>
        <w:t>评标委员会否决不合格</w:t>
      </w:r>
      <w:proofErr w:type="gramStart"/>
      <w:r>
        <w:rPr>
          <w:rFonts w:ascii="宋体" w:hAnsi="宋体" w:cs="宋体" w:hint="eastAsia"/>
          <w:snapToGrid w:val="0"/>
          <w:sz w:val="21"/>
          <w:szCs w:val="21"/>
        </w:rPr>
        <w:t>竞包或者</w:t>
      </w:r>
      <w:proofErr w:type="gramEnd"/>
      <w:r>
        <w:rPr>
          <w:rFonts w:ascii="宋体" w:hAnsi="宋体" w:cs="宋体" w:hint="eastAsia"/>
          <w:snapToGrid w:val="0"/>
          <w:sz w:val="21"/>
          <w:szCs w:val="21"/>
        </w:rPr>
        <w:t>界定</w:t>
      </w:r>
      <w:proofErr w:type="gramStart"/>
      <w:r>
        <w:rPr>
          <w:rFonts w:ascii="宋体" w:hAnsi="宋体" w:cs="宋体" w:hint="eastAsia"/>
          <w:snapToGrid w:val="0"/>
          <w:sz w:val="21"/>
          <w:szCs w:val="21"/>
        </w:rPr>
        <w:t>为废标后</w:t>
      </w:r>
      <w:proofErr w:type="gramEnd"/>
      <w:r>
        <w:rPr>
          <w:rFonts w:ascii="宋体" w:hAnsi="宋体" w:cs="宋体" w:hint="eastAsia"/>
          <w:snapToGrid w:val="0"/>
          <w:sz w:val="21"/>
          <w:szCs w:val="21"/>
        </w:rPr>
        <w:t>因有效</w:t>
      </w:r>
      <w:proofErr w:type="gramStart"/>
      <w:r>
        <w:rPr>
          <w:rFonts w:ascii="宋体" w:hAnsi="宋体" w:cs="宋体" w:hint="eastAsia"/>
          <w:snapToGrid w:val="0"/>
          <w:sz w:val="21"/>
          <w:szCs w:val="21"/>
        </w:rPr>
        <w:t>竞包不足</w:t>
      </w:r>
      <w:proofErr w:type="gramEnd"/>
      <w:r>
        <w:rPr>
          <w:rFonts w:ascii="宋体" w:hAnsi="宋体" w:cs="宋体" w:hint="eastAsia"/>
          <w:snapToGrid w:val="0"/>
          <w:sz w:val="21"/>
          <w:szCs w:val="21"/>
        </w:rPr>
        <w:t>2个使得</w:t>
      </w:r>
      <w:proofErr w:type="gramStart"/>
      <w:r>
        <w:rPr>
          <w:rFonts w:ascii="宋体" w:hAnsi="宋体" w:cs="宋体" w:hint="eastAsia"/>
          <w:snapToGrid w:val="0"/>
          <w:sz w:val="21"/>
          <w:szCs w:val="21"/>
        </w:rPr>
        <w:t>竞包明显</w:t>
      </w:r>
      <w:proofErr w:type="gramEnd"/>
      <w:r>
        <w:rPr>
          <w:rFonts w:ascii="宋体" w:hAnsi="宋体" w:cs="宋体" w:hint="eastAsia"/>
          <w:snapToGrid w:val="0"/>
          <w:sz w:val="21"/>
          <w:szCs w:val="21"/>
        </w:rPr>
        <w:t>缺乏竞争，评标委员会决定否决</w:t>
      </w:r>
      <w:proofErr w:type="gramStart"/>
      <w:r>
        <w:rPr>
          <w:rFonts w:ascii="宋体" w:hAnsi="宋体" w:cs="宋体" w:hint="eastAsia"/>
          <w:snapToGrid w:val="0"/>
          <w:sz w:val="21"/>
          <w:szCs w:val="21"/>
        </w:rPr>
        <w:t>全部竞包的</w:t>
      </w:r>
      <w:proofErr w:type="gramEnd"/>
      <w:r>
        <w:rPr>
          <w:rFonts w:ascii="宋体" w:hAnsi="宋体" w:cs="宋体" w:hint="eastAsia"/>
          <w:snapToGrid w:val="0"/>
          <w:sz w:val="21"/>
          <w:szCs w:val="21"/>
        </w:rPr>
        <w:t>；</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(4)</w:t>
      </w:r>
      <w:r>
        <w:rPr>
          <w:rFonts w:ascii="宋体" w:hAnsi="宋体" w:cs="宋体" w:hint="eastAsia"/>
          <w:snapToGrid w:val="0"/>
          <w:sz w:val="21"/>
          <w:szCs w:val="21"/>
        </w:rPr>
        <w:t>同意</w:t>
      </w:r>
      <w:proofErr w:type="gramStart"/>
      <w:r>
        <w:rPr>
          <w:rFonts w:ascii="宋体" w:hAnsi="宋体" w:cs="宋体" w:hint="eastAsia"/>
          <w:snapToGrid w:val="0"/>
          <w:sz w:val="21"/>
          <w:szCs w:val="21"/>
        </w:rPr>
        <w:t>延长竞包有效期的竞包人</w:t>
      </w:r>
      <w:proofErr w:type="gramEnd"/>
      <w:r>
        <w:rPr>
          <w:rFonts w:ascii="宋体" w:hAnsi="宋体" w:cs="宋体" w:hint="eastAsia"/>
          <w:snapToGrid w:val="0"/>
          <w:sz w:val="21"/>
          <w:szCs w:val="21"/>
        </w:rPr>
        <w:t>少于2个的；</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(5)</w:t>
      </w:r>
      <w:r>
        <w:rPr>
          <w:rFonts w:ascii="宋体" w:hAnsi="宋体" w:cs="宋体" w:hint="eastAsia"/>
          <w:snapToGrid w:val="0"/>
          <w:sz w:val="21"/>
          <w:szCs w:val="21"/>
        </w:rPr>
        <w:t>承包候选人均未与发包人签订合同的。</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8.2 </w:t>
      </w:r>
      <w:r>
        <w:rPr>
          <w:rFonts w:ascii="宋体" w:hAnsi="宋体" w:cs="宋体" w:hint="eastAsia"/>
          <w:b/>
          <w:bCs/>
          <w:sz w:val="21"/>
          <w:szCs w:val="21"/>
        </w:rPr>
        <w:t>不再发包</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重新发包后，仍出现本章</w:t>
      </w:r>
      <w:r>
        <w:rPr>
          <w:rFonts w:ascii="宋体" w:hAnsi="宋体" w:cs="宋体"/>
          <w:snapToGrid w:val="0"/>
          <w:sz w:val="21"/>
          <w:szCs w:val="21"/>
        </w:rPr>
        <w:t>8.1</w:t>
      </w:r>
      <w:r>
        <w:rPr>
          <w:rFonts w:ascii="宋体" w:hAnsi="宋体" w:cs="宋体" w:hint="eastAsia"/>
          <w:snapToGrid w:val="0"/>
          <w:sz w:val="21"/>
          <w:szCs w:val="21"/>
        </w:rPr>
        <w:t>款规定情形之一的，属于必要审批的水利工程建设项目，经行政监督部门批准后不再进行发包。</w:t>
      </w:r>
    </w:p>
    <w:p w:rsidR="00EB3EFF" w:rsidRDefault="00430865">
      <w:pPr>
        <w:pStyle w:val="3"/>
        <w:snapToGrid w:val="0"/>
        <w:spacing w:line="374" w:lineRule="exact"/>
        <w:jc w:val="both"/>
        <w:rPr>
          <w:rFonts w:ascii="宋体" w:eastAsia="宋体" w:hAnsi="宋体" w:cs="Times New Roman"/>
          <w:snapToGrid w:val="0"/>
          <w:sz w:val="21"/>
          <w:szCs w:val="21"/>
        </w:rPr>
      </w:pPr>
      <w:bookmarkStart w:id="93" w:name="_Toc271220717"/>
      <w:bookmarkStart w:id="94" w:name="_Toc259802198"/>
      <w:bookmarkStart w:id="95" w:name="_Toc251597991"/>
      <w:bookmarkStart w:id="96" w:name="_Toc261333119"/>
      <w:bookmarkStart w:id="97" w:name="_Toc503354872"/>
      <w:bookmarkStart w:id="98" w:name="_Toc271200551"/>
      <w:bookmarkStart w:id="99" w:name="_Toc251245636"/>
      <w:r>
        <w:rPr>
          <w:rFonts w:ascii="宋体" w:eastAsia="宋体" w:hAnsi="宋体" w:cs="宋体"/>
          <w:snapToGrid w:val="0"/>
          <w:sz w:val="21"/>
          <w:szCs w:val="21"/>
        </w:rPr>
        <w:t>9</w:t>
      </w:r>
      <w:r>
        <w:rPr>
          <w:rFonts w:ascii="宋体" w:eastAsia="宋体" w:hAnsi="宋体" w:cs="宋体" w:hint="eastAsia"/>
          <w:snapToGrid w:val="0"/>
          <w:sz w:val="21"/>
          <w:szCs w:val="21"/>
        </w:rPr>
        <w:t>纪律和监督</w:t>
      </w:r>
      <w:bookmarkEnd w:id="93"/>
      <w:bookmarkEnd w:id="94"/>
      <w:bookmarkEnd w:id="95"/>
      <w:bookmarkEnd w:id="96"/>
      <w:bookmarkEnd w:id="97"/>
      <w:bookmarkEnd w:id="98"/>
      <w:bookmarkEnd w:id="99"/>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9.1 </w:t>
      </w:r>
      <w:r>
        <w:rPr>
          <w:rFonts w:ascii="宋体" w:hAnsi="宋体" w:cs="宋体" w:hint="eastAsia"/>
          <w:b/>
          <w:bCs/>
          <w:sz w:val="21"/>
          <w:szCs w:val="21"/>
        </w:rPr>
        <w:t>对发包人的纪律要求</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发包人不得泄漏发包</w:t>
      </w:r>
      <w:proofErr w:type="gramStart"/>
      <w:r>
        <w:rPr>
          <w:rFonts w:ascii="宋体" w:hAnsi="宋体" w:cs="宋体" w:hint="eastAsia"/>
          <w:snapToGrid w:val="0"/>
          <w:sz w:val="21"/>
          <w:szCs w:val="21"/>
        </w:rPr>
        <w:t>竞包活动</w:t>
      </w:r>
      <w:proofErr w:type="gramEnd"/>
      <w:r>
        <w:rPr>
          <w:rFonts w:ascii="宋体" w:hAnsi="宋体" w:cs="宋体" w:hint="eastAsia"/>
          <w:snapToGrid w:val="0"/>
          <w:sz w:val="21"/>
          <w:szCs w:val="21"/>
        </w:rPr>
        <w:t>中应当保密的情况和资料，不得</w:t>
      </w:r>
      <w:proofErr w:type="gramStart"/>
      <w:r>
        <w:rPr>
          <w:rFonts w:ascii="宋体" w:hAnsi="宋体" w:cs="宋体" w:hint="eastAsia"/>
          <w:snapToGrid w:val="0"/>
          <w:sz w:val="21"/>
          <w:szCs w:val="21"/>
        </w:rPr>
        <w:t>与竞包人</w:t>
      </w:r>
      <w:proofErr w:type="gramEnd"/>
      <w:r>
        <w:rPr>
          <w:rFonts w:ascii="宋体" w:hAnsi="宋体" w:cs="宋体" w:hint="eastAsia"/>
          <w:snapToGrid w:val="0"/>
          <w:sz w:val="21"/>
          <w:szCs w:val="21"/>
        </w:rPr>
        <w:t>串通损害国家利益、社会公共利益或者他人合法权益。</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下列行为均属发包人</w:t>
      </w:r>
      <w:proofErr w:type="gramStart"/>
      <w:r>
        <w:rPr>
          <w:rFonts w:ascii="宋体" w:hAnsi="宋体" w:cs="宋体" w:hint="eastAsia"/>
          <w:snapToGrid w:val="0"/>
          <w:sz w:val="21"/>
          <w:szCs w:val="21"/>
        </w:rPr>
        <w:t>与竞包人</w:t>
      </w:r>
      <w:proofErr w:type="gramEnd"/>
      <w:r>
        <w:rPr>
          <w:rFonts w:ascii="宋体" w:hAnsi="宋体" w:cs="宋体" w:hint="eastAsia"/>
          <w:snapToGrid w:val="0"/>
          <w:sz w:val="21"/>
          <w:szCs w:val="21"/>
        </w:rPr>
        <w:t>串通竞包：</w:t>
      </w:r>
    </w:p>
    <w:p w:rsidR="00EB3EFF" w:rsidRDefault="00430865">
      <w:pPr>
        <w:snapToGrid w:val="0"/>
        <w:spacing w:line="374" w:lineRule="exact"/>
        <w:rPr>
          <w:rFonts w:ascii="宋体" w:cs="Times New Roman"/>
          <w:snapToGrid w:val="0"/>
          <w:sz w:val="21"/>
          <w:szCs w:val="21"/>
        </w:rPr>
      </w:pPr>
      <w:r>
        <w:rPr>
          <w:rFonts w:ascii="宋体" w:hAnsi="宋体" w:cs="宋体" w:hint="eastAsia"/>
          <w:snapToGrid w:val="0"/>
          <w:sz w:val="21"/>
          <w:szCs w:val="21"/>
        </w:rPr>
        <w:t>⑴发包人在开标前开启</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并将有关信息泄露给</w:t>
      </w:r>
      <w:proofErr w:type="gramStart"/>
      <w:r>
        <w:rPr>
          <w:rFonts w:ascii="宋体" w:hAnsi="宋体" w:cs="宋体" w:hint="eastAsia"/>
          <w:snapToGrid w:val="0"/>
          <w:sz w:val="21"/>
          <w:szCs w:val="21"/>
        </w:rPr>
        <w:t>其他竞包人</w:t>
      </w:r>
      <w:proofErr w:type="gramEnd"/>
      <w:r>
        <w:rPr>
          <w:rFonts w:ascii="宋体" w:hAnsi="宋体" w:cs="宋体" w:hint="eastAsia"/>
          <w:snapToGrid w:val="0"/>
          <w:sz w:val="21"/>
          <w:szCs w:val="21"/>
        </w:rPr>
        <w:t>；</w:t>
      </w:r>
    </w:p>
    <w:p w:rsidR="00EB3EFF" w:rsidRDefault="00430865">
      <w:pPr>
        <w:snapToGrid w:val="0"/>
        <w:spacing w:line="374" w:lineRule="exact"/>
        <w:rPr>
          <w:rFonts w:ascii="宋体" w:cs="Times New Roman"/>
          <w:snapToGrid w:val="0"/>
          <w:sz w:val="21"/>
          <w:szCs w:val="21"/>
        </w:rPr>
      </w:pPr>
      <w:r>
        <w:rPr>
          <w:rFonts w:ascii="宋体" w:hAnsi="宋体" w:cs="宋体" w:hint="eastAsia"/>
          <w:snapToGrid w:val="0"/>
          <w:sz w:val="21"/>
          <w:szCs w:val="21"/>
        </w:rPr>
        <w:t>⑵发包人直接或者间接</w:t>
      </w:r>
      <w:proofErr w:type="gramStart"/>
      <w:r>
        <w:rPr>
          <w:rFonts w:ascii="宋体" w:hAnsi="宋体" w:cs="宋体" w:hint="eastAsia"/>
          <w:snapToGrid w:val="0"/>
          <w:sz w:val="21"/>
          <w:szCs w:val="21"/>
        </w:rPr>
        <w:t>向竞包</w:t>
      </w:r>
      <w:proofErr w:type="gramEnd"/>
      <w:r>
        <w:rPr>
          <w:rFonts w:ascii="宋体" w:hAnsi="宋体" w:cs="宋体" w:hint="eastAsia"/>
          <w:snapToGrid w:val="0"/>
          <w:sz w:val="21"/>
          <w:szCs w:val="21"/>
        </w:rPr>
        <w:t>人泄露标底、评标委员会成员等信息；</w:t>
      </w:r>
    </w:p>
    <w:p w:rsidR="00EB3EFF" w:rsidRDefault="00430865">
      <w:pPr>
        <w:snapToGrid w:val="0"/>
        <w:spacing w:line="374" w:lineRule="exact"/>
        <w:rPr>
          <w:rFonts w:ascii="宋体" w:cs="Times New Roman"/>
          <w:snapToGrid w:val="0"/>
          <w:sz w:val="21"/>
          <w:szCs w:val="21"/>
        </w:rPr>
      </w:pPr>
      <w:r>
        <w:rPr>
          <w:rFonts w:ascii="宋体" w:hAnsi="宋体" w:cs="宋体" w:hint="eastAsia"/>
          <w:snapToGrid w:val="0"/>
          <w:sz w:val="21"/>
          <w:szCs w:val="21"/>
        </w:rPr>
        <w:lastRenderedPageBreak/>
        <w:t>⑶发包人明示或者</w:t>
      </w:r>
      <w:proofErr w:type="gramStart"/>
      <w:r>
        <w:rPr>
          <w:rFonts w:ascii="宋体" w:hAnsi="宋体" w:cs="宋体" w:hint="eastAsia"/>
          <w:snapToGrid w:val="0"/>
          <w:sz w:val="21"/>
          <w:szCs w:val="21"/>
        </w:rPr>
        <w:t>暗示竞包人</w:t>
      </w:r>
      <w:proofErr w:type="gramEnd"/>
      <w:r>
        <w:rPr>
          <w:rFonts w:ascii="宋体" w:hAnsi="宋体" w:cs="宋体" w:hint="eastAsia"/>
          <w:snapToGrid w:val="0"/>
          <w:sz w:val="21"/>
          <w:szCs w:val="21"/>
        </w:rPr>
        <w:t>压低或者</w:t>
      </w:r>
      <w:proofErr w:type="gramStart"/>
      <w:r>
        <w:rPr>
          <w:rFonts w:ascii="宋体" w:hAnsi="宋体" w:cs="宋体" w:hint="eastAsia"/>
          <w:snapToGrid w:val="0"/>
          <w:sz w:val="21"/>
          <w:szCs w:val="21"/>
        </w:rPr>
        <w:t>抬高竞包报价</w:t>
      </w:r>
      <w:proofErr w:type="gramEnd"/>
      <w:r>
        <w:rPr>
          <w:rFonts w:ascii="宋体" w:hAnsi="宋体" w:cs="宋体" w:hint="eastAsia"/>
          <w:snapToGrid w:val="0"/>
          <w:sz w:val="21"/>
          <w:szCs w:val="21"/>
        </w:rPr>
        <w:t>；</w:t>
      </w:r>
    </w:p>
    <w:p w:rsidR="00EB3EFF" w:rsidRDefault="00430865">
      <w:pPr>
        <w:snapToGrid w:val="0"/>
        <w:spacing w:line="374" w:lineRule="exact"/>
        <w:rPr>
          <w:rFonts w:ascii="宋体" w:cs="Times New Roman"/>
          <w:snapToGrid w:val="0"/>
          <w:sz w:val="21"/>
          <w:szCs w:val="21"/>
        </w:rPr>
      </w:pPr>
      <w:r>
        <w:rPr>
          <w:rFonts w:ascii="宋体" w:hAnsi="宋体" w:cs="宋体" w:hint="eastAsia"/>
          <w:snapToGrid w:val="0"/>
          <w:sz w:val="21"/>
          <w:szCs w:val="21"/>
        </w:rPr>
        <w:t>⑷发包人</w:t>
      </w:r>
      <w:proofErr w:type="gramStart"/>
      <w:r>
        <w:rPr>
          <w:rFonts w:ascii="宋体" w:hAnsi="宋体" w:cs="宋体" w:hint="eastAsia"/>
          <w:snapToGrid w:val="0"/>
          <w:sz w:val="21"/>
          <w:szCs w:val="21"/>
        </w:rPr>
        <w:t>授意竞包人</w:t>
      </w:r>
      <w:proofErr w:type="gramEnd"/>
      <w:r>
        <w:rPr>
          <w:rFonts w:ascii="宋体" w:hAnsi="宋体" w:cs="宋体" w:hint="eastAsia"/>
          <w:snapToGrid w:val="0"/>
          <w:sz w:val="21"/>
          <w:szCs w:val="21"/>
        </w:rPr>
        <w:t>撤换、</w:t>
      </w:r>
      <w:proofErr w:type="gramStart"/>
      <w:r>
        <w:rPr>
          <w:rFonts w:ascii="宋体" w:hAnsi="宋体" w:cs="宋体" w:hint="eastAsia"/>
          <w:snapToGrid w:val="0"/>
          <w:sz w:val="21"/>
          <w:szCs w:val="21"/>
        </w:rPr>
        <w:t>修改竞包文件</w:t>
      </w:r>
      <w:proofErr w:type="gramEnd"/>
      <w:r>
        <w:rPr>
          <w:rFonts w:ascii="宋体" w:hAnsi="宋体" w:cs="宋体" w:hint="eastAsia"/>
          <w:snapToGrid w:val="0"/>
          <w:sz w:val="21"/>
          <w:szCs w:val="21"/>
        </w:rPr>
        <w:t>；</w:t>
      </w:r>
    </w:p>
    <w:p w:rsidR="00EB3EFF" w:rsidRDefault="00430865">
      <w:pPr>
        <w:snapToGrid w:val="0"/>
        <w:spacing w:line="374" w:lineRule="exact"/>
        <w:rPr>
          <w:rFonts w:ascii="宋体" w:cs="Times New Roman"/>
          <w:snapToGrid w:val="0"/>
          <w:sz w:val="21"/>
          <w:szCs w:val="21"/>
        </w:rPr>
      </w:pPr>
      <w:r>
        <w:rPr>
          <w:rFonts w:ascii="宋体" w:hAnsi="宋体" w:cs="宋体" w:hint="eastAsia"/>
          <w:snapToGrid w:val="0"/>
          <w:sz w:val="21"/>
          <w:szCs w:val="21"/>
        </w:rPr>
        <w:t>⑸发包人明示或者</w:t>
      </w:r>
      <w:proofErr w:type="gramStart"/>
      <w:r>
        <w:rPr>
          <w:rFonts w:ascii="宋体" w:hAnsi="宋体" w:cs="宋体" w:hint="eastAsia"/>
          <w:snapToGrid w:val="0"/>
          <w:sz w:val="21"/>
          <w:szCs w:val="21"/>
        </w:rPr>
        <w:t>暗示竞包人为特定竞包人</w:t>
      </w:r>
      <w:proofErr w:type="gramEnd"/>
      <w:r>
        <w:rPr>
          <w:rFonts w:ascii="宋体" w:hAnsi="宋体" w:cs="宋体" w:hint="eastAsia"/>
          <w:snapToGrid w:val="0"/>
          <w:sz w:val="21"/>
          <w:szCs w:val="21"/>
        </w:rPr>
        <w:t>承包提供方便；</w:t>
      </w:r>
    </w:p>
    <w:p w:rsidR="00EB3EFF" w:rsidRDefault="00430865">
      <w:pPr>
        <w:snapToGrid w:val="0"/>
        <w:spacing w:line="374" w:lineRule="exact"/>
        <w:rPr>
          <w:rFonts w:ascii="宋体" w:cs="Times New Roman"/>
          <w:snapToGrid w:val="0"/>
          <w:sz w:val="21"/>
          <w:szCs w:val="21"/>
        </w:rPr>
      </w:pPr>
      <w:r>
        <w:rPr>
          <w:rFonts w:ascii="宋体" w:hAnsi="宋体" w:cs="宋体" w:hint="eastAsia"/>
          <w:snapToGrid w:val="0"/>
          <w:sz w:val="21"/>
          <w:szCs w:val="21"/>
        </w:rPr>
        <w:t>⑹发包人</w:t>
      </w:r>
      <w:proofErr w:type="gramStart"/>
      <w:r>
        <w:rPr>
          <w:rFonts w:ascii="宋体" w:hAnsi="宋体" w:cs="宋体" w:hint="eastAsia"/>
          <w:snapToGrid w:val="0"/>
          <w:sz w:val="21"/>
          <w:szCs w:val="21"/>
        </w:rPr>
        <w:t>与竞包人为</w:t>
      </w:r>
      <w:proofErr w:type="gramEnd"/>
      <w:r>
        <w:rPr>
          <w:rFonts w:ascii="宋体" w:hAnsi="宋体" w:cs="宋体" w:hint="eastAsia"/>
          <w:snapToGrid w:val="0"/>
          <w:sz w:val="21"/>
          <w:szCs w:val="21"/>
        </w:rPr>
        <w:t>谋求</w:t>
      </w:r>
      <w:proofErr w:type="gramStart"/>
      <w:r>
        <w:rPr>
          <w:rFonts w:ascii="宋体" w:hAnsi="宋体" w:cs="宋体" w:hint="eastAsia"/>
          <w:snapToGrid w:val="0"/>
          <w:sz w:val="21"/>
          <w:szCs w:val="21"/>
        </w:rPr>
        <w:t>特定竞包人</w:t>
      </w:r>
      <w:proofErr w:type="gramEnd"/>
      <w:r>
        <w:rPr>
          <w:rFonts w:ascii="宋体" w:hAnsi="宋体" w:cs="宋体" w:hint="eastAsia"/>
          <w:snapToGrid w:val="0"/>
          <w:sz w:val="21"/>
          <w:szCs w:val="21"/>
        </w:rPr>
        <w:t>承包而采取的其他串通行为。</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9.2 </w:t>
      </w:r>
      <w:proofErr w:type="gramStart"/>
      <w:r>
        <w:rPr>
          <w:rFonts w:ascii="宋体" w:hAnsi="宋体" w:cs="宋体" w:hint="eastAsia"/>
          <w:b/>
          <w:bCs/>
          <w:sz w:val="21"/>
          <w:szCs w:val="21"/>
        </w:rPr>
        <w:t>对竞包人</w:t>
      </w:r>
      <w:proofErr w:type="gramEnd"/>
      <w:r>
        <w:rPr>
          <w:rFonts w:ascii="宋体" w:hAnsi="宋体" w:cs="宋体" w:hint="eastAsia"/>
          <w:b/>
          <w:bCs/>
          <w:sz w:val="21"/>
          <w:szCs w:val="21"/>
        </w:rPr>
        <w:t>的纪律要求</w:t>
      </w:r>
    </w:p>
    <w:p w:rsidR="00EB3EFF" w:rsidRDefault="00430865">
      <w:pPr>
        <w:snapToGrid w:val="0"/>
        <w:spacing w:line="374" w:lineRule="exact"/>
        <w:ind w:firstLineChars="200" w:firstLine="396"/>
        <w:rPr>
          <w:rFonts w:ascii="宋体" w:cs="Times New Roman"/>
          <w:snapToGrid w:val="0"/>
          <w:spacing w:val="-6"/>
          <w:sz w:val="21"/>
          <w:szCs w:val="21"/>
        </w:rPr>
      </w:pPr>
      <w:proofErr w:type="gramStart"/>
      <w:r>
        <w:rPr>
          <w:rFonts w:ascii="宋体" w:hAnsi="宋体" w:cs="宋体" w:hint="eastAsia"/>
          <w:snapToGrid w:val="0"/>
          <w:spacing w:val="-6"/>
          <w:sz w:val="21"/>
          <w:szCs w:val="21"/>
        </w:rPr>
        <w:t>竞包人</w:t>
      </w:r>
      <w:proofErr w:type="gramEnd"/>
      <w:r>
        <w:rPr>
          <w:rFonts w:ascii="宋体" w:hAnsi="宋体" w:cs="宋体" w:hint="eastAsia"/>
          <w:snapToGrid w:val="0"/>
          <w:spacing w:val="-6"/>
          <w:sz w:val="21"/>
          <w:szCs w:val="21"/>
        </w:rPr>
        <w:t>不得相互串通</w:t>
      </w:r>
      <w:proofErr w:type="gramStart"/>
      <w:r>
        <w:rPr>
          <w:rFonts w:ascii="宋体" w:hAnsi="宋体" w:cs="宋体" w:hint="eastAsia"/>
          <w:snapToGrid w:val="0"/>
          <w:spacing w:val="-6"/>
          <w:sz w:val="21"/>
          <w:szCs w:val="21"/>
        </w:rPr>
        <w:t>竞包或者</w:t>
      </w:r>
      <w:proofErr w:type="gramEnd"/>
      <w:r>
        <w:rPr>
          <w:rFonts w:ascii="宋体" w:hAnsi="宋体" w:cs="宋体" w:hint="eastAsia"/>
          <w:snapToGrid w:val="0"/>
          <w:spacing w:val="-6"/>
          <w:sz w:val="21"/>
          <w:szCs w:val="21"/>
        </w:rPr>
        <w:t>与发包人串通竞包，不得向发包人或者评标委员会成员行贿谋取承包，不得以他人名义</w:t>
      </w:r>
      <w:proofErr w:type="gramStart"/>
      <w:r>
        <w:rPr>
          <w:rFonts w:ascii="宋体" w:hAnsi="宋体" w:cs="宋体" w:hint="eastAsia"/>
          <w:snapToGrid w:val="0"/>
          <w:spacing w:val="-6"/>
          <w:sz w:val="21"/>
          <w:szCs w:val="21"/>
        </w:rPr>
        <w:t>竞包或者</w:t>
      </w:r>
      <w:proofErr w:type="gramEnd"/>
      <w:r>
        <w:rPr>
          <w:rFonts w:ascii="宋体" w:hAnsi="宋体" w:cs="宋体" w:hint="eastAsia"/>
          <w:snapToGrid w:val="0"/>
          <w:spacing w:val="-6"/>
          <w:sz w:val="21"/>
          <w:szCs w:val="21"/>
        </w:rPr>
        <w:t>以其它方式弄虚作假骗取承包；</w:t>
      </w:r>
      <w:proofErr w:type="gramStart"/>
      <w:r>
        <w:rPr>
          <w:rFonts w:ascii="宋体" w:hAnsi="宋体" w:cs="宋体" w:hint="eastAsia"/>
          <w:snapToGrid w:val="0"/>
          <w:spacing w:val="-6"/>
          <w:sz w:val="21"/>
          <w:szCs w:val="21"/>
        </w:rPr>
        <w:t>竞包人</w:t>
      </w:r>
      <w:proofErr w:type="gramEnd"/>
      <w:r>
        <w:rPr>
          <w:rFonts w:ascii="宋体" w:hAnsi="宋体" w:cs="宋体" w:hint="eastAsia"/>
          <w:snapToGrid w:val="0"/>
          <w:spacing w:val="-6"/>
          <w:sz w:val="21"/>
          <w:szCs w:val="21"/>
        </w:rPr>
        <w:t>不得以任何方式干扰、影响评标工作。</w:t>
      </w:r>
    </w:p>
    <w:p w:rsidR="00EB3EFF" w:rsidRDefault="00430865">
      <w:pPr>
        <w:snapToGrid w:val="0"/>
        <w:spacing w:line="374" w:lineRule="exact"/>
        <w:ind w:firstLineChars="200" w:firstLine="420"/>
        <w:rPr>
          <w:rFonts w:ascii="宋体" w:cs="Times New Roman"/>
          <w:snapToGrid w:val="0"/>
          <w:spacing w:val="-6"/>
          <w:sz w:val="21"/>
          <w:szCs w:val="21"/>
        </w:rPr>
      </w:pPr>
      <w:r>
        <w:rPr>
          <w:rFonts w:ascii="宋体" w:hAnsi="宋体" w:cs="宋体" w:hint="eastAsia"/>
          <w:snapToGrid w:val="0"/>
          <w:sz w:val="21"/>
          <w:szCs w:val="21"/>
        </w:rPr>
        <w:t>授权委托人作为被询标人，专家询标时</w:t>
      </w:r>
      <w:r>
        <w:rPr>
          <w:rFonts w:ascii="宋体" w:hAnsi="宋体" w:cs="宋体"/>
          <w:snapToGrid w:val="0"/>
          <w:sz w:val="21"/>
          <w:szCs w:val="21"/>
        </w:rPr>
        <w:t>15</w:t>
      </w:r>
      <w:r>
        <w:rPr>
          <w:rFonts w:ascii="宋体" w:hAnsi="宋体" w:cs="宋体" w:hint="eastAsia"/>
          <w:snapToGrid w:val="0"/>
          <w:sz w:val="21"/>
          <w:szCs w:val="21"/>
        </w:rPr>
        <w:t>分钟内不能到达询标室，视为自动放弃。</w:t>
      </w:r>
    </w:p>
    <w:p w:rsidR="00EB3EFF" w:rsidRDefault="00430865">
      <w:pPr>
        <w:snapToGrid w:val="0"/>
        <w:spacing w:line="374" w:lineRule="exact"/>
        <w:rPr>
          <w:rFonts w:ascii="宋体" w:cs="Times New Roman"/>
          <w:snapToGrid w:val="0"/>
          <w:sz w:val="21"/>
          <w:szCs w:val="21"/>
        </w:rPr>
      </w:pPr>
      <w:r>
        <w:rPr>
          <w:rFonts w:ascii="宋体" w:hAnsi="宋体" w:cs="宋体"/>
          <w:snapToGrid w:val="0"/>
          <w:sz w:val="21"/>
          <w:szCs w:val="21"/>
        </w:rPr>
        <w:t xml:space="preserve">9.2.1 </w:t>
      </w:r>
      <w:r>
        <w:rPr>
          <w:rFonts w:ascii="宋体" w:hAnsi="宋体" w:cs="宋体" w:hint="eastAsia"/>
          <w:snapToGrid w:val="0"/>
          <w:sz w:val="21"/>
          <w:szCs w:val="21"/>
        </w:rPr>
        <w:t>下列行为均属以他人名义竞包：</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挂靠其它施工单位；</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(2)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从其它施工单位通过转让或租借的方式获取资格或资质证书；</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(3) </w:t>
      </w:r>
      <w:r>
        <w:rPr>
          <w:rFonts w:ascii="宋体" w:hAnsi="宋体" w:cs="宋体" w:hint="eastAsia"/>
          <w:snapToGrid w:val="0"/>
          <w:sz w:val="21"/>
          <w:szCs w:val="21"/>
        </w:rPr>
        <w:t>由其它单位及法定代表在自己编制的</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上加盖印章或签字的行为。</w:t>
      </w:r>
    </w:p>
    <w:p w:rsidR="00EB3EFF" w:rsidRDefault="00430865">
      <w:pPr>
        <w:snapToGrid w:val="0"/>
        <w:spacing w:line="374" w:lineRule="exact"/>
        <w:rPr>
          <w:rFonts w:ascii="宋体" w:cs="Times New Roman"/>
          <w:snapToGrid w:val="0"/>
          <w:sz w:val="21"/>
          <w:szCs w:val="21"/>
        </w:rPr>
      </w:pPr>
      <w:r>
        <w:rPr>
          <w:rFonts w:ascii="宋体" w:hAnsi="宋体" w:cs="宋体"/>
          <w:snapToGrid w:val="0"/>
          <w:sz w:val="21"/>
          <w:szCs w:val="21"/>
        </w:rPr>
        <w:t xml:space="preserve">9.2.2 </w:t>
      </w:r>
      <w:r>
        <w:rPr>
          <w:rFonts w:ascii="宋体" w:hAnsi="宋体" w:cs="宋体" w:hint="eastAsia"/>
          <w:snapToGrid w:val="0"/>
          <w:sz w:val="21"/>
          <w:szCs w:val="21"/>
        </w:rPr>
        <w:t>下列行为，视为允许他人以本单位名义承揽工程：</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的法定代表人的委托代理人</w:t>
      </w:r>
      <w:proofErr w:type="gramStart"/>
      <w:r>
        <w:rPr>
          <w:rFonts w:ascii="宋体" w:hAnsi="宋体" w:cs="宋体" w:hint="eastAsia"/>
          <w:snapToGrid w:val="0"/>
          <w:sz w:val="21"/>
          <w:szCs w:val="21"/>
        </w:rPr>
        <w:t>不是竞包人本</w:t>
      </w:r>
      <w:proofErr w:type="gramEnd"/>
      <w:r>
        <w:rPr>
          <w:rFonts w:ascii="宋体" w:hAnsi="宋体" w:cs="宋体" w:hint="eastAsia"/>
          <w:snapToGrid w:val="0"/>
          <w:sz w:val="21"/>
          <w:szCs w:val="21"/>
        </w:rPr>
        <w:t>单位人员；</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(2) </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拟在施工现场所设项目管理机构的项目负责人、技术负责人、质量负责人、安全负责人、专职安全生产管理人员、施工员、质量员、安全员不是本单位人员。</w:t>
      </w:r>
    </w:p>
    <w:p w:rsidR="00EB3EFF" w:rsidRDefault="00430865">
      <w:pPr>
        <w:snapToGrid w:val="0"/>
        <w:spacing w:line="374" w:lineRule="exact"/>
        <w:ind w:firstLineChars="200" w:firstLine="420"/>
        <w:rPr>
          <w:rFonts w:ascii="宋体" w:cs="Times New Roman"/>
          <w:snapToGrid w:val="0"/>
          <w:sz w:val="21"/>
          <w:szCs w:val="21"/>
        </w:rPr>
      </w:pPr>
      <w:proofErr w:type="gramStart"/>
      <w:r>
        <w:rPr>
          <w:rFonts w:ascii="宋体" w:hAnsi="宋体" w:cs="宋体" w:hint="eastAsia"/>
          <w:snapToGrid w:val="0"/>
          <w:sz w:val="21"/>
          <w:szCs w:val="21"/>
        </w:rPr>
        <w:t>竞包人本</w:t>
      </w:r>
      <w:proofErr w:type="gramEnd"/>
      <w:r>
        <w:rPr>
          <w:rFonts w:ascii="宋体" w:hAnsi="宋体" w:cs="宋体" w:hint="eastAsia"/>
          <w:snapToGrid w:val="0"/>
          <w:sz w:val="21"/>
          <w:szCs w:val="21"/>
        </w:rPr>
        <w:t>单位人员，必须同时满足以下条件：</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(1) </w:t>
      </w:r>
      <w:r>
        <w:rPr>
          <w:rFonts w:ascii="宋体" w:hAnsi="宋体" w:cs="宋体" w:hint="eastAsia"/>
          <w:snapToGrid w:val="0"/>
          <w:sz w:val="21"/>
          <w:szCs w:val="21"/>
        </w:rPr>
        <w:t>聘任合同必须</w:t>
      </w:r>
      <w:proofErr w:type="gramStart"/>
      <w:r>
        <w:rPr>
          <w:rFonts w:ascii="宋体" w:hAnsi="宋体" w:cs="宋体" w:hint="eastAsia"/>
          <w:snapToGrid w:val="0"/>
          <w:sz w:val="21"/>
          <w:szCs w:val="21"/>
        </w:rPr>
        <w:t>由竞包</w:t>
      </w:r>
      <w:proofErr w:type="gramEnd"/>
      <w:r>
        <w:rPr>
          <w:rFonts w:ascii="宋体" w:hAnsi="宋体" w:cs="宋体" w:hint="eastAsia"/>
          <w:snapToGrid w:val="0"/>
          <w:sz w:val="21"/>
          <w:szCs w:val="21"/>
        </w:rPr>
        <w:t>人单位与之签订；</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 xml:space="preserve">(2) </w:t>
      </w:r>
      <w:proofErr w:type="gramStart"/>
      <w:r>
        <w:rPr>
          <w:rFonts w:ascii="宋体" w:hAnsi="宋体" w:cs="宋体" w:hint="eastAsia"/>
          <w:snapToGrid w:val="0"/>
          <w:sz w:val="21"/>
          <w:szCs w:val="21"/>
        </w:rPr>
        <w:t>与竞包人</w:t>
      </w:r>
      <w:proofErr w:type="gramEnd"/>
      <w:r>
        <w:rPr>
          <w:rFonts w:ascii="宋体" w:hAnsi="宋体" w:cs="宋体" w:hint="eastAsia"/>
          <w:snapToGrid w:val="0"/>
          <w:sz w:val="21"/>
          <w:szCs w:val="21"/>
        </w:rPr>
        <w:t>单位有合法的工资关系；</w:t>
      </w:r>
    </w:p>
    <w:p w:rsidR="00EB3EFF" w:rsidRDefault="00430865">
      <w:pPr>
        <w:snapToGrid w:val="0"/>
        <w:spacing w:line="374" w:lineRule="exact"/>
        <w:ind w:firstLineChars="200" w:firstLine="422"/>
        <w:rPr>
          <w:rFonts w:ascii="宋体" w:cs="Times New Roman"/>
          <w:b/>
          <w:bCs/>
          <w:snapToGrid w:val="0"/>
          <w:sz w:val="21"/>
          <w:szCs w:val="21"/>
        </w:rPr>
      </w:pPr>
      <w:r>
        <w:rPr>
          <w:rFonts w:ascii="宋体" w:hAnsi="宋体" w:cs="宋体"/>
          <w:b/>
          <w:bCs/>
          <w:snapToGrid w:val="0"/>
          <w:sz w:val="21"/>
          <w:szCs w:val="21"/>
        </w:rPr>
        <w:t xml:space="preserve">(3) </w:t>
      </w:r>
      <w:proofErr w:type="gramStart"/>
      <w:r>
        <w:rPr>
          <w:rFonts w:ascii="宋体" w:hAnsi="宋体" w:cs="宋体" w:hint="eastAsia"/>
          <w:b/>
          <w:bCs/>
          <w:snapToGrid w:val="0"/>
          <w:sz w:val="21"/>
          <w:szCs w:val="21"/>
        </w:rPr>
        <w:t>竞包人</w:t>
      </w:r>
      <w:proofErr w:type="gramEnd"/>
      <w:r>
        <w:rPr>
          <w:rFonts w:ascii="宋体" w:hAnsi="宋体" w:cs="宋体" w:hint="eastAsia"/>
          <w:b/>
          <w:bCs/>
          <w:snapToGrid w:val="0"/>
          <w:sz w:val="21"/>
          <w:szCs w:val="21"/>
        </w:rPr>
        <w:t>单位为其办理社会保险关系，或具有其它有效证明其为本单位人员身份的文件。</w:t>
      </w:r>
    </w:p>
    <w:p w:rsidR="00EB3EFF" w:rsidRDefault="00430865">
      <w:pPr>
        <w:snapToGrid w:val="0"/>
        <w:spacing w:line="374" w:lineRule="exact"/>
        <w:rPr>
          <w:rFonts w:ascii="宋体" w:cs="Times New Roman"/>
          <w:snapToGrid w:val="0"/>
          <w:sz w:val="21"/>
          <w:szCs w:val="21"/>
        </w:rPr>
      </w:pPr>
      <w:r>
        <w:rPr>
          <w:rFonts w:ascii="宋体" w:hAnsi="宋体" w:cs="宋体"/>
          <w:snapToGrid w:val="0"/>
          <w:sz w:val="21"/>
          <w:szCs w:val="21"/>
        </w:rPr>
        <w:t xml:space="preserve">9.2.3 </w:t>
      </w:r>
      <w:r>
        <w:rPr>
          <w:rFonts w:ascii="宋体" w:hAnsi="宋体" w:cs="宋体" w:hint="eastAsia"/>
          <w:snapToGrid w:val="0"/>
          <w:sz w:val="21"/>
          <w:szCs w:val="21"/>
        </w:rPr>
        <w:t>下列行为</w:t>
      </w:r>
      <w:proofErr w:type="gramStart"/>
      <w:r>
        <w:rPr>
          <w:rFonts w:ascii="宋体" w:hAnsi="宋体" w:cs="宋体" w:hint="eastAsia"/>
          <w:snapToGrid w:val="0"/>
          <w:sz w:val="21"/>
          <w:szCs w:val="21"/>
        </w:rPr>
        <w:t>均属竞包人串通竞包报价</w:t>
      </w:r>
      <w:proofErr w:type="gramEnd"/>
      <w:r>
        <w:rPr>
          <w:rFonts w:ascii="宋体" w:hAnsi="宋体" w:cs="宋体" w:hint="eastAsia"/>
          <w:snapToGrid w:val="0"/>
          <w:sz w:val="21"/>
          <w:szCs w:val="21"/>
        </w:rPr>
        <w:t>：</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(1)</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之间</w:t>
      </w:r>
      <w:proofErr w:type="gramStart"/>
      <w:r>
        <w:rPr>
          <w:rFonts w:ascii="宋体" w:hAnsi="宋体" w:cs="宋体" w:hint="eastAsia"/>
          <w:snapToGrid w:val="0"/>
          <w:sz w:val="21"/>
          <w:szCs w:val="21"/>
        </w:rPr>
        <w:t>协商竞包报价</w:t>
      </w:r>
      <w:proofErr w:type="gramEnd"/>
      <w:r>
        <w:rPr>
          <w:rFonts w:ascii="宋体" w:hAnsi="宋体" w:cs="宋体" w:hint="eastAsia"/>
          <w:snapToGrid w:val="0"/>
          <w:sz w:val="21"/>
          <w:szCs w:val="21"/>
        </w:rPr>
        <w:t>等</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的实质性内容；</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(2)</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之间约定承包人；</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(3)</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之间约定</w:t>
      </w:r>
      <w:proofErr w:type="gramStart"/>
      <w:r>
        <w:rPr>
          <w:rFonts w:ascii="宋体" w:hAnsi="宋体" w:cs="宋体" w:hint="eastAsia"/>
          <w:snapToGrid w:val="0"/>
          <w:sz w:val="21"/>
          <w:szCs w:val="21"/>
        </w:rPr>
        <w:t>部分竞包人</w:t>
      </w:r>
      <w:proofErr w:type="gramEnd"/>
      <w:r>
        <w:rPr>
          <w:rFonts w:ascii="宋体" w:hAnsi="宋体" w:cs="宋体" w:hint="eastAsia"/>
          <w:snapToGrid w:val="0"/>
          <w:sz w:val="21"/>
          <w:szCs w:val="21"/>
        </w:rPr>
        <w:t>放弃</w:t>
      </w:r>
      <w:proofErr w:type="gramStart"/>
      <w:r>
        <w:rPr>
          <w:rFonts w:ascii="宋体" w:hAnsi="宋体" w:cs="宋体" w:hint="eastAsia"/>
          <w:snapToGrid w:val="0"/>
          <w:sz w:val="21"/>
          <w:szCs w:val="21"/>
        </w:rPr>
        <w:t>竞包或者</w:t>
      </w:r>
      <w:proofErr w:type="gramEnd"/>
      <w:r>
        <w:rPr>
          <w:rFonts w:ascii="宋体" w:hAnsi="宋体" w:cs="宋体" w:hint="eastAsia"/>
          <w:snapToGrid w:val="0"/>
          <w:sz w:val="21"/>
          <w:szCs w:val="21"/>
        </w:rPr>
        <w:t>承包；</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(4)</w:t>
      </w:r>
      <w:r>
        <w:rPr>
          <w:rFonts w:ascii="宋体" w:hAnsi="宋体" w:cs="宋体" w:hint="eastAsia"/>
          <w:snapToGrid w:val="0"/>
          <w:sz w:val="21"/>
          <w:szCs w:val="21"/>
        </w:rPr>
        <w:t>属于同一集团、协会、商会等组织成员</w:t>
      </w:r>
      <w:proofErr w:type="gramStart"/>
      <w:r>
        <w:rPr>
          <w:rFonts w:ascii="宋体" w:hAnsi="宋体" w:cs="宋体" w:hint="eastAsia"/>
          <w:snapToGrid w:val="0"/>
          <w:sz w:val="21"/>
          <w:szCs w:val="21"/>
        </w:rPr>
        <w:t>的竞包人</w:t>
      </w:r>
      <w:proofErr w:type="gramEnd"/>
      <w:r>
        <w:rPr>
          <w:rFonts w:ascii="宋体" w:hAnsi="宋体" w:cs="宋体" w:hint="eastAsia"/>
          <w:snapToGrid w:val="0"/>
          <w:sz w:val="21"/>
          <w:szCs w:val="21"/>
        </w:rPr>
        <w:t>按照该组织要求协同竞包；</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(5)</w:t>
      </w:r>
      <w:proofErr w:type="gramStart"/>
      <w:r>
        <w:rPr>
          <w:rFonts w:ascii="宋体" w:hAnsi="宋体" w:cs="宋体" w:hint="eastAsia"/>
          <w:snapToGrid w:val="0"/>
          <w:sz w:val="21"/>
          <w:szCs w:val="21"/>
        </w:rPr>
        <w:t>竞包人</w:t>
      </w:r>
      <w:proofErr w:type="gramEnd"/>
      <w:r>
        <w:rPr>
          <w:rFonts w:ascii="宋体" w:hAnsi="宋体" w:cs="宋体" w:hint="eastAsia"/>
          <w:snapToGrid w:val="0"/>
          <w:sz w:val="21"/>
          <w:szCs w:val="21"/>
        </w:rPr>
        <w:t>之间为谋取承包或者排斥</w:t>
      </w:r>
      <w:proofErr w:type="gramStart"/>
      <w:r>
        <w:rPr>
          <w:rFonts w:ascii="宋体" w:hAnsi="宋体" w:cs="宋体" w:hint="eastAsia"/>
          <w:snapToGrid w:val="0"/>
          <w:sz w:val="21"/>
          <w:szCs w:val="21"/>
        </w:rPr>
        <w:t>特定竞包人</w:t>
      </w:r>
      <w:proofErr w:type="gramEnd"/>
      <w:r>
        <w:rPr>
          <w:rFonts w:ascii="宋体" w:hAnsi="宋体" w:cs="宋体" w:hint="eastAsia"/>
          <w:snapToGrid w:val="0"/>
          <w:sz w:val="21"/>
          <w:szCs w:val="21"/>
        </w:rPr>
        <w:t>而采取的其他联合行动。</w:t>
      </w:r>
    </w:p>
    <w:p w:rsidR="00EB3EFF" w:rsidRDefault="00430865">
      <w:pPr>
        <w:snapToGrid w:val="0"/>
        <w:spacing w:line="374" w:lineRule="exact"/>
        <w:rPr>
          <w:rFonts w:ascii="宋体" w:cs="Times New Roman"/>
          <w:snapToGrid w:val="0"/>
          <w:sz w:val="21"/>
          <w:szCs w:val="21"/>
        </w:rPr>
      </w:pPr>
      <w:r>
        <w:rPr>
          <w:rFonts w:ascii="宋体" w:hAnsi="宋体" w:cs="宋体"/>
          <w:snapToGrid w:val="0"/>
          <w:sz w:val="21"/>
          <w:szCs w:val="21"/>
        </w:rPr>
        <w:t xml:space="preserve">9.2.4 </w:t>
      </w:r>
      <w:r>
        <w:rPr>
          <w:rFonts w:ascii="宋体" w:hAnsi="宋体" w:cs="宋体" w:hint="eastAsia"/>
          <w:snapToGrid w:val="0"/>
          <w:sz w:val="21"/>
          <w:szCs w:val="21"/>
        </w:rPr>
        <w:t>下列行为均</w:t>
      </w:r>
      <w:proofErr w:type="gramStart"/>
      <w:r>
        <w:rPr>
          <w:rFonts w:ascii="宋体" w:hAnsi="宋体" w:cs="宋体" w:hint="eastAsia"/>
          <w:snapToGrid w:val="0"/>
          <w:sz w:val="21"/>
          <w:szCs w:val="21"/>
        </w:rPr>
        <w:t>视为竞包人</w:t>
      </w:r>
      <w:proofErr w:type="gramEnd"/>
      <w:r>
        <w:rPr>
          <w:rFonts w:ascii="宋体" w:hAnsi="宋体" w:cs="宋体" w:hint="eastAsia"/>
          <w:snapToGrid w:val="0"/>
          <w:sz w:val="21"/>
          <w:szCs w:val="21"/>
        </w:rPr>
        <w:t>相互串通竞包：</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(1)</w:t>
      </w:r>
      <w:proofErr w:type="gramStart"/>
      <w:r>
        <w:rPr>
          <w:rFonts w:ascii="宋体" w:hAnsi="宋体" w:cs="宋体" w:hint="eastAsia"/>
          <w:snapToGrid w:val="0"/>
          <w:sz w:val="21"/>
          <w:szCs w:val="21"/>
        </w:rPr>
        <w:t>不同竞包人</w:t>
      </w:r>
      <w:proofErr w:type="gramEnd"/>
      <w:r>
        <w:rPr>
          <w:rFonts w:ascii="宋体" w:hAnsi="宋体" w:cs="宋体" w:hint="eastAsia"/>
          <w:snapToGrid w:val="0"/>
          <w:sz w:val="21"/>
          <w:szCs w:val="21"/>
        </w:rPr>
        <w:t>的</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由同一单位或者个人编制；</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(2)</w:t>
      </w:r>
      <w:proofErr w:type="gramStart"/>
      <w:r>
        <w:rPr>
          <w:rFonts w:ascii="宋体" w:hAnsi="宋体" w:cs="宋体" w:hint="eastAsia"/>
          <w:snapToGrid w:val="0"/>
          <w:sz w:val="21"/>
          <w:szCs w:val="21"/>
        </w:rPr>
        <w:t>不同竞包人</w:t>
      </w:r>
      <w:proofErr w:type="gramEnd"/>
      <w:r>
        <w:rPr>
          <w:rFonts w:ascii="宋体" w:hAnsi="宋体" w:cs="宋体" w:hint="eastAsia"/>
          <w:snapToGrid w:val="0"/>
          <w:sz w:val="21"/>
          <w:szCs w:val="21"/>
        </w:rPr>
        <w:t>委托同一单位或者个人</w:t>
      </w:r>
      <w:proofErr w:type="gramStart"/>
      <w:r>
        <w:rPr>
          <w:rFonts w:ascii="宋体" w:hAnsi="宋体" w:cs="宋体" w:hint="eastAsia"/>
          <w:snapToGrid w:val="0"/>
          <w:sz w:val="21"/>
          <w:szCs w:val="21"/>
        </w:rPr>
        <w:t>办理竞包事宜</w:t>
      </w:r>
      <w:proofErr w:type="gramEnd"/>
      <w:r>
        <w:rPr>
          <w:rFonts w:ascii="宋体" w:hAnsi="宋体" w:cs="宋体" w:hint="eastAsia"/>
          <w:snapToGrid w:val="0"/>
          <w:sz w:val="21"/>
          <w:szCs w:val="21"/>
        </w:rPr>
        <w:t>；</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(3)</w:t>
      </w:r>
      <w:proofErr w:type="gramStart"/>
      <w:r>
        <w:rPr>
          <w:rFonts w:ascii="宋体" w:hAnsi="宋体" w:cs="宋体" w:hint="eastAsia"/>
          <w:snapToGrid w:val="0"/>
          <w:sz w:val="21"/>
          <w:szCs w:val="21"/>
        </w:rPr>
        <w:t>不同竞包人</w:t>
      </w:r>
      <w:proofErr w:type="gramEnd"/>
      <w:r>
        <w:rPr>
          <w:rFonts w:ascii="宋体" w:hAnsi="宋体" w:cs="宋体" w:hint="eastAsia"/>
          <w:snapToGrid w:val="0"/>
          <w:sz w:val="21"/>
          <w:szCs w:val="21"/>
        </w:rPr>
        <w:t>的</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载明的项目管理成员为同一人；</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(4)</w:t>
      </w:r>
      <w:proofErr w:type="gramStart"/>
      <w:r>
        <w:rPr>
          <w:rFonts w:ascii="宋体" w:hAnsi="宋体" w:cs="宋体" w:hint="eastAsia"/>
          <w:snapToGrid w:val="0"/>
          <w:sz w:val="21"/>
          <w:szCs w:val="21"/>
        </w:rPr>
        <w:t>不同竞包人</w:t>
      </w:r>
      <w:proofErr w:type="gramEnd"/>
      <w:r>
        <w:rPr>
          <w:rFonts w:ascii="宋体" w:hAnsi="宋体" w:cs="宋体" w:hint="eastAsia"/>
          <w:snapToGrid w:val="0"/>
          <w:sz w:val="21"/>
          <w:szCs w:val="21"/>
        </w:rPr>
        <w:t>的</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异常一致</w:t>
      </w:r>
      <w:proofErr w:type="gramStart"/>
      <w:r>
        <w:rPr>
          <w:rFonts w:ascii="宋体" w:hAnsi="宋体" w:cs="宋体" w:hint="eastAsia"/>
          <w:snapToGrid w:val="0"/>
          <w:sz w:val="21"/>
          <w:szCs w:val="21"/>
        </w:rPr>
        <w:t>或者竞包报价</w:t>
      </w:r>
      <w:proofErr w:type="gramEnd"/>
      <w:r>
        <w:rPr>
          <w:rFonts w:ascii="宋体" w:hAnsi="宋体" w:cs="宋体" w:hint="eastAsia"/>
          <w:snapToGrid w:val="0"/>
          <w:sz w:val="21"/>
          <w:szCs w:val="21"/>
        </w:rPr>
        <w:t>呈规律性差异；</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(5)</w:t>
      </w:r>
      <w:proofErr w:type="gramStart"/>
      <w:r>
        <w:rPr>
          <w:rFonts w:ascii="宋体" w:hAnsi="宋体" w:cs="宋体" w:hint="eastAsia"/>
          <w:snapToGrid w:val="0"/>
          <w:sz w:val="21"/>
          <w:szCs w:val="21"/>
        </w:rPr>
        <w:t>不同竞包人</w:t>
      </w:r>
      <w:proofErr w:type="gramEnd"/>
      <w:r>
        <w:rPr>
          <w:rFonts w:ascii="宋体" w:hAnsi="宋体" w:cs="宋体" w:hint="eastAsia"/>
          <w:snapToGrid w:val="0"/>
          <w:sz w:val="21"/>
          <w:szCs w:val="21"/>
        </w:rPr>
        <w:t>的</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相互混装；</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(6)</w:t>
      </w:r>
      <w:proofErr w:type="gramStart"/>
      <w:r>
        <w:rPr>
          <w:rFonts w:ascii="宋体" w:hAnsi="宋体" w:cs="宋体" w:hint="eastAsia"/>
          <w:snapToGrid w:val="0"/>
          <w:sz w:val="21"/>
          <w:szCs w:val="21"/>
        </w:rPr>
        <w:t>不同竞包人的竞包保证金</w:t>
      </w:r>
      <w:proofErr w:type="gramEnd"/>
      <w:r>
        <w:rPr>
          <w:rFonts w:ascii="宋体" w:hAnsi="宋体" w:cs="宋体" w:hint="eastAsia"/>
          <w:snapToGrid w:val="0"/>
          <w:sz w:val="21"/>
          <w:szCs w:val="21"/>
        </w:rPr>
        <w:t>从同一单位或者个人的账户转出。</w:t>
      </w:r>
    </w:p>
    <w:p w:rsidR="00EB3EFF" w:rsidRDefault="00430865">
      <w:pPr>
        <w:snapToGrid w:val="0"/>
        <w:spacing w:line="374" w:lineRule="exact"/>
        <w:rPr>
          <w:rFonts w:ascii="宋体" w:cs="Times New Roman"/>
          <w:snapToGrid w:val="0"/>
          <w:sz w:val="21"/>
          <w:szCs w:val="21"/>
        </w:rPr>
      </w:pPr>
      <w:r>
        <w:rPr>
          <w:rFonts w:ascii="宋体" w:hAnsi="宋体" w:cs="宋体"/>
          <w:snapToGrid w:val="0"/>
          <w:sz w:val="21"/>
          <w:szCs w:val="21"/>
        </w:rPr>
        <w:t xml:space="preserve">9.2.5 </w:t>
      </w:r>
      <w:r>
        <w:rPr>
          <w:rFonts w:ascii="宋体" w:hAnsi="宋体" w:cs="宋体" w:hint="eastAsia"/>
          <w:snapToGrid w:val="0"/>
          <w:sz w:val="21"/>
          <w:szCs w:val="21"/>
        </w:rPr>
        <w:t>下列行为均</w:t>
      </w:r>
      <w:proofErr w:type="gramStart"/>
      <w:r>
        <w:rPr>
          <w:rFonts w:ascii="宋体" w:hAnsi="宋体" w:cs="宋体" w:hint="eastAsia"/>
          <w:snapToGrid w:val="0"/>
          <w:sz w:val="21"/>
          <w:szCs w:val="21"/>
        </w:rPr>
        <w:t>属于竞包人</w:t>
      </w:r>
      <w:proofErr w:type="gramEnd"/>
      <w:r>
        <w:rPr>
          <w:rFonts w:ascii="宋体" w:hAnsi="宋体" w:cs="宋体" w:hint="eastAsia"/>
          <w:snapToGrid w:val="0"/>
          <w:sz w:val="21"/>
          <w:szCs w:val="21"/>
        </w:rPr>
        <w:t>弄虚作假的行为：</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(1)</w:t>
      </w:r>
      <w:r>
        <w:rPr>
          <w:rFonts w:ascii="宋体" w:hAnsi="宋体" w:cs="宋体" w:hint="eastAsia"/>
          <w:snapToGrid w:val="0"/>
          <w:sz w:val="21"/>
          <w:szCs w:val="21"/>
        </w:rPr>
        <w:t>使用伪造、变造的许可证件；</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(2)</w:t>
      </w:r>
      <w:r>
        <w:rPr>
          <w:rFonts w:ascii="宋体" w:hAnsi="宋体" w:cs="宋体" w:hint="eastAsia"/>
          <w:snapToGrid w:val="0"/>
          <w:sz w:val="21"/>
          <w:szCs w:val="21"/>
        </w:rPr>
        <w:t>提供虚假的财务状况或者业绩；</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lastRenderedPageBreak/>
        <w:t>(3)</w:t>
      </w:r>
      <w:r>
        <w:rPr>
          <w:rFonts w:ascii="宋体" w:hAnsi="宋体" w:cs="宋体" w:hint="eastAsia"/>
          <w:snapToGrid w:val="0"/>
          <w:sz w:val="21"/>
          <w:szCs w:val="21"/>
        </w:rPr>
        <w:t>提供虚假的项目负责人或者主要技术人员简历、劳动关系证明；</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(4)</w:t>
      </w:r>
      <w:r>
        <w:rPr>
          <w:rFonts w:ascii="宋体" w:hAnsi="宋体" w:cs="宋体" w:hint="eastAsia"/>
          <w:snapToGrid w:val="0"/>
          <w:sz w:val="21"/>
          <w:szCs w:val="21"/>
        </w:rPr>
        <w:t>提供虚假的信用状况；</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snapToGrid w:val="0"/>
          <w:sz w:val="21"/>
          <w:szCs w:val="21"/>
        </w:rPr>
        <w:t>(5)</w:t>
      </w:r>
      <w:r>
        <w:rPr>
          <w:rFonts w:ascii="宋体" w:hAnsi="宋体" w:cs="宋体" w:hint="eastAsia"/>
          <w:snapToGrid w:val="0"/>
          <w:sz w:val="21"/>
          <w:szCs w:val="21"/>
        </w:rPr>
        <w:t>其他弄虚作假的行为。</w:t>
      </w:r>
    </w:p>
    <w:p w:rsidR="00EB3EFF" w:rsidRDefault="00430865">
      <w:pPr>
        <w:snapToGrid w:val="0"/>
        <w:spacing w:line="374" w:lineRule="exact"/>
        <w:rPr>
          <w:rFonts w:ascii="宋体" w:cs="Times New Roman"/>
          <w:snapToGrid w:val="0"/>
          <w:sz w:val="21"/>
          <w:szCs w:val="21"/>
        </w:rPr>
      </w:pPr>
      <w:r>
        <w:rPr>
          <w:rFonts w:ascii="宋体" w:hAnsi="宋体" w:cs="宋体"/>
          <w:snapToGrid w:val="0"/>
          <w:sz w:val="21"/>
          <w:szCs w:val="21"/>
        </w:rPr>
        <w:t xml:space="preserve">9.2.6 </w:t>
      </w:r>
      <w:r>
        <w:rPr>
          <w:rFonts w:ascii="宋体" w:hAnsi="宋体" w:cs="宋体" w:hint="eastAsia"/>
          <w:snapToGrid w:val="0"/>
          <w:sz w:val="21"/>
          <w:szCs w:val="21"/>
        </w:rPr>
        <w:t>评标结束后，发包人将有串标嫌疑的</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送有关部门进行后续调查，即使最终无法</w:t>
      </w:r>
    </w:p>
    <w:p w:rsidR="00EB3EFF" w:rsidRDefault="00430865">
      <w:pPr>
        <w:snapToGrid w:val="0"/>
        <w:spacing w:line="374" w:lineRule="exact"/>
        <w:rPr>
          <w:rFonts w:ascii="宋体" w:cs="Times New Roman"/>
          <w:snapToGrid w:val="0"/>
          <w:sz w:val="21"/>
          <w:szCs w:val="21"/>
        </w:rPr>
      </w:pPr>
      <w:r>
        <w:rPr>
          <w:rFonts w:ascii="宋体" w:hAnsi="宋体" w:cs="宋体" w:hint="eastAsia"/>
          <w:snapToGrid w:val="0"/>
          <w:sz w:val="21"/>
          <w:szCs w:val="21"/>
        </w:rPr>
        <w:t>认定串通</w:t>
      </w:r>
      <w:proofErr w:type="gramStart"/>
      <w:r>
        <w:rPr>
          <w:rFonts w:ascii="宋体" w:hAnsi="宋体" w:cs="宋体" w:hint="eastAsia"/>
          <w:snapToGrid w:val="0"/>
          <w:sz w:val="21"/>
          <w:szCs w:val="21"/>
        </w:rPr>
        <w:t>竞包行为</w:t>
      </w:r>
      <w:proofErr w:type="gramEnd"/>
      <w:r>
        <w:rPr>
          <w:rFonts w:ascii="宋体" w:hAnsi="宋体" w:cs="宋体" w:hint="eastAsia"/>
          <w:snapToGrid w:val="0"/>
          <w:sz w:val="21"/>
          <w:szCs w:val="21"/>
        </w:rPr>
        <w:t>成立，也不影响其按无效标处理的结果。</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9.3 </w:t>
      </w:r>
      <w:r>
        <w:rPr>
          <w:rFonts w:ascii="宋体" w:hAnsi="宋体" w:cs="宋体" w:hint="eastAsia"/>
          <w:b/>
          <w:bCs/>
          <w:sz w:val="21"/>
          <w:szCs w:val="21"/>
        </w:rPr>
        <w:t>对评标委员会成员的纪律要求</w:t>
      </w:r>
    </w:p>
    <w:p w:rsidR="00EB3EFF" w:rsidRDefault="00430865">
      <w:pPr>
        <w:snapToGrid w:val="0"/>
        <w:spacing w:line="374" w:lineRule="exact"/>
        <w:ind w:firstLineChars="150" w:firstLine="315"/>
        <w:rPr>
          <w:rFonts w:ascii="宋体" w:cs="Times New Roman"/>
          <w:snapToGrid w:val="0"/>
          <w:sz w:val="21"/>
          <w:szCs w:val="21"/>
        </w:rPr>
      </w:pPr>
      <w:r>
        <w:rPr>
          <w:rFonts w:ascii="宋体" w:hAnsi="宋体" w:cs="宋体" w:hint="eastAsia"/>
          <w:snapToGrid w:val="0"/>
          <w:sz w:val="21"/>
          <w:szCs w:val="21"/>
        </w:rPr>
        <w:t>评标委员会成员不得私下</w:t>
      </w:r>
      <w:proofErr w:type="gramStart"/>
      <w:r>
        <w:rPr>
          <w:rFonts w:ascii="宋体" w:hAnsi="宋体" w:cs="宋体" w:hint="eastAsia"/>
          <w:snapToGrid w:val="0"/>
          <w:sz w:val="21"/>
          <w:szCs w:val="21"/>
        </w:rPr>
        <w:t>接触竞包人</w:t>
      </w:r>
      <w:proofErr w:type="gramEnd"/>
      <w:r>
        <w:rPr>
          <w:rFonts w:ascii="宋体" w:hAnsi="宋体" w:cs="宋体" w:hint="eastAsia"/>
          <w:snapToGrid w:val="0"/>
          <w:sz w:val="21"/>
          <w:szCs w:val="21"/>
        </w:rPr>
        <w:t>，不得</w:t>
      </w:r>
      <w:proofErr w:type="gramStart"/>
      <w:r>
        <w:rPr>
          <w:rFonts w:ascii="宋体" w:hAnsi="宋体" w:cs="宋体" w:hint="eastAsia"/>
          <w:snapToGrid w:val="0"/>
          <w:sz w:val="21"/>
          <w:szCs w:val="21"/>
        </w:rPr>
        <w:t>收受竞包人</w:t>
      </w:r>
      <w:proofErr w:type="gramEnd"/>
      <w:r>
        <w:rPr>
          <w:rFonts w:ascii="宋体" w:hAnsi="宋体" w:cs="宋体" w:hint="eastAsia"/>
          <w:snapToGrid w:val="0"/>
          <w:sz w:val="21"/>
          <w:szCs w:val="21"/>
        </w:rPr>
        <w:t>给予的财物或者其他好处，不得向发包人征询确定承包人的意向，不得接受任何单位或者个人明示或者暗示提出的倾向或者排斥</w:t>
      </w:r>
      <w:proofErr w:type="gramStart"/>
      <w:r>
        <w:rPr>
          <w:rFonts w:ascii="宋体" w:hAnsi="宋体" w:cs="宋体" w:hint="eastAsia"/>
          <w:snapToGrid w:val="0"/>
          <w:sz w:val="21"/>
          <w:szCs w:val="21"/>
        </w:rPr>
        <w:t>特定竞包人</w:t>
      </w:r>
      <w:proofErr w:type="gramEnd"/>
      <w:r>
        <w:rPr>
          <w:rFonts w:ascii="宋体" w:hAnsi="宋体" w:cs="宋体" w:hint="eastAsia"/>
          <w:snapToGrid w:val="0"/>
          <w:sz w:val="21"/>
          <w:szCs w:val="21"/>
        </w:rPr>
        <w:t>的要求，不得有其他不客观、不公正履行职务的行为。</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9.4 </w:t>
      </w:r>
      <w:r>
        <w:rPr>
          <w:rFonts w:ascii="宋体" w:hAnsi="宋体" w:cs="宋体" w:hint="eastAsia"/>
          <w:b/>
          <w:bCs/>
          <w:sz w:val="21"/>
          <w:szCs w:val="21"/>
        </w:rPr>
        <w:t>对与评标活动有关的工作人员的纪律要求</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与评标活动有关的工作人员不得收受他人的财物或者其他好处，不得向他人透漏对</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的评审和比较、承包候选人的推荐情况以及评标有关的其他情况。在评标活动中，与评标活动有关的工作人员不得擅离职守，影响评标程序正常进行。</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 xml:space="preserve">9.5 </w:t>
      </w:r>
      <w:r>
        <w:rPr>
          <w:rFonts w:ascii="宋体" w:hAnsi="宋体" w:cs="宋体" w:hint="eastAsia"/>
          <w:b/>
          <w:bCs/>
          <w:sz w:val="21"/>
          <w:szCs w:val="21"/>
        </w:rPr>
        <w:t>投诉</w:t>
      </w:r>
    </w:p>
    <w:p w:rsidR="00EB3EFF" w:rsidRDefault="00430865">
      <w:pPr>
        <w:pStyle w:val="a0"/>
        <w:ind w:firstLine="0"/>
        <w:rPr>
          <w:rFonts w:ascii="宋体" w:cs="宋体"/>
          <w:snapToGrid w:val="0"/>
          <w:sz w:val="21"/>
          <w:szCs w:val="21"/>
        </w:rPr>
      </w:pPr>
      <w:bookmarkStart w:id="100" w:name="_Toc450405876"/>
      <w:bookmarkStart w:id="101" w:name="_Toc259802199"/>
      <w:bookmarkStart w:id="102" w:name="_Toc271200552"/>
      <w:bookmarkStart w:id="103" w:name="_Toc271220718"/>
      <w:bookmarkStart w:id="104" w:name="_Toc261333120"/>
      <w:bookmarkStart w:id="105" w:name="_Toc251245637"/>
      <w:bookmarkStart w:id="106" w:name="_Toc251597992"/>
      <w:r>
        <w:rPr>
          <w:rFonts w:ascii="宋体" w:hAnsi="宋体" w:cs="宋体"/>
          <w:snapToGrid w:val="0"/>
          <w:sz w:val="21"/>
          <w:szCs w:val="21"/>
        </w:rPr>
        <w:t xml:space="preserve">    </w:t>
      </w:r>
      <w:proofErr w:type="gramStart"/>
      <w:r>
        <w:rPr>
          <w:rFonts w:ascii="宋体" w:hAnsi="宋体" w:cs="宋体" w:hint="eastAsia"/>
          <w:snapToGrid w:val="0"/>
          <w:sz w:val="21"/>
          <w:szCs w:val="21"/>
        </w:rPr>
        <w:t>竞包人和</w:t>
      </w:r>
      <w:proofErr w:type="gramEnd"/>
      <w:r>
        <w:rPr>
          <w:rFonts w:ascii="宋体" w:hAnsi="宋体" w:cs="宋体" w:hint="eastAsia"/>
          <w:snapToGrid w:val="0"/>
          <w:sz w:val="21"/>
          <w:szCs w:val="21"/>
        </w:rPr>
        <w:t>其他利害关系人认为本次发包活动违反法律、法规和规章规定的，有权按照</w:t>
      </w:r>
      <w:r>
        <w:rPr>
          <w:rFonts w:ascii="宋体" w:eastAsiaTheme="minorEastAsia" w:hAnsi="宋体"/>
          <w:snapToGrid w:val="0"/>
          <w:sz w:val="21"/>
          <w:szCs w:val="21"/>
        </w:rPr>
        <w:t>《</w:t>
      </w:r>
      <w:r>
        <w:rPr>
          <w:rFonts w:ascii="宋体" w:eastAsiaTheme="minorEastAsia" w:hAnsi="宋体" w:hint="eastAsia"/>
          <w:snapToGrid w:val="0"/>
          <w:sz w:val="21"/>
          <w:szCs w:val="21"/>
        </w:rPr>
        <w:t>湖州市限额</w:t>
      </w:r>
      <w:r>
        <w:rPr>
          <w:rFonts w:ascii="宋体" w:eastAsiaTheme="minorEastAsia" w:hAnsi="宋体"/>
          <w:snapToGrid w:val="0"/>
          <w:sz w:val="21"/>
          <w:szCs w:val="21"/>
        </w:rPr>
        <w:t>以下工程建设项目发包办法》</w:t>
      </w:r>
      <w:r>
        <w:rPr>
          <w:rFonts w:ascii="宋体" w:hAnsi="宋体" w:cs="宋体" w:hint="eastAsia"/>
          <w:snapToGrid w:val="0"/>
          <w:sz w:val="21"/>
          <w:szCs w:val="21"/>
        </w:rPr>
        <w:t>等规定提出书面异议和投诉。投诉受理机构</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人须知前附表。</w:t>
      </w:r>
      <w:bookmarkEnd w:id="100"/>
    </w:p>
    <w:p w:rsidR="00EB3EFF" w:rsidRDefault="00430865">
      <w:pPr>
        <w:snapToGrid w:val="0"/>
        <w:spacing w:line="374" w:lineRule="exact"/>
        <w:rPr>
          <w:rFonts w:ascii="宋体" w:cs="Times New Roman"/>
          <w:b/>
          <w:bCs/>
          <w:sz w:val="21"/>
          <w:szCs w:val="21"/>
        </w:rPr>
      </w:pPr>
      <w:r>
        <w:rPr>
          <w:rFonts w:ascii="宋体" w:hAnsi="宋体" w:cs="宋体"/>
          <w:b/>
          <w:bCs/>
          <w:sz w:val="21"/>
          <w:szCs w:val="21"/>
        </w:rPr>
        <w:t>10</w:t>
      </w:r>
      <w:r>
        <w:rPr>
          <w:rFonts w:ascii="宋体" w:hAnsi="宋体" w:cs="宋体" w:hint="eastAsia"/>
          <w:b/>
          <w:bCs/>
          <w:sz w:val="21"/>
          <w:szCs w:val="21"/>
        </w:rPr>
        <w:t>其他内容</w:t>
      </w:r>
      <w:bookmarkEnd w:id="101"/>
      <w:bookmarkEnd w:id="102"/>
      <w:bookmarkEnd w:id="103"/>
      <w:bookmarkEnd w:id="104"/>
      <w:bookmarkEnd w:id="105"/>
      <w:bookmarkEnd w:id="106"/>
    </w:p>
    <w:p w:rsidR="00EB3EFF" w:rsidRDefault="00430865">
      <w:pPr>
        <w:jc w:val="left"/>
        <w:textAlignment w:val="auto"/>
        <w:rPr>
          <w:rFonts w:ascii="宋体" w:cs="Times New Roman"/>
          <w:b/>
          <w:bCs/>
          <w:sz w:val="21"/>
          <w:szCs w:val="21"/>
        </w:rPr>
      </w:pPr>
      <w:r>
        <w:rPr>
          <w:rFonts w:ascii="宋体" w:hAnsi="宋体" w:cs="宋体"/>
          <w:b/>
          <w:bCs/>
          <w:sz w:val="21"/>
          <w:szCs w:val="21"/>
        </w:rPr>
        <w:t xml:space="preserve">10.1 </w:t>
      </w:r>
      <w:r>
        <w:rPr>
          <w:rFonts w:ascii="宋体" w:hAnsi="宋体" w:cs="宋体" w:hint="eastAsia"/>
          <w:b/>
          <w:bCs/>
          <w:sz w:val="21"/>
          <w:szCs w:val="21"/>
        </w:rPr>
        <w:t>类似项目</w:t>
      </w:r>
    </w:p>
    <w:p w:rsidR="00EB3EFF" w:rsidRDefault="00430865">
      <w:pPr>
        <w:snapToGrid w:val="0"/>
        <w:spacing w:line="374" w:lineRule="exact"/>
        <w:ind w:firstLineChars="150" w:firstLine="315"/>
        <w:rPr>
          <w:rFonts w:ascii="宋体" w:cs="宋体"/>
          <w:sz w:val="21"/>
          <w:szCs w:val="21"/>
        </w:rPr>
      </w:pPr>
      <w:r>
        <w:rPr>
          <w:rFonts w:ascii="宋体" w:cs="宋体" w:hint="eastAsia"/>
          <w:sz w:val="21"/>
          <w:szCs w:val="21"/>
        </w:rPr>
        <w:t>类似项目的要</w:t>
      </w:r>
      <w:proofErr w:type="gramStart"/>
      <w:r>
        <w:rPr>
          <w:rFonts w:ascii="宋体" w:cs="宋体" w:hint="eastAsia"/>
          <w:sz w:val="21"/>
          <w:szCs w:val="21"/>
        </w:rPr>
        <w:t>求见竞包人</w:t>
      </w:r>
      <w:proofErr w:type="gramEnd"/>
      <w:r>
        <w:rPr>
          <w:rFonts w:ascii="宋体" w:cs="宋体" w:hint="eastAsia"/>
          <w:sz w:val="21"/>
          <w:szCs w:val="21"/>
        </w:rPr>
        <w:t>须知前附表。</w:t>
      </w:r>
    </w:p>
    <w:p w:rsidR="00EB3EFF" w:rsidRDefault="00430865">
      <w:pPr>
        <w:snapToGrid w:val="0"/>
        <w:spacing w:line="374" w:lineRule="exact"/>
        <w:rPr>
          <w:rFonts w:ascii="宋体" w:hAnsi="宋体"/>
          <w:b/>
          <w:sz w:val="21"/>
          <w:szCs w:val="21"/>
        </w:rPr>
      </w:pPr>
      <w:r>
        <w:rPr>
          <w:rFonts w:ascii="宋体" w:cs="宋体" w:hint="eastAsia"/>
          <w:b/>
          <w:bCs/>
          <w:sz w:val="21"/>
          <w:szCs w:val="21"/>
        </w:rPr>
        <w:t xml:space="preserve">10.2 </w:t>
      </w:r>
      <w:r>
        <w:rPr>
          <w:rFonts w:ascii="宋体" w:hAnsi="宋体" w:hint="eastAsia"/>
          <w:b/>
          <w:sz w:val="21"/>
          <w:szCs w:val="21"/>
        </w:rPr>
        <w:t>已标价工程量清单电子版</w:t>
      </w:r>
    </w:p>
    <w:p w:rsidR="00EB3EFF" w:rsidRDefault="00430865">
      <w:pPr>
        <w:snapToGrid w:val="0"/>
        <w:spacing w:line="374" w:lineRule="exact"/>
        <w:ind w:firstLineChars="200" w:firstLine="404"/>
        <w:rPr>
          <w:rFonts w:ascii="宋体" w:hAnsi="宋体"/>
          <w:snapToGrid w:val="0"/>
          <w:spacing w:val="-4"/>
          <w:sz w:val="21"/>
          <w:szCs w:val="21"/>
        </w:rPr>
      </w:pPr>
      <w:r>
        <w:rPr>
          <w:rFonts w:ascii="宋体" w:hAnsi="宋体" w:hint="eastAsia"/>
          <w:snapToGrid w:val="0"/>
          <w:spacing w:val="-4"/>
          <w:sz w:val="21"/>
          <w:szCs w:val="21"/>
        </w:rPr>
        <w:t>/</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10</w:t>
      </w:r>
      <w:r>
        <w:rPr>
          <w:rFonts w:ascii="宋体" w:cs="宋体"/>
          <w:b/>
          <w:bCs/>
          <w:sz w:val="21"/>
          <w:szCs w:val="21"/>
        </w:rPr>
        <w:t>.</w:t>
      </w:r>
      <w:r>
        <w:rPr>
          <w:rFonts w:ascii="宋体" w:hAnsi="宋体" w:cs="宋体" w:hint="eastAsia"/>
          <w:b/>
          <w:bCs/>
          <w:sz w:val="21"/>
          <w:szCs w:val="21"/>
        </w:rPr>
        <w:t>3</w:t>
      </w:r>
      <w:r>
        <w:rPr>
          <w:rFonts w:ascii="宋体" w:hAnsi="宋体" w:cs="宋体"/>
          <w:b/>
          <w:bCs/>
          <w:sz w:val="21"/>
          <w:szCs w:val="21"/>
        </w:rPr>
        <w:t xml:space="preserve"> </w:t>
      </w:r>
      <w:r>
        <w:rPr>
          <w:rFonts w:ascii="宋体" w:hAnsi="宋体" w:cs="宋体" w:hint="eastAsia"/>
          <w:b/>
          <w:bCs/>
          <w:sz w:val="21"/>
          <w:szCs w:val="21"/>
        </w:rPr>
        <w:t>原件</w:t>
      </w:r>
    </w:p>
    <w:p w:rsidR="00EB3EFF" w:rsidRDefault="00430865">
      <w:pPr>
        <w:snapToGrid w:val="0"/>
        <w:spacing w:line="374" w:lineRule="exact"/>
        <w:ind w:firstLineChars="200" w:firstLine="404"/>
        <w:rPr>
          <w:rFonts w:ascii="宋体" w:cs="Times New Roman"/>
          <w:snapToGrid w:val="0"/>
          <w:spacing w:val="-4"/>
          <w:sz w:val="21"/>
          <w:szCs w:val="21"/>
        </w:rPr>
      </w:pPr>
      <w:proofErr w:type="gramStart"/>
      <w:r>
        <w:rPr>
          <w:rFonts w:ascii="宋体" w:hAnsi="宋体" w:cs="宋体" w:hint="eastAsia"/>
          <w:snapToGrid w:val="0"/>
          <w:spacing w:val="-4"/>
          <w:sz w:val="21"/>
          <w:szCs w:val="21"/>
        </w:rPr>
        <w:t>竞包人</w:t>
      </w:r>
      <w:proofErr w:type="gramEnd"/>
      <w:r>
        <w:rPr>
          <w:rFonts w:ascii="宋体" w:hAnsi="宋体" w:cs="宋体" w:hint="eastAsia"/>
          <w:snapToGrid w:val="0"/>
          <w:spacing w:val="-4"/>
          <w:sz w:val="21"/>
          <w:szCs w:val="21"/>
        </w:rPr>
        <w:t>须知前附表</w:t>
      </w:r>
      <w:proofErr w:type="gramStart"/>
      <w:r>
        <w:rPr>
          <w:rFonts w:ascii="宋体" w:hAnsi="宋体" w:cs="宋体" w:hint="eastAsia"/>
          <w:snapToGrid w:val="0"/>
          <w:spacing w:val="-4"/>
          <w:sz w:val="21"/>
          <w:szCs w:val="21"/>
        </w:rPr>
        <w:t>要求竞包人</w:t>
      </w:r>
      <w:proofErr w:type="gramEnd"/>
      <w:r>
        <w:rPr>
          <w:rFonts w:ascii="宋体" w:hAnsi="宋体" w:cs="宋体" w:hint="eastAsia"/>
          <w:snapToGrid w:val="0"/>
          <w:spacing w:val="-4"/>
          <w:sz w:val="21"/>
          <w:szCs w:val="21"/>
        </w:rPr>
        <w:t>递交原件的，</w:t>
      </w:r>
      <w:proofErr w:type="gramStart"/>
      <w:r>
        <w:rPr>
          <w:rFonts w:ascii="宋体" w:hAnsi="宋体" w:cs="宋体" w:hint="eastAsia"/>
          <w:snapToGrid w:val="0"/>
          <w:spacing w:val="-4"/>
          <w:sz w:val="21"/>
          <w:szCs w:val="21"/>
        </w:rPr>
        <w:t>竞包人</w:t>
      </w:r>
      <w:proofErr w:type="gramEnd"/>
      <w:r>
        <w:rPr>
          <w:rFonts w:ascii="宋体" w:hAnsi="宋体" w:cs="宋体" w:hint="eastAsia"/>
          <w:snapToGrid w:val="0"/>
          <w:spacing w:val="-4"/>
          <w:sz w:val="21"/>
          <w:szCs w:val="21"/>
        </w:rPr>
        <w:t>应</w:t>
      </w:r>
      <w:proofErr w:type="gramStart"/>
      <w:r>
        <w:rPr>
          <w:rFonts w:ascii="宋体" w:hAnsi="宋体" w:cs="宋体" w:hint="eastAsia"/>
          <w:snapToGrid w:val="0"/>
          <w:spacing w:val="-4"/>
          <w:sz w:val="21"/>
          <w:szCs w:val="21"/>
        </w:rPr>
        <w:t>按竞包人</w:t>
      </w:r>
      <w:proofErr w:type="gramEnd"/>
      <w:r>
        <w:rPr>
          <w:rFonts w:ascii="宋体" w:hAnsi="宋体" w:cs="宋体" w:hint="eastAsia"/>
          <w:snapToGrid w:val="0"/>
          <w:spacing w:val="-4"/>
          <w:sz w:val="21"/>
          <w:szCs w:val="21"/>
        </w:rPr>
        <w:t>须知前附表规定，将原件装订在</w:t>
      </w:r>
    </w:p>
    <w:p w:rsidR="00EB3EFF" w:rsidRDefault="00430865">
      <w:pPr>
        <w:snapToGrid w:val="0"/>
        <w:spacing w:line="374" w:lineRule="exact"/>
        <w:rPr>
          <w:rFonts w:ascii="宋体" w:cs="Times New Roman"/>
          <w:snapToGrid w:val="0"/>
          <w:spacing w:val="-4"/>
          <w:sz w:val="21"/>
          <w:szCs w:val="21"/>
        </w:rPr>
      </w:pPr>
      <w:proofErr w:type="gramStart"/>
      <w:r>
        <w:rPr>
          <w:rFonts w:ascii="宋体" w:hAnsi="宋体" w:cs="宋体" w:hint="eastAsia"/>
          <w:snapToGrid w:val="0"/>
          <w:spacing w:val="-4"/>
          <w:sz w:val="21"/>
          <w:szCs w:val="21"/>
        </w:rPr>
        <w:t>竞包文件</w:t>
      </w:r>
      <w:proofErr w:type="gramEnd"/>
      <w:r>
        <w:rPr>
          <w:rFonts w:ascii="宋体" w:hAnsi="宋体" w:cs="宋体" w:hint="eastAsia"/>
          <w:snapToGrid w:val="0"/>
          <w:spacing w:val="-4"/>
          <w:sz w:val="21"/>
          <w:szCs w:val="21"/>
        </w:rPr>
        <w:t>正本中，或将原件带至开标现场备查。</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10</w:t>
      </w:r>
      <w:r>
        <w:rPr>
          <w:rFonts w:ascii="宋体" w:cs="宋体"/>
          <w:b/>
          <w:bCs/>
          <w:sz w:val="21"/>
          <w:szCs w:val="21"/>
        </w:rPr>
        <w:t>.</w:t>
      </w:r>
      <w:r>
        <w:rPr>
          <w:rFonts w:ascii="宋体" w:hAnsi="宋体" w:cs="宋体" w:hint="eastAsia"/>
          <w:b/>
          <w:bCs/>
          <w:sz w:val="21"/>
          <w:szCs w:val="21"/>
        </w:rPr>
        <w:t>4</w:t>
      </w:r>
      <w:r>
        <w:rPr>
          <w:rFonts w:ascii="宋体" w:hAnsi="宋体" w:cs="宋体"/>
          <w:b/>
          <w:bCs/>
          <w:sz w:val="21"/>
          <w:szCs w:val="21"/>
        </w:rPr>
        <w:t xml:space="preserve"> </w:t>
      </w:r>
      <w:r>
        <w:rPr>
          <w:rFonts w:ascii="宋体" w:hAnsi="宋体" w:cs="宋体" w:hint="eastAsia"/>
          <w:b/>
          <w:bCs/>
          <w:sz w:val="21"/>
          <w:szCs w:val="21"/>
        </w:rPr>
        <w:t>承包人</w:t>
      </w:r>
      <w:proofErr w:type="gramStart"/>
      <w:r>
        <w:rPr>
          <w:rFonts w:ascii="宋体" w:hAnsi="宋体" w:cs="宋体" w:hint="eastAsia"/>
          <w:b/>
          <w:bCs/>
          <w:sz w:val="21"/>
          <w:szCs w:val="21"/>
        </w:rPr>
        <w:t>的竞包文件</w:t>
      </w:r>
      <w:proofErr w:type="gramEnd"/>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承包人须在签订合同前向发包人另行</w:t>
      </w:r>
      <w:proofErr w:type="gramStart"/>
      <w:r>
        <w:rPr>
          <w:rFonts w:ascii="宋体" w:hAnsi="宋体" w:cs="宋体" w:hint="eastAsia"/>
          <w:snapToGrid w:val="0"/>
          <w:sz w:val="21"/>
          <w:szCs w:val="21"/>
        </w:rPr>
        <w:t>提交竞包人</w:t>
      </w:r>
      <w:proofErr w:type="gramEnd"/>
      <w:r>
        <w:rPr>
          <w:rFonts w:ascii="宋体" w:hAnsi="宋体" w:cs="宋体" w:hint="eastAsia"/>
          <w:snapToGrid w:val="0"/>
          <w:sz w:val="21"/>
          <w:szCs w:val="21"/>
        </w:rPr>
        <w:t>须知前附表规定份数的</w:t>
      </w:r>
      <w:proofErr w:type="gramStart"/>
      <w:r>
        <w:rPr>
          <w:rFonts w:ascii="宋体" w:hAnsi="宋体" w:cs="宋体" w:hint="eastAsia"/>
          <w:snapToGrid w:val="0"/>
          <w:sz w:val="21"/>
          <w:szCs w:val="21"/>
        </w:rPr>
        <w:t>竞包文件</w:t>
      </w:r>
      <w:proofErr w:type="gramEnd"/>
      <w:r>
        <w:rPr>
          <w:rFonts w:ascii="宋体" w:hAnsi="宋体" w:cs="宋体" w:hint="eastAsia"/>
          <w:snapToGrid w:val="0"/>
          <w:sz w:val="21"/>
          <w:szCs w:val="21"/>
        </w:rPr>
        <w:t>副本。</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10.</w:t>
      </w:r>
      <w:r>
        <w:rPr>
          <w:rFonts w:ascii="宋体" w:hAnsi="宋体" w:cs="宋体" w:hint="eastAsia"/>
          <w:b/>
          <w:bCs/>
          <w:sz w:val="21"/>
          <w:szCs w:val="21"/>
        </w:rPr>
        <w:t>5</w:t>
      </w:r>
      <w:r>
        <w:rPr>
          <w:rFonts w:ascii="宋体" w:hAnsi="宋体" w:cs="宋体"/>
          <w:b/>
          <w:bCs/>
          <w:sz w:val="21"/>
          <w:szCs w:val="21"/>
        </w:rPr>
        <w:t xml:space="preserve"> </w:t>
      </w:r>
      <w:r>
        <w:rPr>
          <w:rFonts w:ascii="宋体" w:hAnsi="宋体" w:cs="宋体" w:hint="eastAsia"/>
          <w:b/>
          <w:bCs/>
          <w:sz w:val="21"/>
          <w:szCs w:val="21"/>
        </w:rPr>
        <w:t>发包人最高限价</w:t>
      </w:r>
    </w:p>
    <w:p w:rsidR="00EB3EFF" w:rsidRDefault="00430865">
      <w:pPr>
        <w:snapToGrid w:val="0"/>
        <w:spacing w:line="374" w:lineRule="exact"/>
        <w:ind w:firstLineChars="200" w:firstLine="420"/>
        <w:rPr>
          <w:rFonts w:ascii="宋体" w:cs="Times New Roman"/>
          <w:b/>
          <w:bCs/>
          <w:sz w:val="21"/>
          <w:szCs w:val="21"/>
        </w:rPr>
      </w:pPr>
      <w:r>
        <w:rPr>
          <w:rFonts w:ascii="宋体" w:hAnsi="宋体" w:cs="宋体" w:hint="eastAsia"/>
          <w:snapToGrid w:val="0"/>
          <w:sz w:val="21"/>
          <w:szCs w:val="21"/>
        </w:rPr>
        <w:t>发包人最高</w:t>
      </w:r>
      <w:proofErr w:type="gramStart"/>
      <w:r>
        <w:rPr>
          <w:rFonts w:ascii="宋体" w:hAnsi="宋体" w:cs="宋体" w:hint="eastAsia"/>
          <w:snapToGrid w:val="0"/>
          <w:sz w:val="21"/>
          <w:szCs w:val="21"/>
        </w:rPr>
        <w:t>限价见竞包</w:t>
      </w:r>
      <w:proofErr w:type="gramEnd"/>
      <w:r>
        <w:rPr>
          <w:rFonts w:ascii="宋体" w:hAnsi="宋体" w:cs="宋体" w:hint="eastAsia"/>
          <w:snapToGrid w:val="0"/>
          <w:sz w:val="21"/>
          <w:szCs w:val="21"/>
        </w:rPr>
        <w:t>人须知前附表</w:t>
      </w:r>
    </w:p>
    <w:p w:rsidR="00EB3EFF" w:rsidRDefault="00430865">
      <w:pPr>
        <w:snapToGrid w:val="0"/>
        <w:spacing w:line="374" w:lineRule="exact"/>
        <w:rPr>
          <w:rFonts w:ascii="宋体" w:cs="Times New Roman"/>
          <w:b/>
          <w:bCs/>
          <w:sz w:val="21"/>
          <w:szCs w:val="21"/>
        </w:rPr>
      </w:pPr>
      <w:r>
        <w:rPr>
          <w:rFonts w:ascii="宋体" w:hAnsi="宋体" w:cs="宋体"/>
          <w:b/>
          <w:bCs/>
          <w:sz w:val="21"/>
          <w:szCs w:val="21"/>
        </w:rPr>
        <w:t>10.</w:t>
      </w:r>
      <w:r>
        <w:rPr>
          <w:rFonts w:ascii="宋体" w:hAnsi="宋体" w:cs="宋体" w:hint="eastAsia"/>
          <w:b/>
          <w:bCs/>
          <w:sz w:val="21"/>
          <w:szCs w:val="21"/>
        </w:rPr>
        <w:t>6</w:t>
      </w:r>
      <w:r>
        <w:rPr>
          <w:rFonts w:ascii="宋体" w:hAnsi="宋体" w:cs="宋体"/>
          <w:b/>
          <w:bCs/>
          <w:sz w:val="21"/>
          <w:szCs w:val="21"/>
        </w:rPr>
        <w:t xml:space="preserve"> </w:t>
      </w:r>
      <w:r>
        <w:rPr>
          <w:rFonts w:ascii="宋体" w:hAnsi="宋体" w:cs="宋体" w:hint="eastAsia"/>
          <w:b/>
          <w:bCs/>
          <w:sz w:val="21"/>
          <w:szCs w:val="21"/>
        </w:rPr>
        <w:t>发包人风险控制价</w:t>
      </w:r>
    </w:p>
    <w:p w:rsidR="00EB3EFF" w:rsidRDefault="00430865">
      <w:pPr>
        <w:snapToGrid w:val="0"/>
        <w:spacing w:line="374" w:lineRule="exact"/>
        <w:ind w:firstLineChars="200" w:firstLine="420"/>
        <w:rPr>
          <w:rFonts w:ascii="宋体" w:cs="Times New Roman"/>
          <w:snapToGrid w:val="0"/>
          <w:sz w:val="21"/>
          <w:szCs w:val="21"/>
        </w:rPr>
      </w:pPr>
      <w:r>
        <w:rPr>
          <w:rFonts w:ascii="宋体" w:hAnsi="宋体" w:cs="宋体" w:hint="eastAsia"/>
          <w:snapToGrid w:val="0"/>
          <w:sz w:val="21"/>
          <w:szCs w:val="21"/>
        </w:rPr>
        <w:t>发包人风险控制价</w:t>
      </w:r>
      <w:proofErr w:type="gramStart"/>
      <w:r>
        <w:rPr>
          <w:rFonts w:ascii="宋体" w:hAnsi="宋体" w:cs="宋体" w:hint="eastAsia"/>
          <w:snapToGrid w:val="0"/>
          <w:sz w:val="21"/>
          <w:szCs w:val="21"/>
        </w:rPr>
        <w:t>见竞包</w:t>
      </w:r>
      <w:proofErr w:type="gramEnd"/>
      <w:r>
        <w:rPr>
          <w:rFonts w:ascii="宋体" w:hAnsi="宋体" w:cs="宋体" w:hint="eastAsia"/>
          <w:snapToGrid w:val="0"/>
          <w:sz w:val="21"/>
          <w:szCs w:val="21"/>
        </w:rPr>
        <w:t>人须知风险控制承包的，承包人在提交履约保证金的同时必须额外提交成交价净值与风险控制价</w:t>
      </w:r>
      <w:proofErr w:type="gramStart"/>
      <w:r>
        <w:rPr>
          <w:rFonts w:ascii="宋体" w:hAnsi="宋体" w:cs="宋体" w:hint="eastAsia"/>
          <w:snapToGrid w:val="0"/>
          <w:sz w:val="21"/>
          <w:szCs w:val="21"/>
        </w:rPr>
        <w:t>之差前附表</w:t>
      </w:r>
      <w:proofErr w:type="gramEnd"/>
      <w:r>
        <w:rPr>
          <w:rFonts w:ascii="宋体" w:hAnsi="宋体" w:cs="宋体" w:hint="eastAsia"/>
          <w:snapToGrid w:val="0"/>
          <w:sz w:val="21"/>
          <w:szCs w:val="21"/>
        </w:rPr>
        <w:t>。凡</w:t>
      </w:r>
      <w:proofErr w:type="gramStart"/>
      <w:r>
        <w:rPr>
          <w:rFonts w:ascii="宋体" w:hAnsi="宋体" w:cs="宋体" w:hint="eastAsia"/>
          <w:snapToGrid w:val="0"/>
          <w:sz w:val="21"/>
          <w:szCs w:val="21"/>
        </w:rPr>
        <w:t>低于该额的</w:t>
      </w:r>
      <w:proofErr w:type="gramEnd"/>
      <w:r>
        <w:rPr>
          <w:rFonts w:ascii="宋体" w:hAnsi="宋体" w:cs="宋体" w:hint="eastAsia"/>
          <w:snapToGrid w:val="0"/>
          <w:sz w:val="21"/>
          <w:szCs w:val="21"/>
        </w:rPr>
        <w:t>风险担保金。</w:t>
      </w:r>
    </w:p>
    <w:p w:rsidR="00EB3EFF" w:rsidRDefault="00430865">
      <w:pPr>
        <w:snapToGrid w:val="0"/>
        <w:spacing w:line="374" w:lineRule="exact"/>
        <w:rPr>
          <w:rFonts w:ascii="宋体" w:cs="Times New Roman"/>
          <w:snapToGrid w:val="0"/>
          <w:sz w:val="21"/>
          <w:szCs w:val="21"/>
        </w:rPr>
      </w:pPr>
      <w:r>
        <w:rPr>
          <w:rFonts w:ascii="宋体" w:hAnsi="宋体" w:cs="宋体"/>
          <w:snapToGrid w:val="0"/>
          <w:sz w:val="21"/>
          <w:szCs w:val="21"/>
        </w:rPr>
        <w:t xml:space="preserve">    </w:t>
      </w:r>
      <w:r>
        <w:rPr>
          <w:rFonts w:ascii="宋体" w:hAnsi="宋体" w:cs="宋体" w:hint="eastAsia"/>
          <w:snapToGrid w:val="0"/>
          <w:sz w:val="21"/>
          <w:szCs w:val="21"/>
        </w:rPr>
        <w:t>风险担保金在主体工程完工后，经监理人确认、发包人同意后一次性无息退还。</w:t>
      </w:r>
    </w:p>
    <w:p w:rsidR="00EB3EFF" w:rsidRDefault="00430865">
      <w:pPr>
        <w:snapToGrid w:val="0"/>
        <w:spacing w:line="374" w:lineRule="exact"/>
        <w:rPr>
          <w:rFonts w:ascii="宋体" w:hAnsi="宋体" w:cs="宋体"/>
          <w:b/>
          <w:bCs/>
          <w:sz w:val="21"/>
          <w:szCs w:val="21"/>
        </w:rPr>
      </w:pPr>
      <w:r>
        <w:rPr>
          <w:rFonts w:ascii="宋体" w:hAnsi="宋体" w:cs="宋体"/>
          <w:b/>
          <w:bCs/>
          <w:sz w:val="21"/>
          <w:szCs w:val="21"/>
        </w:rPr>
        <w:t>10</w:t>
      </w:r>
      <w:r>
        <w:rPr>
          <w:rFonts w:ascii="宋体" w:cs="宋体"/>
          <w:b/>
          <w:bCs/>
          <w:sz w:val="21"/>
          <w:szCs w:val="21"/>
        </w:rPr>
        <w:t>.</w:t>
      </w:r>
      <w:r>
        <w:rPr>
          <w:rFonts w:ascii="宋体" w:hAnsi="宋体" w:cs="宋体" w:hint="eastAsia"/>
          <w:b/>
          <w:bCs/>
          <w:sz w:val="21"/>
          <w:szCs w:val="21"/>
        </w:rPr>
        <w:t>7</w:t>
      </w:r>
      <w:r>
        <w:rPr>
          <w:rFonts w:ascii="宋体" w:hAnsi="宋体" w:cs="宋体"/>
          <w:b/>
          <w:bCs/>
          <w:sz w:val="21"/>
          <w:szCs w:val="21"/>
        </w:rPr>
        <w:t xml:space="preserve"> </w:t>
      </w:r>
      <w:r>
        <w:rPr>
          <w:rFonts w:ascii="宋体" w:hAnsi="宋体" w:cs="宋体" w:hint="eastAsia"/>
          <w:b/>
          <w:bCs/>
          <w:sz w:val="21"/>
          <w:szCs w:val="21"/>
        </w:rPr>
        <w:t>需要补充的内容</w:t>
      </w:r>
    </w:p>
    <w:p w:rsidR="00EB3EFF" w:rsidRDefault="00430865">
      <w:pPr>
        <w:snapToGrid w:val="0"/>
        <w:spacing w:line="374" w:lineRule="exact"/>
        <w:ind w:firstLineChars="200" w:firstLine="420"/>
        <w:rPr>
          <w:rFonts w:ascii="宋体" w:hAnsi="宋体" w:cs="宋体"/>
          <w:sz w:val="21"/>
          <w:szCs w:val="21"/>
        </w:rPr>
      </w:pPr>
      <w:proofErr w:type="gramStart"/>
      <w:r>
        <w:rPr>
          <w:rFonts w:ascii="宋体" w:hAnsi="宋体" w:cs="宋体" w:hint="eastAsia"/>
          <w:sz w:val="21"/>
          <w:szCs w:val="21"/>
        </w:rPr>
        <w:t>见竞包</w:t>
      </w:r>
      <w:proofErr w:type="gramEnd"/>
      <w:r>
        <w:rPr>
          <w:rFonts w:ascii="宋体" w:hAnsi="宋体" w:cs="宋体" w:hint="eastAsia"/>
          <w:sz w:val="21"/>
          <w:szCs w:val="21"/>
        </w:rPr>
        <w:t>人须知前附表</w:t>
      </w:r>
    </w:p>
    <w:p w:rsidR="00EB3EFF" w:rsidRDefault="00430865">
      <w:pPr>
        <w:snapToGrid w:val="0"/>
        <w:spacing w:line="374" w:lineRule="exact"/>
        <w:ind w:firstLineChars="200" w:firstLine="420"/>
        <w:rPr>
          <w:rFonts w:ascii="宋体" w:hAnsi="宋体" w:cs="宋体"/>
          <w:sz w:val="21"/>
          <w:szCs w:val="21"/>
        </w:rPr>
      </w:pPr>
      <w:r>
        <w:rPr>
          <w:rFonts w:ascii="宋体" w:hAnsi="宋体" w:cs="宋体" w:hint="eastAsia"/>
          <w:sz w:val="21"/>
          <w:szCs w:val="21"/>
        </w:rPr>
        <w:t>其他需要补充的内容：</w:t>
      </w:r>
    </w:p>
    <w:p w:rsidR="00EB3EFF" w:rsidRDefault="00430865">
      <w:pPr>
        <w:spacing w:line="360" w:lineRule="exact"/>
        <w:ind w:firstLineChars="196" w:firstLine="412"/>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10.7.1</w:t>
      </w:r>
      <w:proofErr w:type="gramStart"/>
      <w:r>
        <w:rPr>
          <w:rFonts w:asciiTheme="majorEastAsia" w:eastAsiaTheme="majorEastAsia" w:hAnsiTheme="majorEastAsia" w:cstheme="majorEastAsia" w:hint="eastAsia"/>
          <w:color w:val="000000"/>
          <w:sz w:val="21"/>
          <w:szCs w:val="21"/>
        </w:rPr>
        <w:t>各</w:t>
      </w:r>
      <w:proofErr w:type="gramEnd"/>
      <w:r>
        <w:rPr>
          <w:rFonts w:asciiTheme="majorEastAsia" w:eastAsiaTheme="majorEastAsia" w:hAnsiTheme="majorEastAsia" w:cstheme="majorEastAsia" w:hint="eastAsia"/>
          <w:color w:val="000000"/>
          <w:sz w:val="21"/>
          <w:szCs w:val="21"/>
        </w:rPr>
        <w:t>竞包单位需认真摸底人工、材料及机械的市场价并结合我市造价部门发布的</w:t>
      </w:r>
      <w:proofErr w:type="gramStart"/>
      <w:r>
        <w:rPr>
          <w:rFonts w:asciiTheme="majorEastAsia" w:eastAsiaTheme="majorEastAsia" w:hAnsiTheme="majorEastAsia" w:cstheme="majorEastAsia" w:hint="eastAsia"/>
          <w:color w:val="000000"/>
          <w:sz w:val="21"/>
          <w:szCs w:val="21"/>
        </w:rPr>
        <w:t>信息价</w:t>
      </w:r>
      <w:proofErr w:type="gramEnd"/>
      <w:r>
        <w:rPr>
          <w:rFonts w:asciiTheme="majorEastAsia" w:eastAsiaTheme="majorEastAsia" w:hAnsiTheme="majorEastAsia" w:cstheme="majorEastAsia" w:hint="eastAsia"/>
          <w:color w:val="000000"/>
          <w:sz w:val="21"/>
          <w:szCs w:val="21"/>
        </w:rPr>
        <w:t>进</w:t>
      </w:r>
      <w:r>
        <w:rPr>
          <w:rFonts w:asciiTheme="majorEastAsia" w:eastAsiaTheme="majorEastAsia" w:hAnsiTheme="majorEastAsia" w:cstheme="majorEastAsia" w:hint="eastAsia"/>
          <w:color w:val="000000"/>
          <w:sz w:val="21"/>
          <w:szCs w:val="21"/>
        </w:rPr>
        <w:lastRenderedPageBreak/>
        <w:t>行自主报价，</w:t>
      </w:r>
      <w:proofErr w:type="gramStart"/>
      <w:r>
        <w:rPr>
          <w:rFonts w:asciiTheme="majorEastAsia" w:eastAsiaTheme="majorEastAsia" w:hAnsiTheme="majorEastAsia" w:cstheme="majorEastAsia" w:hint="eastAsia"/>
          <w:color w:val="000000"/>
          <w:sz w:val="21"/>
          <w:szCs w:val="21"/>
        </w:rPr>
        <w:t>有效竞包报价</w:t>
      </w:r>
      <w:proofErr w:type="gramEnd"/>
      <w:r>
        <w:rPr>
          <w:rFonts w:asciiTheme="majorEastAsia" w:eastAsiaTheme="majorEastAsia" w:hAnsiTheme="majorEastAsia" w:cstheme="majorEastAsia" w:hint="eastAsia"/>
          <w:color w:val="000000"/>
          <w:sz w:val="21"/>
          <w:szCs w:val="21"/>
        </w:rPr>
        <w:t>中，综合单价的材料费、人工费、机械费等各项费用，大幅度超出市场价范围，且在</w:t>
      </w:r>
      <w:proofErr w:type="gramStart"/>
      <w:r>
        <w:rPr>
          <w:rFonts w:asciiTheme="majorEastAsia" w:eastAsiaTheme="majorEastAsia" w:hAnsiTheme="majorEastAsia" w:cstheme="majorEastAsia" w:hint="eastAsia"/>
          <w:color w:val="000000"/>
          <w:sz w:val="21"/>
          <w:szCs w:val="21"/>
        </w:rPr>
        <w:t>竞包文件</w:t>
      </w:r>
      <w:proofErr w:type="gramEnd"/>
      <w:r>
        <w:rPr>
          <w:rFonts w:asciiTheme="majorEastAsia" w:eastAsiaTheme="majorEastAsia" w:hAnsiTheme="majorEastAsia" w:cstheme="majorEastAsia" w:hint="eastAsia"/>
          <w:color w:val="000000"/>
          <w:sz w:val="21"/>
          <w:szCs w:val="21"/>
        </w:rPr>
        <w:t>中没有充分、必要合理说明，或者没有提供相关证明材料的，由评标委员会</w:t>
      </w:r>
      <w:proofErr w:type="gramStart"/>
      <w:r>
        <w:rPr>
          <w:rFonts w:asciiTheme="majorEastAsia" w:eastAsiaTheme="majorEastAsia" w:hAnsiTheme="majorEastAsia" w:cstheme="majorEastAsia" w:hint="eastAsia"/>
          <w:color w:val="000000"/>
          <w:sz w:val="21"/>
          <w:szCs w:val="21"/>
        </w:rPr>
        <w:t>认定该竞包单</w:t>
      </w:r>
      <w:proofErr w:type="gramEnd"/>
      <w:r>
        <w:rPr>
          <w:rFonts w:asciiTheme="majorEastAsia" w:eastAsiaTheme="majorEastAsia" w:hAnsiTheme="majorEastAsia" w:cstheme="majorEastAsia" w:hint="eastAsia"/>
          <w:color w:val="000000"/>
          <w:sz w:val="21"/>
          <w:szCs w:val="21"/>
        </w:rPr>
        <w:t>位为不合理的不平衡报价，</w:t>
      </w:r>
      <w:proofErr w:type="gramStart"/>
      <w:r>
        <w:rPr>
          <w:rFonts w:asciiTheme="majorEastAsia" w:eastAsiaTheme="majorEastAsia" w:hAnsiTheme="majorEastAsia" w:cstheme="majorEastAsia" w:hint="eastAsia"/>
          <w:color w:val="000000"/>
          <w:sz w:val="21"/>
          <w:szCs w:val="21"/>
        </w:rPr>
        <w:t>扰乱竞包市场</w:t>
      </w:r>
      <w:proofErr w:type="gramEnd"/>
      <w:r>
        <w:rPr>
          <w:rFonts w:asciiTheme="majorEastAsia" w:eastAsiaTheme="majorEastAsia" w:hAnsiTheme="majorEastAsia" w:cstheme="majorEastAsia" w:hint="eastAsia"/>
          <w:color w:val="000000"/>
          <w:sz w:val="21"/>
          <w:szCs w:val="21"/>
        </w:rPr>
        <w:t>，</w:t>
      </w:r>
      <w:proofErr w:type="gramStart"/>
      <w:r>
        <w:rPr>
          <w:rFonts w:asciiTheme="majorEastAsia" w:eastAsiaTheme="majorEastAsia" w:hAnsiTheme="majorEastAsia" w:cstheme="majorEastAsia" w:hint="eastAsia"/>
          <w:color w:val="000000"/>
          <w:sz w:val="21"/>
          <w:szCs w:val="21"/>
        </w:rPr>
        <w:t>其竞包应</w:t>
      </w:r>
      <w:proofErr w:type="gramEnd"/>
      <w:r>
        <w:rPr>
          <w:rFonts w:asciiTheme="majorEastAsia" w:eastAsiaTheme="majorEastAsia" w:hAnsiTheme="majorEastAsia" w:cstheme="majorEastAsia" w:hint="eastAsia"/>
          <w:color w:val="000000"/>
          <w:sz w:val="21"/>
          <w:szCs w:val="21"/>
        </w:rPr>
        <w:t>作无效标处理，并上报相关部门处理。</w:t>
      </w:r>
    </w:p>
    <w:p w:rsidR="00EB3EFF" w:rsidRDefault="00430865">
      <w:pPr>
        <w:spacing w:line="360" w:lineRule="exact"/>
        <w:ind w:firstLineChars="196" w:firstLine="412"/>
        <w:rPr>
          <w:rFonts w:asciiTheme="majorEastAsia" w:eastAsiaTheme="majorEastAsia" w:hAnsiTheme="majorEastAsia" w:cstheme="majorEastAsia"/>
          <w:color w:val="000000" w:themeColor="text1"/>
          <w:sz w:val="21"/>
          <w:szCs w:val="21"/>
        </w:rPr>
      </w:pPr>
      <w:r>
        <w:rPr>
          <w:rFonts w:asciiTheme="majorEastAsia" w:eastAsiaTheme="majorEastAsia" w:hAnsiTheme="majorEastAsia" w:cstheme="majorEastAsia" w:hint="eastAsia"/>
          <w:color w:val="000000"/>
          <w:sz w:val="21"/>
          <w:szCs w:val="21"/>
        </w:rPr>
        <w:t>10.7.2</w:t>
      </w:r>
      <w:proofErr w:type="gramStart"/>
      <w:r>
        <w:rPr>
          <w:rFonts w:asciiTheme="majorEastAsia" w:eastAsiaTheme="majorEastAsia" w:hAnsiTheme="majorEastAsia" w:cstheme="majorEastAsia" w:hint="eastAsia"/>
          <w:color w:val="000000" w:themeColor="text1"/>
          <w:sz w:val="21"/>
          <w:szCs w:val="21"/>
        </w:rPr>
        <w:t>各</w:t>
      </w:r>
      <w:proofErr w:type="gramEnd"/>
      <w:r>
        <w:rPr>
          <w:rFonts w:asciiTheme="majorEastAsia" w:eastAsiaTheme="majorEastAsia" w:hAnsiTheme="majorEastAsia" w:cstheme="majorEastAsia" w:hint="eastAsia"/>
          <w:color w:val="000000" w:themeColor="text1"/>
          <w:sz w:val="21"/>
          <w:szCs w:val="21"/>
        </w:rPr>
        <w:t>竞包单位应充分考虑安全防护、卫生环保、文明施工、防汛、防冰雪、台风等各类恶劣气候因素，政策性、环境干扰或不可抗力事件等因素造成的人工、材料、机械设备等的停工、窝工、二次进场或多次进场等费用，该费用列入相应措施费，由承包人自行考虑解决。</w:t>
      </w:r>
    </w:p>
    <w:p w:rsidR="00EB3EFF" w:rsidRDefault="00430865">
      <w:pPr>
        <w:spacing w:line="360" w:lineRule="exact"/>
        <w:ind w:firstLineChars="196" w:firstLine="412"/>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10.7.3凡遇到政府指令要求暂停施工的情况（如重大社会活动、重大体育赛事、重要考试、城市管理相关重要检查等），承包人必须按照政府相关部门的要求停止施工，连续停工时间超过8小时的，发包人同意相应顺延工期，但发包人不承担该类停工可能涉及的成本及费用增加（政府主管部门发文明确由发包人承担费用的除外）。在整个施工期间，因节假日、重大社会活动、重大体育赛事、城市管理相关重要检查、领导视察、行业内相关检查等情况，需要承包人对施工现场及外围环境进行整理、清扫、美化的，承包人必须无条件服从政府相关部门、发包人、监理单位的管理与安排，在限定时间内完成相关工作，所涉及的相关费用由承包人承担，承包人</w:t>
      </w:r>
      <w:proofErr w:type="gramStart"/>
      <w:r>
        <w:rPr>
          <w:rFonts w:asciiTheme="majorEastAsia" w:eastAsiaTheme="majorEastAsia" w:hAnsiTheme="majorEastAsia" w:cstheme="majorEastAsia" w:hint="eastAsia"/>
          <w:color w:val="000000"/>
          <w:sz w:val="21"/>
          <w:szCs w:val="21"/>
        </w:rPr>
        <w:t>在竞包报价</w:t>
      </w:r>
      <w:proofErr w:type="gramEnd"/>
      <w:r>
        <w:rPr>
          <w:rFonts w:asciiTheme="majorEastAsia" w:eastAsiaTheme="majorEastAsia" w:hAnsiTheme="majorEastAsia" w:cstheme="majorEastAsia" w:hint="eastAsia"/>
          <w:color w:val="000000"/>
          <w:sz w:val="21"/>
          <w:szCs w:val="21"/>
        </w:rPr>
        <w:t>时应在相关清单子项及措施费内对此给予充分考虑，发包人不再支付与此相关的任何费用。</w:t>
      </w:r>
    </w:p>
    <w:p w:rsidR="00EB3EFF" w:rsidRDefault="00430865">
      <w:pPr>
        <w:spacing w:line="360" w:lineRule="exact"/>
        <w:ind w:firstLineChars="196" w:firstLine="412"/>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10.7.4承包人须在发包文件规定的开工日期及时组织机械、人员进场施工，各工作面平行施工；承包人需要对人员组织、机械投入、资金保障、原材料组织等认为必要的各种保障措施进行全面考虑。考虑工期紧，工作内容多，竞包单位须全面考虑可能发生的所有费用（如赶工费），竞包单位在</w:t>
      </w:r>
      <w:proofErr w:type="gramStart"/>
      <w:r>
        <w:rPr>
          <w:rFonts w:asciiTheme="majorEastAsia" w:eastAsiaTheme="majorEastAsia" w:hAnsiTheme="majorEastAsia" w:cstheme="majorEastAsia" w:hint="eastAsia"/>
          <w:color w:val="000000"/>
          <w:sz w:val="21"/>
          <w:szCs w:val="21"/>
        </w:rPr>
        <w:t>竞包报价时综合</w:t>
      </w:r>
      <w:proofErr w:type="gramEnd"/>
      <w:r>
        <w:rPr>
          <w:rFonts w:asciiTheme="majorEastAsia" w:eastAsiaTheme="majorEastAsia" w:hAnsiTheme="majorEastAsia" w:cstheme="majorEastAsia" w:hint="eastAsia"/>
          <w:color w:val="000000"/>
          <w:sz w:val="21"/>
          <w:szCs w:val="21"/>
        </w:rPr>
        <w:t>考虑在报价中，发生</w:t>
      </w:r>
      <w:proofErr w:type="gramStart"/>
      <w:r>
        <w:rPr>
          <w:rFonts w:asciiTheme="majorEastAsia" w:eastAsiaTheme="majorEastAsia" w:hAnsiTheme="majorEastAsia" w:cstheme="majorEastAsia" w:hint="eastAsia"/>
          <w:color w:val="000000"/>
          <w:sz w:val="21"/>
          <w:szCs w:val="21"/>
        </w:rPr>
        <w:t>不</w:t>
      </w:r>
      <w:proofErr w:type="gramEnd"/>
      <w:r>
        <w:rPr>
          <w:rFonts w:asciiTheme="majorEastAsia" w:eastAsiaTheme="majorEastAsia" w:hAnsiTheme="majorEastAsia" w:cstheme="majorEastAsia" w:hint="eastAsia"/>
          <w:color w:val="000000"/>
          <w:sz w:val="21"/>
          <w:szCs w:val="21"/>
        </w:rPr>
        <w:t>另计价。</w:t>
      </w:r>
    </w:p>
    <w:p w:rsidR="00EB3EFF" w:rsidRDefault="00430865">
      <w:pPr>
        <w:spacing w:line="360" w:lineRule="exact"/>
        <w:ind w:firstLineChars="196" w:firstLine="412"/>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10.7.5承包人在施工前做好各项进场准备工作，如因周边环境等原因造成施工中断，由承包人负责协调解决。</w:t>
      </w:r>
    </w:p>
    <w:p w:rsidR="00EB3EFF" w:rsidRDefault="00430865">
      <w:pPr>
        <w:spacing w:line="360" w:lineRule="exact"/>
        <w:ind w:firstLineChars="196" w:firstLine="412"/>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10.7.6竞包单位应</w:t>
      </w:r>
      <w:proofErr w:type="gramStart"/>
      <w:r>
        <w:rPr>
          <w:rFonts w:asciiTheme="majorEastAsia" w:eastAsiaTheme="majorEastAsia" w:hAnsiTheme="majorEastAsia" w:cstheme="majorEastAsia" w:hint="eastAsia"/>
          <w:color w:val="000000"/>
          <w:sz w:val="21"/>
          <w:szCs w:val="21"/>
        </w:rPr>
        <w:t>在竞包前</w:t>
      </w:r>
      <w:proofErr w:type="gramEnd"/>
      <w:r>
        <w:rPr>
          <w:rFonts w:asciiTheme="majorEastAsia" w:eastAsiaTheme="majorEastAsia" w:hAnsiTheme="majorEastAsia" w:cstheme="majorEastAsia" w:hint="eastAsia"/>
          <w:color w:val="000000"/>
          <w:sz w:val="21"/>
          <w:szCs w:val="21"/>
        </w:rPr>
        <w:t>仔细踏看工程现场及周边环境，调查熟悉工程现场位置、外围道路状况、交通限制等情况，在相关措施费中充分考虑环境保护、安全围护、交通运输、施工干扰、装安全标志、建临时便道、现场成品保护及地下管线、周围设施的保护、加强对工程车辆进出现场的管理，并服从交警、行政执法等部门的管理，在醒目位置设置施工指示牌，确保道路车辆、行人安全等产生的一系列费用；充分考虑与本工程相关的公共及协调费用和办理好道路交通运输相关的手续（（如交通、市容、环保、噪音、排污、治安等费用以及因施工原因引起的相关部门应交纳费用，主管部门规定由发包人办理的，发包人可出面配合办理），由承包人支付办理手续所需的费用由承包人自行调研并纳入其它措施项目，否则视作优惠；本工程施工期间需确保半幅道路交通畅通，需按要求要求派出专门的交通协管员，做好车辆进出的管理和疏导，确保车辆、人员进出安全。以上各项费用由承包人</w:t>
      </w:r>
      <w:proofErr w:type="gramStart"/>
      <w:r>
        <w:rPr>
          <w:rFonts w:asciiTheme="majorEastAsia" w:eastAsiaTheme="majorEastAsia" w:hAnsiTheme="majorEastAsia" w:cstheme="majorEastAsia" w:hint="eastAsia"/>
          <w:color w:val="000000"/>
          <w:sz w:val="21"/>
          <w:szCs w:val="21"/>
        </w:rPr>
        <w:t>在竞包报价</w:t>
      </w:r>
      <w:proofErr w:type="gramEnd"/>
      <w:r>
        <w:rPr>
          <w:rFonts w:asciiTheme="majorEastAsia" w:eastAsiaTheme="majorEastAsia" w:hAnsiTheme="majorEastAsia" w:cstheme="majorEastAsia" w:hint="eastAsia"/>
          <w:color w:val="000000"/>
          <w:sz w:val="21"/>
          <w:szCs w:val="21"/>
        </w:rPr>
        <w:t>时在相关清单子项及措施费内给予充分考虑，发包人不再支付与此相关的任何费用，亦不承担与此相关的责任。</w:t>
      </w:r>
    </w:p>
    <w:p w:rsidR="00EB3EFF" w:rsidRDefault="00430865">
      <w:pPr>
        <w:spacing w:line="360" w:lineRule="exact"/>
        <w:ind w:firstLineChars="196" w:firstLine="412"/>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rPr>
        <w:t>10.7.7</w:t>
      </w:r>
      <w:r>
        <w:rPr>
          <w:rFonts w:asciiTheme="majorEastAsia" w:eastAsiaTheme="majorEastAsia" w:hAnsiTheme="majorEastAsia" w:cstheme="majorEastAsia" w:hint="eastAsia"/>
          <w:sz w:val="21"/>
          <w:szCs w:val="21"/>
        </w:rPr>
        <w:t>承包人进场后应严格按照湖州市建筑工程安全文明标准化工地的要求组织施工，认真落实各项安全保护措施，并随时接受发包人、监理单位及有关部门的监督检查。严格遵守工程建设安全文明施工的有关规定</w:t>
      </w:r>
      <w:proofErr w:type="gramStart"/>
      <w:r>
        <w:rPr>
          <w:rFonts w:asciiTheme="majorEastAsia" w:eastAsiaTheme="majorEastAsia" w:hAnsiTheme="majorEastAsia" w:cstheme="majorEastAsia" w:hint="eastAsia"/>
          <w:sz w:val="21"/>
          <w:szCs w:val="21"/>
        </w:rPr>
        <w:t>按照湖建发</w:t>
      </w:r>
      <w:proofErr w:type="gramEnd"/>
      <w:r>
        <w:rPr>
          <w:rFonts w:asciiTheme="majorEastAsia" w:eastAsiaTheme="majorEastAsia" w:hAnsiTheme="majorEastAsia" w:cstheme="majorEastAsia" w:hint="eastAsia"/>
          <w:sz w:val="21"/>
          <w:szCs w:val="21"/>
        </w:rPr>
        <w:t>2013（130）号文件规定的关于安全文明施工所要求的建筑施工扬尘治理相关规定开展工作，（即：严格落实围挡设置100%，砂、土等易扬尘材料遮盖或绿化100%，主要道路硬化100%，运输车辆冲洗且密闭加盖100%，拆除施工过程洒水100%，暂不开发场地绿化100%，外脚手架密目式安全立网100%张挂，中心城区禁止建筑石材现场开放式加工、全部使用预拌</w:t>
      </w:r>
      <w:r>
        <w:rPr>
          <w:rFonts w:asciiTheme="majorEastAsia" w:eastAsiaTheme="majorEastAsia" w:hAnsiTheme="majorEastAsia" w:cstheme="majorEastAsia" w:hint="eastAsia"/>
          <w:sz w:val="21"/>
          <w:szCs w:val="21"/>
        </w:rPr>
        <w:lastRenderedPageBreak/>
        <w:t>混泥土和预拌砂浆），工程环保及环卫费用由承包人按规定支付相关部门。该费用综合考虑</w:t>
      </w:r>
      <w:proofErr w:type="gramStart"/>
      <w:r>
        <w:rPr>
          <w:rFonts w:asciiTheme="majorEastAsia" w:eastAsiaTheme="majorEastAsia" w:hAnsiTheme="majorEastAsia" w:cstheme="majorEastAsia" w:hint="eastAsia"/>
          <w:sz w:val="21"/>
          <w:szCs w:val="21"/>
        </w:rPr>
        <w:t>在竞包报价</w:t>
      </w:r>
      <w:proofErr w:type="gramEnd"/>
      <w:r>
        <w:rPr>
          <w:rFonts w:asciiTheme="majorEastAsia" w:eastAsiaTheme="majorEastAsia" w:hAnsiTheme="majorEastAsia" w:cstheme="majorEastAsia" w:hint="eastAsia"/>
          <w:sz w:val="21"/>
          <w:szCs w:val="21"/>
        </w:rPr>
        <w:t>中，不再单独计价。承包人应充分考虑相关费用综合考虑在相应措施费中，发生不再单独计价。</w:t>
      </w:r>
    </w:p>
    <w:p w:rsidR="00EB3EFF" w:rsidRDefault="00430865">
      <w:pPr>
        <w:spacing w:line="360" w:lineRule="exact"/>
        <w:ind w:firstLineChars="196" w:firstLine="412"/>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rPr>
        <w:t>10.7.8</w:t>
      </w:r>
      <w:r>
        <w:rPr>
          <w:rFonts w:asciiTheme="majorEastAsia" w:eastAsiaTheme="majorEastAsia" w:hAnsiTheme="majorEastAsia" w:cstheme="majorEastAsia" w:hint="eastAsia"/>
          <w:sz w:val="21"/>
          <w:szCs w:val="21"/>
        </w:rPr>
        <w:t>承包人应根据场地条件、工程特点、施工需要及现场安全生产、文明施工的要求，对整个场地的临时排水系统（排水沟、管，集水井、坑，沉淀池、清洗池、洗车池等）进行规范合理的布置和建造并符合相关部门的规定，</w:t>
      </w:r>
      <w:proofErr w:type="gramStart"/>
      <w:r>
        <w:rPr>
          <w:rFonts w:asciiTheme="majorEastAsia" w:eastAsiaTheme="majorEastAsia" w:hAnsiTheme="majorEastAsia" w:cstheme="majorEastAsia" w:hint="eastAsia"/>
          <w:sz w:val="21"/>
          <w:szCs w:val="21"/>
        </w:rPr>
        <w:t>在竞包前</w:t>
      </w:r>
      <w:proofErr w:type="gramEnd"/>
      <w:r>
        <w:rPr>
          <w:rFonts w:asciiTheme="majorEastAsia" w:eastAsiaTheme="majorEastAsia" w:hAnsiTheme="majorEastAsia" w:cstheme="majorEastAsia" w:hint="eastAsia"/>
          <w:sz w:val="21"/>
          <w:szCs w:val="21"/>
        </w:rPr>
        <w:t>应仔细踏勘现场，调查摸排周边排水管网、河道、沟渠等情况，考虑好施工阶段排水去向。进场后应主动协调周边相关管理部门、街道、村、企事业单位及居民、村民等个人，落实合理可行的措施，涉及到的相关费用全部包含</w:t>
      </w:r>
      <w:proofErr w:type="gramStart"/>
      <w:r>
        <w:rPr>
          <w:rFonts w:asciiTheme="majorEastAsia" w:eastAsiaTheme="majorEastAsia" w:hAnsiTheme="majorEastAsia" w:cstheme="majorEastAsia" w:hint="eastAsia"/>
          <w:sz w:val="21"/>
          <w:szCs w:val="21"/>
        </w:rPr>
        <w:t>在竞包报价</w:t>
      </w:r>
      <w:proofErr w:type="gramEnd"/>
      <w:r>
        <w:rPr>
          <w:rFonts w:asciiTheme="majorEastAsia" w:eastAsiaTheme="majorEastAsia" w:hAnsiTheme="majorEastAsia" w:cstheme="majorEastAsia" w:hint="eastAsia"/>
          <w:sz w:val="21"/>
          <w:szCs w:val="21"/>
        </w:rPr>
        <w:t>中，发生后不再另行计取。</w:t>
      </w:r>
    </w:p>
    <w:p w:rsidR="00EB3EFF" w:rsidRDefault="00430865">
      <w:pPr>
        <w:spacing w:line="360" w:lineRule="exact"/>
        <w:ind w:firstLineChars="196" w:firstLine="412"/>
        <w:rPr>
          <w:rFonts w:asciiTheme="majorEastAsia" w:eastAsiaTheme="majorEastAsia" w:hAnsiTheme="majorEastAsia" w:cstheme="majorEastAsia"/>
          <w:sz w:val="21"/>
          <w:szCs w:val="21"/>
        </w:rPr>
      </w:pPr>
      <w:r>
        <w:rPr>
          <w:rFonts w:asciiTheme="majorEastAsia" w:eastAsiaTheme="majorEastAsia" w:hAnsiTheme="majorEastAsia" w:cstheme="majorEastAsia" w:hint="eastAsia"/>
          <w:color w:val="000000"/>
          <w:sz w:val="21"/>
          <w:szCs w:val="21"/>
        </w:rPr>
        <w:t>10.7.9</w:t>
      </w:r>
      <w:r>
        <w:rPr>
          <w:rFonts w:asciiTheme="majorEastAsia" w:eastAsiaTheme="majorEastAsia" w:hAnsiTheme="majorEastAsia" w:cstheme="majorEastAsia" w:hint="eastAsia"/>
          <w:sz w:val="21"/>
          <w:szCs w:val="21"/>
        </w:rPr>
        <w:t>本次发包，施工现场用水及用电均由承包人自行解决并及时支付，各竞包单位在勘察现场后充分考虑在报价中，发生后不再另行计价</w:t>
      </w:r>
    </w:p>
    <w:p w:rsidR="00EB3EFF" w:rsidRDefault="00430865">
      <w:pPr>
        <w:spacing w:line="360" w:lineRule="exact"/>
        <w:ind w:firstLineChars="196" w:firstLine="412"/>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10.7.9发包人根据工程实际和使用</w:t>
      </w:r>
      <w:proofErr w:type="gramStart"/>
      <w:r>
        <w:rPr>
          <w:rFonts w:asciiTheme="majorEastAsia" w:eastAsiaTheme="majorEastAsia" w:hAnsiTheme="majorEastAsia" w:cstheme="majorEastAsia" w:hint="eastAsia"/>
          <w:color w:val="000000"/>
          <w:sz w:val="21"/>
          <w:szCs w:val="21"/>
        </w:rPr>
        <w:t>方需求</w:t>
      </w:r>
      <w:proofErr w:type="gramEnd"/>
      <w:r>
        <w:rPr>
          <w:rFonts w:asciiTheme="majorEastAsia" w:eastAsiaTheme="majorEastAsia" w:hAnsiTheme="majorEastAsia" w:cstheme="majorEastAsia" w:hint="eastAsia"/>
          <w:color w:val="000000"/>
          <w:sz w:val="21"/>
          <w:szCs w:val="21"/>
        </w:rPr>
        <w:t>等因素，有可能施工图范围内的工作内容进行变更或调整，可能调增，也可能调减，承包人应无条件服从发包人及设计单位的指令，不可因此</w:t>
      </w:r>
      <w:proofErr w:type="gramStart"/>
      <w:r>
        <w:rPr>
          <w:rFonts w:asciiTheme="majorEastAsia" w:eastAsiaTheme="majorEastAsia" w:hAnsiTheme="majorEastAsia" w:cstheme="majorEastAsia" w:hint="eastAsia"/>
          <w:color w:val="000000"/>
          <w:sz w:val="21"/>
          <w:szCs w:val="21"/>
        </w:rPr>
        <w:t>类原因</w:t>
      </w:r>
      <w:proofErr w:type="gramEnd"/>
      <w:r>
        <w:rPr>
          <w:rFonts w:asciiTheme="majorEastAsia" w:eastAsiaTheme="majorEastAsia" w:hAnsiTheme="majorEastAsia" w:cstheme="majorEastAsia" w:hint="eastAsia"/>
          <w:color w:val="000000"/>
          <w:sz w:val="21"/>
          <w:szCs w:val="21"/>
        </w:rPr>
        <w:t>影响工程的进展和质量等目标。</w:t>
      </w:r>
    </w:p>
    <w:p w:rsidR="00EB3EFF" w:rsidRDefault="00430865">
      <w:pPr>
        <w:spacing w:line="360" w:lineRule="exact"/>
        <w:ind w:firstLineChars="200" w:firstLine="420"/>
        <w:jc w:val="left"/>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10.7.10</w:t>
      </w:r>
      <w:r>
        <w:rPr>
          <w:rFonts w:asciiTheme="majorEastAsia" w:eastAsiaTheme="majorEastAsia" w:hAnsiTheme="majorEastAsia" w:cstheme="majorEastAsia" w:hint="eastAsia"/>
          <w:sz w:val="21"/>
          <w:szCs w:val="21"/>
        </w:rPr>
        <w:t>其他事</w:t>
      </w:r>
      <w:r>
        <w:rPr>
          <w:rFonts w:asciiTheme="majorEastAsia" w:eastAsiaTheme="majorEastAsia" w:hAnsiTheme="majorEastAsia" w:cstheme="majorEastAsia" w:hint="eastAsia"/>
          <w:color w:val="000000"/>
          <w:sz w:val="21"/>
          <w:szCs w:val="21"/>
        </w:rPr>
        <w:t>项请参照工程量清单编制说明及发包答疑。</w:t>
      </w:r>
    </w:p>
    <w:p w:rsidR="00EB3EFF" w:rsidRDefault="00EB3EFF">
      <w:pPr>
        <w:rPr>
          <w:rFonts w:asciiTheme="majorEastAsia" w:eastAsiaTheme="majorEastAsia" w:hAnsiTheme="majorEastAsia" w:cstheme="majorEastAsia"/>
          <w:sz w:val="21"/>
          <w:szCs w:val="21"/>
        </w:rPr>
      </w:pPr>
    </w:p>
    <w:p w:rsidR="00EB3EFF" w:rsidRDefault="00EB3EFF">
      <w:pPr>
        <w:snapToGrid w:val="0"/>
        <w:spacing w:line="374" w:lineRule="exact"/>
        <w:ind w:firstLineChars="200" w:firstLine="420"/>
        <w:rPr>
          <w:rFonts w:ascii="宋体" w:cs="Times New Roman"/>
          <w:snapToGrid w:val="0"/>
          <w:sz w:val="21"/>
          <w:szCs w:val="21"/>
        </w:rPr>
      </w:pPr>
    </w:p>
    <w:p w:rsidR="00EB3EFF" w:rsidRDefault="00EB3EFF">
      <w:pPr>
        <w:snapToGrid w:val="0"/>
        <w:spacing w:line="374" w:lineRule="exact"/>
        <w:ind w:firstLineChars="200" w:firstLine="420"/>
        <w:rPr>
          <w:rFonts w:ascii="宋体" w:cs="Times New Roman"/>
          <w:snapToGrid w:val="0"/>
          <w:sz w:val="21"/>
          <w:szCs w:val="21"/>
        </w:rPr>
      </w:pPr>
    </w:p>
    <w:p w:rsidR="00EB3EFF" w:rsidRDefault="00EB3EFF">
      <w:pPr>
        <w:snapToGrid w:val="0"/>
        <w:spacing w:line="374" w:lineRule="exact"/>
        <w:ind w:firstLineChars="200" w:firstLine="420"/>
        <w:rPr>
          <w:rFonts w:ascii="宋体" w:cs="Times New Roman"/>
          <w:snapToGrid w:val="0"/>
          <w:sz w:val="21"/>
          <w:szCs w:val="21"/>
        </w:rPr>
      </w:pPr>
    </w:p>
    <w:p w:rsidR="00EB3EFF" w:rsidRDefault="00EB3EFF">
      <w:pPr>
        <w:numPr>
          <w:ins w:id="107" w:author="微软用户" w:date="2016-08-03T09:35:00Z"/>
        </w:numPr>
        <w:snapToGrid w:val="0"/>
        <w:spacing w:line="374" w:lineRule="exact"/>
        <w:ind w:firstLineChars="200" w:firstLine="420"/>
        <w:rPr>
          <w:rFonts w:ascii="宋体" w:cs="Times New Roman"/>
          <w:snapToGrid w:val="0"/>
          <w:sz w:val="21"/>
          <w:szCs w:val="21"/>
        </w:rPr>
      </w:pPr>
    </w:p>
    <w:p w:rsidR="00EB3EFF" w:rsidRDefault="00430865">
      <w:pPr>
        <w:pStyle w:val="1"/>
        <w:jc w:val="both"/>
        <w:rPr>
          <w:rFonts w:ascii="宋体" w:eastAsia="宋体" w:hAnsi="宋体" w:cs="Times New Roman"/>
          <w:b/>
          <w:bCs/>
          <w:sz w:val="24"/>
          <w:szCs w:val="24"/>
        </w:rPr>
      </w:pPr>
      <w:bookmarkStart w:id="108" w:name="_Toc503354873"/>
      <w:bookmarkStart w:id="109" w:name="_Toc319618857"/>
      <w:bookmarkStart w:id="110" w:name="_Toc234382644"/>
      <w:bookmarkStart w:id="111" w:name="_Toc339482446"/>
      <w:bookmarkStart w:id="112" w:name="_Toc322370057"/>
      <w:bookmarkStart w:id="113" w:name="_Toc318751935"/>
      <w:bookmarkStart w:id="114" w:name="_Toc452839268"/>
      <w:bookmarkStart w:id="115" w:name="_Toc405378471"/>
      <w:r>
        <w:rPr>
          <w:rFonts w:ascii="宋体" w:eastAsia="宋体" w:hAnsi="宋体" w:cs="宋体" w:hint="eastAsia"/>
          <w:b/>
          <w:bCs/>
          <w:sz w:val="24"/>
          <w:szCs w:val="24"/>
        </w:rPr>
        <w:lastRenderedPageBreak/>
        <w:t>附表</w:t>
      </w:r>
      <w:proofErr w:type="gramStart"/>
      <w:r>
        <w:rPr>
          <w:rFonts w:ascii="宋体" w:eastAsia="宋体" w:hAnsi="宋体" w:cs="宋体" w:hint="eastAsia"/>
          <w:b/>
          <w:bCs/>
          <w:sz w:val="24"/>
          <w:szCs w:val="24"/>
        </w:rPr>
        <w:t>一</w:t>
      </w:r>
      <w:proofErr w:type="gramEnd"/>
      <w:r>
        <w:rPr>
          <w:rFonts w:ascii="宋体" w:eastAsia="宋体" w:hAnsi="宋体" w:cs="宋体" w:hint="eastAsia"/>
          <w:b/>
          <w:bCs/>
          <w:sz w:val="24"/>
          <w:szCs w:val="24"/>
        </w:rPr>
        <w:t>：开标记录表</w:t>
      </w:r>
      <w:bookmarkStart w:id="116" w:name="_Toc234382645"/>
      <w:bookmarkStart w:id="117" w:name="_Toc318751936"/>
      <w:bookmarkStart w:id="118" w:name="_Toc319618858"/>
      <w:bookmarkEnd w:id="108"/>
      <w:bookmarkEnd w:id="109"/>
      <w:bookmarkEnd w:id="110"/>
      <w:bookmarkEnd w:id="111"/>
      <w:bookmarkEnd w:id="112"/>
      <w:bookmarkEnd w:id="113"/>
      <w:bookmarkEnd w:id="114"/>
      <w:bookmarkEnd w:id="115"/>
    </w:p>
    <w:p w:rsidR="00EB3EFF" w:rsidRDefault="00EB3EFF">
      <w:pPr>
        <w:jc w:val="center"/>
        <w:rPr>
          <w:rFonts w:ascii="宋体" w:cs="Times New Roman"/>
          <w:b/>
          <w:bCs/>
          <w:kern w:val="44"/>
          <w:sz w:val="28"/>
          <w:szCs w:val="28"/>
        </w:rPr>
      </w:pPr>
    </w:p>
    <w:p w:rsidR="00EB3EFF" w:rsidRDefault="00430865">
      <w:pPr>
        <w:jc w:val="center"/>
        <w:rPr>
          <w:rFonts w:ascii="宋体" w:cs="Times New Roman"/>
          <w:b/>
          <w:bCs/>
          <w:kern w:val="44"/>
          <w:sz w:val="28"/>
          <w:szCs w:val="28"/>
        </w:rPr>
      </w:pPr>
      <w:r>
        <w:rPr>
          <w:rFonts w:ascii="宋体" w:hAnsi="宋体" w:cs="宋体" w:hint="eastAsia"/>
          <w:b/>
          <w:bCs/>
          <w:kern w:val="44"/>
          <w:sz w:val="28"/>
          <w:szCs w:val="28"/>
        </w:rPr>
        <w:t>技术标开标记录</w:t>
      </w:r>
      <w:bookmarkEnd w:id="116"/>
      <w:bookmarkEnd w:id="117"/>
      <w:bookmarkEnd w:id="118"/>
    </w:p>
    <w:p w:rsidR="00EB3EFF" w:rsidRDefault="00430865">
      <w:pPr>
        <w:ind w:firstLineChars="171" w:firstLine="359"/>
        <w:rPr>
          <w:rFonts w:ascii="宋体" w:cs="Times New Roman"/>
          <w:sz w:val="21"/>
          <w:szCs w:val="21"/>
        </w:rPr>
      </w:pPr>
      <w:r>
        <w:rPr>
          <w:rFonts w:ascii="宋体" w:hAnsi="宋体" w:cs="宋体" w:hint="eastAsia"/>
          <w:sz w:val="21"/>
          <w:szCs w:val="21"/>
        </w:rPr>
        <w:t>项目名称：</w:t>
      </w:r>
      <w:r>
        <w:rPr>
          <w:rFonts w:ascii="宋体" w:hAnsi="宋体" w:cs="宋体"/>
          <w:sz w:val="21"/>
          <w:szCs w:val="21"/>
        </w:rPr>
        <w:t xml:space="preserve">                                    </w:t>
      </w:r>
      <w:r>
        <w:rPr>
          <w:rFonts w:ascii="宋体" w:hAnsi="宋体" w:cs="宋体" w:hint="eastAsia"/>
          <w:sz w:val="21"/>
          <w:szCs w:val="21"/>
        </w:rPr>
        <w:t>开标时间：</w:t>
      </w:r>
      <w:r>
        <w:rPr>
          <w:rFonts w:ascii="宋体" w:hAnsi="宋体" w:cs="宋体"/>
          <w:sz w:val="21"/>
          <w:szCs w:val="21"/>
        </w:rPr>
        <w:t xml:space="preserve"> </w:t>
      </w:r>
    </w:p>
    <w:p w:rsidR="00EB3EFF" w:rsidRDefault="00430865">
      <w:pPr>
        <w:ind w:firstLineChars="171" w:firstLine="359"/>
        <w:rPr>
          <w:rFonts w:ascii="宋体" w:cs="Times New Roman"/>
          <w:sz w:val="21"/>
          <w:szCs w:val="21"/>
        </w:rPr>
      </w:pPr>
      <w:r>
        <w:rPr>
          <w:rFonts w:ascii="宋体" w:hAnsi="宋体" w:cs="宋体" w:hint="eastAsia"/>
          <w:sz w:val="21"/>
          <w:szCs w:val="21"/>
        </w:rPr>
        <w:t>发包人：</w:t>
      </w:r>
      <w:r>
        <w:rPr>
          <w:rFonts w:ascii="宋体" w:hAnsi="宋体" w:cs="宋体"/>
          <w:sz w:val="21"/>
          <w:szCs w:val="21"/>
        </w:rPr>
        <w:t xml:space="preserve">                                    </w:t>
      </w:r>
      <w:r>
        <w:rPr>
          <w:rFonts w:ascii="宋体" w:hAnsi="宋体" w:cs="宋体" w:hint="eastAsia"/>
          <w:sz w:val="21"/>
          <w:szCs w:val="21"/>
        </w:rPr>
        <w:t>开标地点：</w:t>
      </w:r>
      <w:r>
        <w:rPr>
          <w:rFonts w:ascii="宋体" w:hAnsi="宋体" w:cs="宋体"/>
          <w:sz w:val="21"/>
          <w:szCs w:val="21"/>
        </w:rPr>
        <w:t xml:space="preserve"> </w:t>
      </w:r>
    </w:p>
    <w:tbl>
      <w:tblPr>
        <w:tblW w:w="8737" w:type="dxa"/>
        <w:jc w:val="center"/>
        <w:tblLayout w:type="fixed"/>
        <w:tblCellMar>
          <w:left w:w="0" w:type="dxa"/>
          <w:right w:w="0" w:type="dxa"/>
        </w:tblCellMar>
        <w:tblLook w:val="04A0" w:firstRow="1" w:lastRow="0" w:firstColumn="1" w:lastColumn="0" w:noHBand="0" w:noVBand="1"/>
      </w:tblPr>
      <w:tblGrid>
        <w:gridCol w:w="588"/>
        <w:gridCol w:w="1311"/>
        <w:gridCol w:w="913"/>
        <w:gridCol w:w="915"/>
        <w:gridCol w:w="1105"/>
        <w:gridCol w:w="1105"/>
        <w:gridCol w:w="1106"/>
        <w:gridCol w:w="1694"/>
      </w:tblGrid>
      <w:tr w:rsidR="00EB3EFF">
        <w:trPr>
          <w:trHeight w:val="726"/>
          <w:jc w:val="center"/>
        </w:trPr>
        <w:tc>
          <w:tcPr>
            <w:tcW w:w="588" w:type="dxa"/>
            <w:tcBorders>
              <w:top w:val="single" w:sz="4" w:space="0" w:color="000000"/>
              <w:left w:val="single" w:sz="4" w:space="0" w:color="000000"/>
              <w:bottom w:val="single" w:sz="4" w:space="0" w:color="000000"/>
              <w:right w:val="single" w:sz="4" w:space="0" w:color="000000"/>
            </w:tcBorders>
            <w:vAlign w:val="center"/>
          </w:tcPr>
          <w:p w:rsidR="00EB3EFF" w:rsidRDefault="00430865">
            <w:pPr>
              <w:snapToGrid w:val="0"/>
              <w:jc w:val="center"/>
              <w:rPr>
                <w:rFonts w:ascii="宋体" w:cs="宋体"/>
                <w:kern w:val="2"/>
                <w:sz w:val="21"/>
                <w:szCs w:val="21"/>
              </w:rPr>
            </w:pPr>
            <w:r>
              <w:rPr>
                <w:rFonts w:ascii="宋体" w:hAnsi="宋体" w:cs="宋体" w:hint="eastAsia"/>
                <w:kern w:val="2"/>
                <w:sz w:val="21"/>
                <w:szCs w:val="21"/>
              </w:rPr>
              <w:t>序号</w:t>
            </w:r>
          </w:p>
        </w:tc>
        <w:tc>
          <w:tcPr>
            <w:tcW w:w="1311" w:type="dxa"/>
            <w:tcBorders>
              <w:top w:val="single" w:sz="4" w:space="0" w:color="000000"/>
              <w:left w:val="single" w:sz="4" w:space="0" w:color="000000"/>
              <w:bottom w:val="single" w:sz="4" w:space="0" w:color="000000"/>
              <w:right w:val="single" w:sz="4" w:space="0" w:color="000000"/>
            </w:tcBorders>
            <w:vAlign w:val="center"/>
          </w:tcPr>
          <w:p w:rsidR="00EB3EFF" w:rsidRDefault="00430865">
            <w:pPr>
              <w:snapToGrid w:val="0"/>
              <w:jc w:val="center"/>
              <w:rPr>
                <w:rFonts w:ascii="宋体" w:cs="宋体"/>
                <w:kern w:val="2"/>
                <w:sz w:val="21"/>
                <w:szCs w:val="21"/>
              </w:rPr>
            </w:pPr>
            <w:proofErr w:type="gramStart"/>
            <w:r>
              <w:rPr>
                <w:rFonts w:ascii="宋体" w:hAnsi="宋体" w:cs="宋体" w:hint="eastAsia"/>
                <w:kern w:val="2"/>
                <w:sz w:val="21"/>
                <w:szCs w:val="21"/>
              </w:rPr>
              <w:t>竞包人</w:t>
            </w:r>
            <w:proofErr w:type="gramEnd"/>
            <w:r>
              <w:rPr>
                <w:rFonts w:ascii="宋体" w:hAnsi="宋体" w:cs="宋体" w:hint="eastAsia"/>
                <w:kern w:val="2"/>
                <w:sz w:val="21"/>
                <w:szCs w:val="21"/>
              </w:rPr>
              <w:t>名称</w:t>
            </w:r>
          </w:p>
        </w:tc>
        <w:tc>
          <w:tcPr>
            <w:tcW w:w="913" w:type="dxa"/>
            <w:tcBorders>
              <w:top w:val="single" w:sz="4" w:space="0" w:color="000000"/>
              <w:left w:val="single" w:sz="4" w:space="0" w:color="000000"/>
              <w:bottom w:val="single" w:sz="4" w:space="0" w:color="000000"/>
              <w:right w:val="single" w:sz="4" w:space="0" w:color="000000"/>
            </w:tcBorders>
            <w:vAlign w:val="center"/>
          </w:tcPr>
          <w:p w:rsidR="00EB3EFF" w:rsidRDefault="00430865">
            <w:pPr>
              <w:snapToGrid w:val="0"/>
              <w:jc w:val="center"/>
              <w:rPr>
                <w:rFonts w:ascii="宋体" w:hAnsi="宋体" w:cs="宋体"/>
                <w:kern w:val="2"/>
                <w:sz w:val="21"/>
                <w:szCs w:val="21"/>
              </w:rPr>
            </w:pPr>
            <w:proofErr w:type="gramStart"/>
            <w:r>
              <w:rPr>
                <w:rFonts w:ascii="宋体" w:hAnsi="宋体" w:cs="宋体" w:hint="eastAsia"/>
                <w:kern w:val="2"/>
                <w:sz w:val="21"/>
                <w:szCs w:val="21"/>
              </w:rPr>
              <w:t>竞包保证金</w:t>
            </w:r>
            <w:proofErr w:type="gramEnd"/>
            <w:r>
              <w:rPr>
                <w:rFonts w:ascii="宋体" w:hAnsi="宋体" w:cs="宋体"/>
                <w:kern w:val="2"/>
                <w:sz w:val="21"/>
                <w:szCs w:val="21"/>
              </w:rPr>
              <w:t>(</w:t>
            </w:r>
            <w:r>
              <w:rPr>
                <w:rFonts w:ascii="宋体" w:hAnsi="宋体" w:cs="宋体" w:hint="eastAsia"/>
                <w:kern w:val="2"/>
                <w:sz w:val="21"/>
                <w:szCs w:val="21"/>
              </w:rPr>
              <w:t>元</w:t>
            </w:r>
            <w:r>
              <w:rPr>
                <w:rFonts w:ascii="宋体" w:hAnsi="宋体" w:cs="宋体"/>
                <w:kern w:val="2"/>
                <w:sz w:val="21"/>
                <w:szCs w:val="21"/>
              </w:rPr>
              <w:t>)</w:t>
            </w:r>
          </w:p>
        </w:tc>
        <w:tc>
          <w:tcPr>
            <w:tcW w:w="915" w:type="dxa"/>
            <w:tcBorders>
              <w:top w:val="single" w:sz="4" w:space="0" w:color="000000"/>
              <w:left w:val="single" w:sz="4" w:space="0" w:color="auto"/>
              <w:bottom w:val="single" w:sz="4" w:space="0" w:color="000000"/>
              <w:right w:val="single" w:sz="4" w:space="0" w:color="000000"/>
            </w:tcBorders>
            <w:vAlign w:val="center"/>
          </w:tcPr>
          <w:p w:rsidR="00EB3EFF" w:rsidRDefault="00430865">
            <w:pPr>
              <w:snapToGrid w:val="0"/>
              <w:jc w:val="center"/>
              <w:rPr>
                <w:rFonts w:ascii="宋体" w:cs="宋体"/>
                <w:kern w:val="2"/>
                <w:sz w:val="21"/>
                <w:szCs w:val="21"/>
              </w:rPr>
            </w:pPr>
            <w:r>
              <w:rPr>
                <w:rFonts w:ascii="宋体" w:hAnsi="宋体" w:cs="宋体" w:hint="eastAsia"/>
                <w:kern w:val="2"/>
                <w:sz w:val="21"/>
                <w:szCs w:val="21"/>
              </w:rPr>
              <w:t>工期</w:t>
            </w:r>
          </w:p>
        </w:tc>
        <w:tc>
          <w:tcPr>
            <w:tcW w:w="1105" w:type="dxa"/>
            <w:tcBorders>
              <w:top w:val="single" w:sz="4" w:space="0" w:color="000000"/>
              <w:left w:val="single" w:sz="4" w:space="0" w:color="000000"/>
              <w:bottom w:val="single" w:sz="4" w:space="0" w:color="000000"/>
              <w:right w:val="single" w:sz="4" w:space="0" w:color="000000"/>
            </w:tcBorders>
            <w:vAlign w:val="center"/>
          </w:tcPr>
          <w:p w:rsidR="00EB3EFF" w:rsidRDefault="00430865">
            <w:pPr>
              <w:snapToGrid w:val="0"/>
              <w:jc w:val="center"/>
              <w:rPr>
                <w:rFonts w:ascii="宋体" w:cs="宋体"/>
                <w:kern w:val="2"/>
                <w:sz w:val="21"/>
                <w:szCs w:val="21"/>
              </w:rPr>
            </w:pPr>
            <w:r>
              <w:rPr>
                <w:rFonts w:ascii="宋体" w:hAnsi="宋体" w:cs="宋体" w:hint="eastAsia"/>
                <w:kern w:val="2"/>
                <w:sz w:val="21"/>
                <w:szCs w:val="21"/>
              </w:rPr>
              <w:t>项目负</w:t>
            </w:r>
          </w:p>
          <w:p w:rsidR="00EB3EFF" w:rsidRDefault="00430865">
            <w:pPr>
              <w:snapToGrid w:val="0"/>
              <w:jc w:val="center"/>
              <w:rPr>
                <w:rFonts w:ascii="宋体" w:cs="宋体"/>
                <w:kern w:val="2"/>
                <w:sz w:val="21"/>
                <w:szCs w:val="21"/>
              </w:rPr>
            </w:pPr>
            <w:r>
              <w:rPr>
                <w:rFonts w:ascii="宋体" w:hAnsi="宋体" w:cs="宋体" w:hint="eastAsia"/>
                <w:kern w:val="2"/>
                <w:sz w:val="21"/>
                <w:szCs w:val="21"/>
              </w:rPr>
              <w:t>责人</w:t>
            </w:r>
          </w:p>
        </w:tc>
        <w:tc>
          <w:tcPr>
            <w:tcW w:w="1105" w:type="dxa"/>
            <w:tcBorders>
              <w:top w:val="single" w:sz="4" w:space="0" w:color="000000"/>
              <w:left w:val="single" w:sz="4" w:space="0" w:color="000000"/>
              <w:bottom w:val="single" w:sz="4" w:space="0" w:color="000000"/>
              <w:right w:val="single" w:sz="4" w:space="0" w:color="000000"/>
            </w:tcBorders>
            <w:vAlign w:val="center"/>
          </w:tcPr>
          <w:p w:rsidR="00EB3EFF" w:rsidRDefault="00430865">
            <w:pPr>
              <w:snapToGrid w:val="0"/>
              <w:jc w:val="center"/>
              <w:rPr>
                <w:rFonts w:ascii="宋体" w:cs="宋体"/>
                <w:kern w:val="2"/>
                <w:sz w:val="21"/>
                <w:szCs w:val="21"/>
              </w:rPr>
            </w:pPr>
            <w:r>
              <w:rPr>
                <w:rFonts w:ascii="宋体" w:hAnsi="宋体" w:cs="宋体" w:hint="eastAsia"/>
                <w:kern w:val="2"/>
                <w:sz w:val="21"/>
                <w:szCs w:val="21"/>
              </w:rPr>
              <w:t>质量目标</w:t>
            </w:r>
          </w:p>
        </w:tc>
        <w:tc>
          <w:tcPr>
            <w:tcW w:w="1106" w:type="dxa"/>
            <w:tcBorders>
              <w:top w:val="single" w:sz="4" w:space="0" w:color="000000"/>
              <w:left w:val="single" w:sz="4" w:space="0" w:color="000000"/>
              <w:bottom w:val="single" w:sz="4" w:space="0" w:color="000000"/>
              <w:right w:val="single" w:sz="4" w:space="0" w:color="000000"/>
            </w:tcBorders>
            <w:vAlign w:val="center"/>
          </w:tcPr>
          <w:p w:rsidR="00EB3EFF" w:rsidRDefault="00430865">
            <w:pPr>
              <w:snapToGrid w:val="0"/>
              <w:jc w:val="center"/>
              <w:rPr>
                <w:rFonts w:ascii="宋体" w:cs="宋体"/>
                <w:kern w:val="2"/>
                <w:sz w:val="21"/>
                <w:szCs w:val="21"/>
              </w:rPr>
            </w:pPr>
            <w:r>
              <w:rPr>
                <w:rFonts w:ascii="宋体" w:hAnsi="宋体" w:cs="宋体" w:hint="eastAsia"/>
                <w:kern w:val="2"/>
                <w:sz w:val="21"/>
                <w:szCs w:val="21"/>
              </w:rPr>
              <w:t>授权代表</w:t>
            </w:r>
          </w:p>
          <w:p w:rsidR="00EB3EFF" w:rsidRDefault="00430865">
            <w:pPr>
              <w:snapToGrid w:val="0"/>
              <w:jc w:val="center"/>
              <w:rPr>
                <w:rFonts w:ascii="宋体" w:cs="宋体"/>
                <w:kern w:val="2"/>
                <w:sz w:val="21"/>
                <w:szCs w:val="21"/>
              </w:rPr>
            </w:pPr>
            <w:r>
              <w:rPr>
                <w:rFonts w:ascii="宋体" w:hAnsi="宋体" w:cs="宋体" w:hint="eastAsia"/>
                <w:kern w:val="2"/>
                <w:sz w:val="21"/>
                <w:szCs w:val="21"/>
              </w:rPr>
              <w:t>资格</w:t>
            </w:r>
          </w:p>
        </w:tc>
        <w:tc>
          <w:tcPr>
            <w:tcW w:w="1694" w:type="dxa"/>
            <w:tcBorders>
              <w:top w:val="single" w:sz="4" w:space="0" w:color="000000"/>
              <w:left w:val="single" w:sz="4" w:space="0" w:color="000000"/>
              <w:bottom w:val="single" w:sz="4" w:space="0" w:color="000000"/>
              <w:right w:val="single" w:sz="4" w:space="0" w:color="000000"/>
            </w:tcBorders>
            <w:vAlign w:val="center"/>
          </w:tcPr>
          <w:p w:rsidR="00EB3EFF" w:rsidRDefault="00430865">
            <w:pPr>
              <w:snapToGrid w:val="0"/>
              <w:jc w:val="center"/>
              <w:rPr>
                <w:rFonts w:ascii="宋体" w:cs="宋体"/>
                <w:kern w:val="2"/>
                <w:sz w:val="21"/>
                <w:szCs w:val="21"/>
              </w:rPr>
            </w:pPr>
            <w:proofErr w:type="gramStart"/>
            <w:r>
              <w:rPr>
                <w:rFonts w:ascii="宋体" w:hAnsi="宋体" w:cs="宋体" w:hint="eastAsia"/>
                <w:kern w:val="2"/>
                <w:sz w:val="21"/>
                <w:szCs w:val="21"/>
              </w:rPr>
              <w:t>竞包人</w:t>
            </w:r>
            <w:proofErr w:type="gramEnd"/>
            <w:r>
              <w:rPr>
                <w:rFonts w:ascii="宋体" w:hAnsi="宋体" w:cs="宋体" w:hint="eastAsia"/>
                <w:kern w:val="2"/>
                <w:sz w:val="21"/>
                <w:szCs w:val="21"/>
              </w:rPr>
              <w:t>法定代表人或委托代理人签字</w:t>
            </w:r>
          </w:p>
        </w:tc>
      </w:tr>
      <w:tr w:rsidR="00EB3EFF">
        <w:trPr>
          <w:trHeight w:val="615"/>
          <w:jc w:val="center"/>
        </w:trPr>
        <w:tc>
          <w:tcPr>
            <w:tcW w:w="588"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915" w:type="dxa"/>
            <w:tcBorders>
              <w:top w:val="single" w:sz="4" w:space="0" w:color="000000"/>
              <w:left w:val="single" w:sz="4" w:space="0" w:color="auto"/>
              <w:bottom w:val="single" w:sz="4" w:space="0" w:color="000000"/>
              <w:right w:val="single" w:sz="4" w:space="0" w:color="000000"/>
            </w:tcBorders>
            <w:vAlign w:val="center"/>
          </w:tcPr>
          <w:p w:rsidR="00EB3EFF" w:rsidRDefault="00EB3EFF">
            <w:pPr>
              <w:rPr>
                <w:rFonts w:ascii="宋体" w:cs="宋体"/>
                <w:kern w:val="2"/>
                <w:sz w:val="21"/>
                <w:szCs w:val="21"/>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EB3EFF" w:rsidRDefault="00EB3EFF">
            <w:pPr>
              <w:jc w:val="center"/>
              <w:rPr>
                <w:rFonts w:ascii="宋体" w:cs="宋体"/>
                <w:kern w:val="2"/>
                <w:sz w:val="21"/>
                <w:szCs w:val="21"/>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EB3EFF" w:rsidRDefault="00EB3EFF">
            <w:pPr>
              <w:jc w:val="center"/>
              <w:rPr>
                <w:rFonts w:ascii="宋体" w:cs="宋体"/>
                <w:kern w:val="2"/>
                <w:sz w:val="21"/>
                <w:szCs w:val="21"/>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EB3EFF" w:rsidRDefault="00EB3EFF">
            <w:pPr>
              <w:jc w:val="center"/>
              <w:rPr>
                <w:rFonts w:ascii="宋体" w:cs="宋体"/>
                <w:kern w:val="2"/>
                <w:sz w:val="21"/>
                <w:szCs w:val="21"/>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r>
      <w:tr w:rsidR="00EB3EFF">
        <w:trPr>
          <w:trHeight w:val="615"/>
          <w:jc w:val="center"/>
        </w:trPr>
        <w:tc>
          <w:tcPr>
            <w:tcW w:w="588"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915" w:type="dxa"/>
            <w:tcBorders>
              <w:top w:val="single" w:sz="4" w:space="0" w:color="000000"/>
              <w:left w:val="single" w:sz="4" w:space="0" w:color="auto"/>
              <w:bottom w:val="single" w:sz="4" w:space="0" w:color="000000"/>
              <w:right w:val="single" w:sz="4" w:space="0" w:color="000000"/>
            </w:tcBorders>
            <w:vAlign w:val="center"/>
          </w:tcPr>
          <w:p w:rsidR="00EB3EFF" w:rsidRDefault="00EB3EFF">
            <w:pPr>
              <w:rPr>
                <w:rFonts w:ascii="宋体" w:cs="宋体"/>
                <w:kern w:val="2"/>
                <w:sz w:val="21"/>
                <w:szCs w:val="21"/>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EB3EFF" w:rsidRDefault="00EB3EFF">
            <w:pPr>
              <w:jc w:val="center"/>
              <w:rPr>
                <w:rFonts w:ascii="宋体" w:cs="宋体"/>
                <w:kern w:val="2"/>
                <w:sz w:val="21"/>
                <w:szCs w:val="21"/>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EB3EFF" w:rsidRDefault="00EB3EFF">
            <w:pPr>
              <w:jc w:val="center"/>
              <w:rPr>
                <w:rFonts w:ascii="宋体" w:cs="宋体"/>
                <w:kern w:val="2"/>
                <w:sz w:val="21"/>
                <w:szCs w:val="21"/>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EB3EFF" w:rsidRDefault="00EB3EFF">
            <w:pPr>
              <w:jc w:val="center"/>
              <w:rPr>
                <w:rFonts w:ascii="宋体" w:cs="宋体"/>
                <w:kern w:val="2"/>
                <w:sz w:val="21"/>
                <w:szCs w:val="21"/>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r>
      <w:tr w:rsidR="00EB3EFF">
        <w:trPr>
          <w:trHeight w:val="615"/>
          <w:jc w:val="center"/>
        </w:trPr>
        <w:tc>
          <w:tcPr>
            <w:tcW w:w="588"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915" w:type="dxa"/>
            <w:tcBorders>
              <w:top w:val="single" w:sz="4" w:space="0" w:color="000000"/>
              <w:left w:val="single" w:sz="4" w:space="0" w:color="auto"/>
              <w:bottom w:val="single" w:sz="4" w:space="0" w:color="000000"/>
              <w:right w:val="single" w:sz="4" w:space="0" w:color="000000"/>
            </w:tcBorders>
            <w:vAlign w:val="center"/>
          </w:tcPr>
          <w:p w:rsidR="00EB3EFF" w:rsidRDefault="00EB3EFF">
            <w:pPr>
              <w:rPr>
                <w:rFonts w:ascii="宋体" w:cs="宋体"/>
                <w:kern w:val="2"/>
                <w:sz w:val="21"/>
                <w:szCs w:val="21"/>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EB3EFF" w:rsidRDefault="00EB3EFF">
            <w:pPr>
              <w:jc w:val="center"/>
              <w:rPr>
                <w:rFonts w:ascii="宋体" w:cs="宋体"/>
                <w:kern w:val="2"/>
                <w:sz w:val="21"/>
                <w:szCs w:val="21"/>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EB3EFF" w:rsidRDefault="00EB3EFF">
            <w:pPr>
              <w:jc w:val="center"/>
              <w:rPr>
                <w:rFonts w:ascii="宋体" w:cs="宋体"/>
                <w:kern w:val="2"/>
                <w:sz w:val="21"/>
                <w:szCs w:val="21"/>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EB3EFF" w:rsidRDefault="00EB3EFF">
            <w:pPr>
              <w:jc w:val="center"/>
              <w:rPr>
                <w:rFonts w:ascii="宋体" w:cs="宋体"/>
                <w:kern w:val="2"/>
                <w:sz w:val="21"/>
                <w:szCs w:val="21"/>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r>
      <w:tr w:rsidR="00EB3EFF">
        <w:trPr>
          <w:trHeight w:val="615"/>
          <w:jc w:val="center"/>
        </w:trPr>
        <w:tc>
          <w:tcPr>
            <w:tcW w:w="588" w:type="dxa"/>
            <w:tcBorders>
              <w:top w:val="single" w:sz="4" w:space="0" w:color="000000"/>
              <w:left w:val="single" w:sz="4" w:space="0" w:color="auto"/>
              <w:bottom w:val="single" w:sz="4" w:space="0" w:color="000000"/>
              <w:right w:val="single" w:sz="4" w:space="0" w:color="000000"/>
            </w:tcBorders>
            <w:vAlign w:val="center"/>
          </w:tcPr>
          <w:p w:rsidR="00EB3EFF" w:rsidRDefault="00EB3EFF">
            <w:pPr>
              <w:rPr>
                <w:rFonts w:ascii="宋体" w:cs="宋体"/>
                <w:kern w:val="2"/>
                <w:sz w:val="21"/>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915" w:type="dxa"/>
            <w:tcBorders>
              <w:top w:val="single" w:sz="4" w:space="0" w:color="000000"/>
              <w:left w:val="single" w:sz="4" w:space="0" w:color="auto"/>
              <w:bottom w:val="single" w:sz="4" w:space="0" w:color="000000"/>
              <w:right w:val="single" w:sz="4" w:space="0" w:color="000000"/>
            </w:tcBorders>
            <w:vAlign w:val="center"/>
          </w:tcPr>
          <w:p w:rsidR="00EB3EFF" w:rsidRDefault="00EB3EFF">
            <w:pPr>
              <w:rPr>
                <w:rFonts w:ascii="宋体" w:cs="宋体"/>
                <w:kern w:val="2"/>
                <w:sz w:val="21"/>
                <w:szCs w:val="21"/>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EB3EFF" w:rsidRDefault="00EB3EFF">
            <w:pPr>
              <w:jc w:val="center"/>
              <w:rPr>
                <w:rFonts w:ascii="宋体" w:cs="宋体"/>
                <w:kern w:val="2"/>
                <w:sz w:val="21"/>
                <w:szCs w:val="21"/>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EB3EFF" w:rsidRDefault="00EB3EFF">
            <w:pPr>
              <w:jc w:val="center"/>
              <w:rPr>
                <w:rFonts w:ascii="宋体" w:cs="宋体"/>
                <w:kern w:val="2"/>
                <w:sz w:val="21"/>
                <w:szCs w:val="21"/>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EB3EFF" w:rsidRDefault="00EB3EFF">
            <w:pPr>
              <w:jc w:val="center"/>
              <w:rPr>
                <w:rFonts w:ascii="宋体" w:cs="宋体"/>
                <w:kern w:val="2"/>
                <w:sz w:val="21"/>
                <w:szCs w:val="21"/>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r>
    </w:tbl>
    <w:p w:rsidR="00EB3EFF" w:rsidRDefault="00430865">
      <w:pPr>
        <w:snapToGrid w:val="0"/>
        <w:rPr>
          <w:rFonts w:ascii="宋体" w:cs="Times New Roman"/>
          <w:sz w:val="21"/>
          <w:szCs w:val="21"/>
        </w:rPr>
      </w:pPr>
      <w:r>
        <w:rPr>
          <w:rFonts w:ascii="宋体" w:hAnsi="宋体" w:cs="宋体" w:hint="eastAsia"/>
          <w:sz w:val="21"/>
          <w:szCs w:val="21"/>
        </w:rPr>
        <w:t>开标人：</w:t>
      </w:r>
      <w:r>
        <w:rPr>
          <w:rFonts w:ascii="宋体" w:hAnsi="宋体" w:cs="宋体"/>
          <w:sz w:val="21"/>
          <w:szCs w:val="21"/>
        </w:rPr>
        <w:t xml:space="preserve">                </w:t>
      </w:r>
      <w:r>
        <w:rPr>
          <w:rFonts w:ascii="宋体" w:hAnsi="宋体" w:cs="宋体" w:hint="eastAsia"/>
          <w:sz w:val="21"/>
          <w:szCs w:val="21"/>
        </w:rPr>
        <w:t>唱标人：</w:t>
      </w:r>
      <w:r>
        <w:rPr>
          <w:rFonts w:ascii="宋体" w:hAnsi="宋体" w:cs="宋体"/>
          <w:sz w:val="21"/>
          <w:szCs w:val="21"/>
        </w:rPr>
        <w:t xml:space="preserve">              </w:t>
      </w:r>
      <w:r>
        <w:rPr>
          <w:rFonts w:ascii="宋体" w:hAnsi="宋体" w:cs="宋体" w:hint="eastAsia"/>
          <w:sz w:val="21"/>
          <w:szCs w:val="21"/>
        </w:rPr>
        <w:t>记录人：</w:t>
      </w:r>
      <w:r>
        <w:rPr>
          <w:rFonts w:ascii="宋体" w:hAnsi="宋体" w:cs="宋体"/>
          <w:sz w:val="21"/>
          <w:szCs w:val="21"/>
        </w:rPr>
        <w:t xml:space="preserve">                  </w:t>
      </w:r>
      <w:proofErr w:type="gramStart"/>
      <w:r>
        <w:rPr>
          <w:rFonts w:ascii="宋体" w:hAnsi="宋体" w:cs="宋体" w:hint="eastAsia"/>
          <w:sz w:val="21"/>
          <w:szCs w:val="21"/>
        </w:rPr>
        <w:t>监标人</w:t>
      </w:r>
      <w:proofErr w:type="gramEnd"/>
      <w:r>
        <w:rPr>
          <w:rFonts w:ascii="宋体" w:hAnsi="宋体" w:cs="宋体" w:hint="eastAsia"/>
          <w:sz w:val="21"/>
          <w:szCs w:val="21"/>
        </w:rPr>
        <w:t>：</w:t>
      </w:r>
    </w:p>
    <w:p w:rsidR="00EB3EFF" w:rsidRDefault="00EB3EFF">
      <w:pPr>
        <w:ind w:firstLineChars="50" w:firstLine="105"/>
        <w:rPr>
          <w:rFonts w:ascii="宋体" w:cs="Times New Roman"/>
          <w:sz w:val="21"/>
          <w:szCs w:val="21"/>
        </w:rPr>
      </w:pPr>
    </w:p>
    <w:p w:rsidR="00EB3EFF" w:rsidRDefault="00EB3EFF">
      <w:pPr>
        <w:rPr>
          <w:rFonts w:ascii="宋体" w:cs="Times New Roman"/>
          <w:b/>
          <w:bCs/>
          <w:kern w:val="44"/>
          <w:sz w:val="28"/>
          <w:szCs w:val="28"/>
        </w:rPr>
      </w:pPr>
    </w:p>
    <w:p w:rsidR="00EB3EFF" w:rsidRDefault="00430865">
      <w:pPr>
        <w:jc w:val="center"/>
        <w:rPr>
          <w:rFonts w:ascii="宋体" w:cs="Times New Roman"/>
          <w:b/>
          <w:bCs/>
          <w:kern w:val="44"/>
          <w:sz w:val="28"/>
          <w:szCs w:val="28"/>
        </w:rPr>
      </w:pPr>
      <w:r>
        <w:rPr>
          <w:rFonts w:ascii="宋体" w:hAnsi="宋体" w:cs="宋体" w:hint="eastAsia"/>
          <w:b/>
          <w:bCs/>
          <w:kern w:val="44"/>
          <w:sz w:val="28"/>
          <w:szCs w:val="28"/>
        </w:rPr>
        <w:t>商务标开标记录</w:t>
      </w:r>
    </w:p>
    <w:p w:rsidR="00EB3EFF" w:rsidRDefault="00430865">
      <w:pPr>
        <w:ind w:firstLineChars="171" w:firstLine="359"/>
        <w:rPr>
          <w:rFonts w:ascii="宋体" w:cs="Times New Roman"/>
          <w:sz w:val="21"/>
          <w:szCs w:val="21"/>
        </w:rPr>
      </w:pPr>
      <w:r>
        <w:rPr>
          <w:rFonts w:ascii="宋体" w:hAnsi="宋体" w:cs="宋体" w:hint="eastAsia"/>
          <w:sz w:val="21"/>
          <w:szCs w:val="21"/>
        </w:rPr>
        <w:t>项目名称：</w:t>
      </w:r>
      <w:r>
        <w:rPr>
          <w:rFonts w:ascii="宋体" w:hAnsi="宋体" w:cs="宋体"/>
          <w:sz w:val="21"/>
          <w:szCs w:val="21"/>
        </w:rPr>
        <w:t xml:space="preserve">                                    </w:t>
      </w:r>
      <w:r>
        <w:rPr>
          <w:rFonts w:ascii="宋体" w:hAnsi="宋体" w:cs="宋体" w:hint="eastAsia"/>
          <w:sz w:val="21"/>
          <w:szCs w:val="21"/>
        </w:rPr>
        <w:t>开标时间：</w:t>
      </w:r>
      <w:r>
        <w:rPr>
          <w:rFonts w:ascii="宋体" w:hAnsi="宋体" w:cs="宋体"/>
          <w:sz w:val="21"/>
          <w:szCs w:val="21"/>
        </w:rPr>
        <w:t xml:space="preserve"> </w:t>
      </w:r>
    </w:p>
    <w:p w:rsidR="00EB3EFF" w:rsidRDefault="00430865">
      <w:pPr>
        <w:ind w:firstLineChars="171" w:firstLine="359"/>
        <w:rPr>
          <w:rFonts w:ascii="宋体" w:cs="Times New Roman"/>
          <w:sz w:val="21"/>
          <w:szCs w:val="21"/>
        </w:rPr>
      </w:pPr>
      <w:r>
        <w:rPr>
          <w:rFonts w:ascii="宋体" w:hAnsi="宋体" w:cs="宋体" w:hint="eastAsia"/>
          <w:sz w:val="21"/>
          <w:szCs w:val="21"/>
        </w:rPr>
        <w:t>发包人：</w:t>
      </w:r>
      <w:r>
        <w:rPr>
          <w:rFonts w:ascii="宋体" w:hAnsi="宋体" w:cs="宋体"/>
          <w:sz w:val="21"/>
          <w:szCs w:val="21"/>
        </w:rPr>
        <w:t xml:space="preserve">                                    </w:t>
      </w:r>
      <w:r>
        <w:rPr>
          <w:rFonts w:ascii="宋体" w:hAnsi="宋体" w:cs="宋体" w:hint="eastAsia"/>
          <w:sz w:val="21"/>
          <w:szCs w:val="21"/>
        </w:rPr>
        <w:t>开标地点：</w:t>
      </w:r>
      <w:r>
        <w:rPr>
          <w:rFonts w:ascii="宋体" w:hAnsi="宋体" w:cs="宋体"/>
          <w:sz w:val="21"/>
          <w:szCs w:val="21"/>
        </w:rPr>
        <w:t xml:space="preserve"> </w:t>
      </w:r>
    </w:p>
    <w:tbl>
      <w:tblPr>
        <w:tblW w:w="8808" w:type="dxa"/>
        <w:jc w:val="center"/>
        <w:tblLayout w:type="fixed"/>
        <w:tblCellMar>
          <w:left w:w="0" w:type="dxa"/>
          <w:right w:w="0" w:type="dxa"/>
        </w:tblCellMar>
        <w:tblLook w:val="04A0" w:firstRow="1" w:lastRow="0" w:firstColumn="1" w:lastColumn="0" w:noHBand="0" w:noVBand="1"/>
      </w:tblPr>
      <w:tblGrid>
        <w:gridCol w:w="890"/>
        <w:gridCol w:w="3780"/>
        <w:gridCol w:w="1895"/>
        <w:gridCol w:w="2243"/>
      </w:tblGrid>
      <w:tr w:rsidR="00EB3EFF">
        <w:trPr>
          <w:trHeight w:val="861"/>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EB3EFF" w:rsidRDefault="00430865">
            <w:pPr>
              <w:snapToGrid w:val="0"/>
              <w:rPr>
                <w:rFonts w:ascii="宋体" w:cs="宋体"/>
                <w:kern w:val="2"/>
                <w:sz w:val="21"/>
                <w:szCs w:val="21"/>
              </w:rPr>
            </w:pPr>
            <w:r>
              <w:rPr>
                <w:rFonts w:ascii="宋体" w:hAnsi="宋体" w:cs="宋体" w:hint="eastAsia"/>
                <w:kern w:val="2"/>
                <w:sz w:val="21"/>
                <w:szCs w:val="21"/>
              </w:rPr>
              <w:t>序号</w:t>
            </w:r>
          </w:p>
        </w:tc>
        <w:tc>
          <w:tcPr>
            <w:tcW w:w="3780" w:type="dxa"/>
            <w:tcBorders>
              <w:top w:val="single" w:sz="4" w:space="0" w:color="000000"/>
              <w:left w:val="single" w:sz="4" w:space="0" w:color="000000"/>
              <w:bottom w:val="single" w:sz="4" w:space="0" w:color="000000"/>
              <w:right w:val="single" w:sz="4" w:space="0" w:color="000000"/>
            </w:tcBorders>
            <w:vAlign w:val="center"/>
          </w:tcPr>
          <w:p w:rsidR="00EB3EFF" w:rsidRDefault="00430865">
            <w:pPr>
              <w:snapToGrid w:val="0"/>
              <w:jc w:val="center"/>
              <w:rPr>
                <w:rFonts w:ascii="宋体" w:cs="宋体"/>
                <w:kern w:val="2"/>
                <w:sz w:val="21"/>
                <w:szCs w:val="21"/>
              </w:rPr>
            </w:pPr>
            <w:proofErr w:type="gramStart"/>
            <w:r>
              <w:rPr>
                <w:rFonts w:ascii="宋体" w:hAnsi="宋体" w:cs="宋体" w:hint="eastAsia"/>
                <w:kern w:val="2"/>
                <w:sz w:val="21"/>
                <w:szCs w:val="21"/>
              </w:rPr>
              <w:t>竞包人</w:t>
            </w:r>
            <w:proofErr w:type="gramEnd"/>
            <w:r>
              <w:rPr>
                <w:rFonts w:ascii="宋体" w:hAnsi="宋体" w:cs="宋体" w:hint="eastAsia"/>
                <w:kern w:val="2"/>
                <w:sz w:val="21"/>
                <w:szCs w:val="21"/>
              </w:rPr>
              <w:t>名称</w:t>
            </w:r>
          </w:p>
        </w:tc>
        <w:tc>
          <w:tcPr>
            <w:tcW w:w="1895" w:type="dxa"/>
            <w:tcBorders>
              <w:top w:val="single" w:sz="4" w:space="0" w:color="000000"/>
              <w:left w:val="single" w:sz="4" w:space="0" w:color="000000"/>
              <w:bottom w:val="single" w:sz="4" w:space="0" w:color="000000"/>
              <w:right w:val="single" w:sz="4" w:space="0" w:color="000000"/>
            </w:tcBorders>
            <w:vAlign w:val="center"/>
          </w:tcPr>
          <w:p w:rsidR="00EB3EFF" w:rsidRDefault="00430865">
            <w:pPr>
              <w:snapToGrid w:val="0"/>
              <w:jc w:val="center"/>
              <w:rPr>
                <w:rFonts w:ascii="宋体" w:cs="宋体"/>
                <w:kern w:val="2"/>
                <w:sz w:val="21"/>
                <w:szCs w:val="21"/>
              </w:rPr>
            </w:pPr>
            <w:proofErr w:type="gramStart"/>
            <w:r>
              <w:rPr>
                <w:rFonts w:ascii="宋体" w:hAnsi="宋体" w:cs="宋体" w:hint="eastAsia"/>
                <w:kern w:val="2"/>
                <w:sz w:val="21"/>
                <w:szCs w:val="21"/>
              </w:rPr>
              <w:t>竞包报价</w:t>
            </w:r>
            <w:proofErr w:type="gramEnd"/>
          </w:p>
          <w:p w:rsidR="00EB3EFF" w:rsidRDefault="00430865">
            <w:pPr>
              <w:snapToGrid w:val="0"/>
              <w:jc w:val="center"/>
              <w:rPr>
                <w:rFonts w:ascii="宋体" w:cs="宋体"/>
                <w:kern w:val="2"/>
                <w:sz w:val="21"/>
                <w:szCs w:val="21"/>
              </w:rPr>
            </w:pPr>
            <w:r>
              <w:rPr>
                <w:rFonts w:ascii="宋体" w:hAnsi="宋体" w:cs="宋体" w:hint="eastAsia"/>
                <w:kern w:val="2"/>
                <w:sz w:val="21"/>
                <w:szCs w:val="21"/>
              </w:rPr>
              <w:t>（万元）</w:t>
            </w:r>
          </w:p>
        </w:tc>
        <w:tc>
          <w:tcPr>
            <w:tcW w:w="2243" w:type="dxa"/>
            <w:tcBorders>
              <w:top w:val="single" w:sz="4" w:space="0" w:color="000000"/>
              <w:left w:val="single" w:sz="4" w:space="0" w:color="000000"/>
              <w:bottom w:val="single" w:sz="4" w:space="0" w:color="000000"/>
              <w:right w:val="single" w:sz="4" w:space="0" w:color="000000"/>
            </w:tcBorders>
            <w:vAlign w:val="center"/>
          </w:tcPr>
          <w:p w:rsidR="00EB3EFF" w:rsidRDefault="00430865">
            <w:pPr>
              <w:snapToGrid w:val="0"/>
              <w:jc w:val="center"/>
              <w:rPr>
                <w:rFonts w:ascii="宋体" w:cs="宋体"/>
                <w:kern w:val="2"/>
                <w:sz w:val="21"/>
                <w:szCs w:val="21"/>
              </w:rPr>
            </w:pPr>
            <w:proofErr w:type="gramStart"/>
            <w:r>
              <w:rPr>
                <w:rFonts w:ascii="宋体" w:hAnsi="宋体" w:cs="宋体" w:hint="eastAsia"/>
                <w:kern w:val="2"/>
                <w:sz w:val="21"/>
                <w:szCs w:val="21"/>
              </w:rPr>
              <w:t>竞包人</w:t>
            </w:r>
            <w:proofErr w:type="gramEnd"/>
            <w:r>
              <w:rPr>
                <w:rFonts w:ascii="宋体" w:hAnsi="宋体" w:cs="宋体" w:hint="eastAsia"/>
                <w:kern w:val="2"/>
                <w:sz w:val="21"/>
                <w:szCs w:val="21"/>
              </w:rPr>
              <w:t>法定代表人或委托代理人签字</w:t>
            </w:r>
          </w:p>
        </w:tc>
      </w:tr>
      <w:tr w:rsidR="00EB3EFF">
        <w:trPr>
          <w:trHeight w:val="615"/>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3780"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1895"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2243"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r>
      <w:tr w:rsidR="00EB3EFF">
        <w:trPr>
          <w:trHeight w:val="615"/>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3780"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1895"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2243"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r>
      <w:tr w:rsidR="00EB3EFF">
        <w:trPr>
          <w:trHeight w:val="615"/>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3780"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1895"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2243"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r>
      <w:tr w:rsidR="00EB3EFF">
        <w:trPr>
          <w:trHeight w:val="615"/>
          <w:jc w:val="center"/>
        </w:trPr>
        <w:tc>
          <w:tcPr>
            <w:tcW w:w="890" w:type="dxa"/>
            <w:tcBorders>
              <w:top w:val="single" w:sz="4" w:space="0" w:color="000000"/>
              <w:left w:val="single" w:sz="4" w:space="0" w:color="auto"/>
              <w:bottom w:val="single" w:sz="4" w:space="0" w:color="000000"/>
              <w:right w:val="single" w:sz="4" w:space="0" w:color="000000"/>
            </w:tcBorders>
            <w:vAlign w:val="center"/>
          </w:tcPr>
          <w:p w:rsidR="00EB3EFF" w:rsidRDefault="00430865">
            <w:pPr>
              <w:rPr>
                <w:rFonts w:ascii="宋体" w:cs="宋体"/>
                <w:kern w:val="2"/>
                <w:sz w:val="21"/>
                <w:szCs w:val="21"/>
              </w:rPr>
            </w:pPr>
            <w:r>
              <w:rPr>
                <w:rFonts w:ascii="宋体" w:hAnsi="宋体" w:cs="宋体" w:hint="eastAsia"/>
                <w:kern w:val="2"/>
                <w:sz w:val="21"/>
                <w:szCs w:val="21"/>
              </w:rPr>
              <w:t>最高限价</w:t>
            </w:r>
          </w:p>
        </w:tc>
        <w:tc>
          <w:tcPr>
            <w:tcW w:w="3780"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c>
          <w:tcPr>
            <w:tcW w:w="1895" w:type="dxa"/>
            <w:tcBorders>
              <w:top w:val="single" w:sz="4" w:space="0" w:color="000000"/>
              <w:left w:val="single" w:sz="4" w:space="0" w:color="000000"/>
              <w:bottom w:val="single" w:sz="4" w:space="0" w:color="000000"/>
              <w:right w:val="single" w:sz="4" w:space="0" w:color="000000"/>
            </w:tcBorders>
            <w:vAlign w:val="center"/>
          </w:tcPr>
          <w:p w:rsidR="00EB3EFF" w:rsidRDefault="00430865">
            <w:pPr>
              <w:rPr>
                <w:rFonts w:ascii="宋体" w:cs="宋体"/>
                <w:kern w:val="2"/>
                <w:sz w:val="21"/>
                <w:szCs w:val="21"/>
              </w:rPr>
            </w:pPr>
            <w:r>
              <w:rPr>
                <w:rFonts w:ascii="宋体" w:hAnsi="宋体" w:cs="宋体" w:hint="eastAsia"/>
                <w:kern w:val="2"/>
                <w:sz w:val="21"/>
                <w:szCs w:val="21"/>
              </w:rPr>
              <w:t>下浮系数</w:t>
            </w:r>
          </w:p>
        </w:tc>
        <w:tc>
          <w:tcPr>
            <w:tcW w:w="2243" w:type="dxa"/>
            <w:tcBorders>
              <w:top w:val="single" w:sz="4" w:space="0" w:color="000000"/>
              <w:left w:val="single" w:sz="4" w:space="0" w:color="000000"/>
              <w:bottom w:val="single" w:sz="4" w:space="0" w:color="000000"/>
              <w:right w:val="single" w:sz="4" w:space="0" w:color="000000"/>
            </w:tcBorders>
            <w:vAlign w:val="center"/>
          </w:tcPr>
          <w:p w:rsidR="00EB3EFF" w:rsidRDefault="00EB3EFF">
            <w:pPr>
              <w:rPr>
                <w:rFonts w:ascii="宋体" w:cs="宋体"/>
                <w:kern w:val="2"/>
                <w:sz w:val="21"/>
                <w:szCs w:val="21"/>
              </w:rPr>
            </w:pPr>
          </w:p>
        </w:tc>
      </w:tr>
    </w:tbl>
    <w:p w:rsidR="00EB3EFF" w:rsidRDefault="00430865">
      <w:pPr>
        <w:rPr>
          <w:rFonts w:ascii="宋体" w:cs="Times New Roman"/>
          <w:kern w:val="2"/>
          <w:sz w:val="21"/>
          <w:szCs w:val="21"/>
        </w:rPr>
      </w:pPr>
      <w:r>
        <w:rPr>
          <w:rFonts w:ascii="宋体" w:hAnsi="宋体" w:cs="宋体" w:hint="eastAsia"/>
          <w:sz w:val="21"/>
          <w:szCs w:val="21"/>
        </w:rPr>
        <w:t>开标人：</w:t>
      </w:r>
      <w:r>
        <w:rPr>
          <w:rFonts w:ascii="宋体" w:hAnsi="宋体" w:cs="宋体"/>
          <w:sz w:val="21"/>
          <w:szCs w:val="21"/>
        </w:rPr>
        <w:t xml:space="preserve">    </w:t>
      </w:r>
      <w:r>
        <w:rPr>
          <w:rFonts w:ascii="宋体" w:hAnsi="宋体" w:cs="宋体" w:hint="eastAsia"/>
          <w:sz w:val="21"/>
          <w:szCs w:val="21"/>
        </w:rPr>
        <w:t>唱标人：</w:t>
      </w:r>
      <w:r>
        <w:rPr>
          <w:rFonts w:ascii="宋体" w:hAnsi="宋体" w:cs="宋体"/>
          <w:sz w:val="21"/>
          <w:szCs w:val="21"/>
        </w:rPr>
        <w:t xml:space="preserve">            </w:t>
      </w:r>
      <w:r>
        <w:rPr>
          <w:rFonts w:ascii="宋体" w:hAnsi="宋体" w:cs="宋体" w:hint="eastAsia"/>
          <w:sz w:val="21"/>
          <w:szCs w:val="21"/>
        </w:rPr>
        <w:t>记录人：</w:t>
      </w:r>
      <w:r>
        <w:rPr>
          <w:rFonts w:ascii="宋体" w:hAnsi="宋体" w:cs="宋体"/>
          <w:sz w:val="21"/>
          <w:szCs w:val="21"/>
        </w:rPr>
        <w:t xml:space="preserve">            </w:t>
      </w:r>
      <w:r>
        <w:rPr>
          <w:rFonts w:ascii="宋体" w:hAnsi="宋体" w:cs="宋体" w:hint="eastAsia"/>
          <w:sz w:val="21"/>
          <w:szCs w:val="21"/>
        </w:rPr>
        <w:t>发包人：</w:t>
      </w:r>
      <w:r>
        <w:rPr>
          <w:rFonts w:ascii="宋体" w:hAnsi="宋体" w:cs="宋体"/>
          <w:sz w:val="21"/>
          <w:szCs w:val="21"/>
        </w:rPr>
        <w:t xml:space="preserve">        </w:t>
      </w:r>
      <w:proofErr w:type="gramStart"/>
      <w:r>
        <w:rPr>
          <w:rFonts w:ascii="宋体" w:hAnsi="宋体" w:cs="宋体" w:hint="eastAsia"/>
          <w:sz w:val="21"/>
          <w:szCs w:val="21"/>
        </w:rPr>
        <w:t>监标人</w:t>
      </w:r>
      <w:proofErr w:type="gramEnd"/>
      <w:r>
        <w:rPr>
          <w:rFonts w:ascii="宋体" w:hAnsi="宋体" w:cs="宋体" w:hint="eastAsia"/>
          <w:sz w:val="21"/>
          <w:szCs w:val="21"/>
        </w:rPr>
        <w:t>：</w:t>
      </w:r>
    </w:p>
    <w:p w:rsidR="00EB3EFF" w:rsidRDefault="00EB3EFF">
      <w:pPr>
        <w:snapToGrid w:val="0"/>
        <w:ind w:firstLineChars="150" w:firstLine="315"/>
        <w:rPr>
          <w:rFonts w:ascii="宋体" w:cs="Times New Roman"/>
          <w:sz w:val="21"/>
          <w:szCs w:val="21"/>
        </w:rPr>
      </w:pPr>
    </w:p>
    <w:p w:rsidR="00EB3EFF" w:rsidRDefault="00430865">
      <w:pPr>
        <w:pStyle w:val="1"/>
        <w:jc w:val="both"/>
        <w:rPr>
          <w:rFonts w:ascii="宋体" w:eastAsia="宋体" w:hAnsi="宋体" w:cs="Times New Roman"/>
          <w:b/>
          <w:bCs/>
          <w:sz w:val="24"/>
          <w:szCs w:val="24"/>
        </w:rPr>
      </w:pPr>
      <w:bookmarkStart w:id="119" w:name="_Toc318751939"/>
      <w:bookmarkStart w:id="120" w:name="_Toc319618861"/>
      <w:bookmarkStart w:id="121" w:name="_Toc322370058"/>
      <w:bookmarkStart w:id="122" w:name="_Toc405378472"/>
      <w:bookmarkStart w:id="123" w:name="_Toc234382648"/>
      <w:bookmarkStart w:id="124" w:name="_Toc503354874"/>
      <w:bookmarkStart w:id="125" w:name="_Toc339482447"/>
      <w:bookmarkStart w:id="126" w:name="_Toc452839269"/>
      <w:bookmarkStart w:id="127" w:name="_Toc271200561"/>
      <w:bookmarkStart w:id="128" w:name="_Toc217819034"/>
      <w:bookmarkStart w:id="129" w:name="_Toc261333129"/>
      <w:bookmarkStart w:id="130" w:name="_Toc271220727"/>
      <w:bookmarkStart w:id="131" w:name="_Toc184635087"/>
      <w:bookmarkStart w:id="132" w:name="_Toc231017346"/>
      <w:bookmarkEnd w:id="38"/>
      <w:bookmarkEnd w:id="39"/>
      <w:bookmarkEnd w:id="40"/>
      <w:r>
        <w:rPr>
          <w:rFonts w:ascii="宋体" w:eastAsia="宋体" w:hAnsi="宋体" w:cs="宋体" w:hint="eastAsia"/>
          <w:b/>
          <w:bCs/>
          <w:sz w:val="24"/>
          <w:szCs w:val="24"/>
        </w:rPr>
        <w:lastRenderedPageBreak/>
        <w:t>附表二：成交通知书</w:t>
      </w:r>
      <w:bookmarkEnd w:id="119"/>
      <w:bookmarkEnd w:id="120"/>
      <w:bookmarkEnd w:id="121"/>
      <w:bookmarkEnd w:id="122"/>
      <w:bookmarkEnd w:id="123"/>
      <w:bookmarkEnd w:id="124"/>
      <w:bookmarkEnd w:id="125"/>
      <w:bookmarkEnd w:id="126"/>
    </w:p>
    <w:p w:rsidR="00EB3EFF" w:rsidRDefault="00430865">
      <w:pPr>
        <w:jc w:val="center"/>
        <w:rPr>
          <w:rFonts w:ascii="宋体" w:cs="Times New Roman"/>
        </w:rPr>
      </w:pPr>
      <w:r>
        <w:rPr>
          <w:rFonts w:ascii="宋体" w:cs="宋体" w:hint="eastAsia"/>
        </w:rPr>
        <w:t>项目编码：</w:t>
      </w:r>
    </w:p>
    <w:p w:rsidR="00EB3EFF" w:rsidRDefault="00430865">
      <w:pPr>
        <w:jc w:val="center"/>
        <w:rPr>
          <w:rFonts w:ascii="宋体" w:cs="Times New Roman"/>
          <w:b/>
          <w:bCs/>
          <w:kern w:val="44"/>
          <w:sz w:val="28"/>
          <w:szCs w:val="28"/>
        </w:rPr>
      </w:pPr>
      <w:r>
        <w:rPr>
          <w:rFonts w:ascii="宋体" w:hAnsi="宋体" w:cs="宋体" w:hint="eastAsia"/>
          <w:b/>
          <w:bCs/>
          <w:kern w:val="44"/>
          <w:sz w:val="28"/>
          <w:szCs w:val="28"/>
        </w:rPr>
        <w:t>成交通知书</w:t>
      </w:r>
    </w:p>
    <w:p w:rsidR="00EB3EFF" w:rsidRDefault="00EB3EFF">
      <w:pPr>
        <w:rPr>
          <w:rFonts w:ascii="宋体" w:cs="Times New Roman"/>
          <w:kern w:val="2"/>
        </w:rPr>
      </w:pPr>
    </w:p>
    <w:p w:rsidR="00EB3EFF" w:rsidRDefault="00430865">
      <w:pPr>
        <w:spacing w:line="360" w:lineRule="auto"/>
        <w:rPr>
          <w:rFonts w:ascii="宋体" w:cs="Times New Roman"/>
          <w:sz w:val="21"/>
          <w:szCs w:val="21"/>
          <w:u w:val="single"/>
        </w:rPr>
      </w:pPr>
      <w:r>
        <w:rPr>
          <w:rFonts w:ascii="宋体" w:hAnsi="宋体" w:cs="宋体" w:hint="eastAsia"/>
          <w:sz w:val="21"/>
          <w:szCs w:val="21"/>
        </w:rPr>
        <w:t>（承包人名称）：</w:t>
      </w:r>
      <w:r>
        <w:rPr>
          <w:rFonts w:ascii="宋体" w:hAnsi="宋体" w:cs="宋体"/>
          <w:sz w:val="21"/>
          <w:szCs w:val="21"/>
          <w:u w:val="single"/>
        </w:rPr>
        <w:t xml:space="preserve">             </w:t>
      </w:r>
    </w:p>
    <w:p w:rsidR="00EB3EFF" w:rsidRDefault="00430865">
      <w:pPr>
        <w:spacing w:line="360" w:lineRule="auto"/>
        <w:ind w:firstLineChars="200" w:firstLine="420"/>
        <w:rPr>
          <w:rFonts w:ascii="宋体" w:cs="Times New Roman"/>
          <w:sz w:val="21"/>
          <w:szCs w:val="21"/>
        </w:rPr>
      </w:pPr>
      <w:r>
        <w:rPr>
          <w:rFonts w:ascii="宋体" w:hAnsi="宋体" w:cs="宋体" w:hint="eastAsia"/>
          <w:sz w:val="21"/>
          <w:szCs w:val="21"/>
        </w:rPr>
        <w:t>你方于</w:t>
      </w:r>
      <w:r>
        <w:rPr>
          <w:rFonts w:ascii="宋体" w:hAnsi="宋体" w:cs="宋体"/>
          <w:sz w:val="21"/>
          <w:szCs w:val="21"/>
          <w:u w:val="single"/>
        </w:rPr>
        <w:t xml:space="preserve">             </w:t>
      </w:r>
      <w:r>
        <w:rPr>
          <w:rFonts w:ascii="宋体" w:hAnsi="宋体" w:cs="宋体" w:hint="eastAsia"/>
          <w:sz w:val="21"/>
          <w:szCs w:val="21"/>
        </w:rPr>
        <w:t>（</w:t>
      </w:r>
      <w:proofErr w:type="gramStart"/>
      <w:r>
        <w:rPr>
          <w:rFonts w:ascii="宋体" w:hAnsi="宋体" w:cs="宋体" w:hint="eastAsia"/>
          <w:sz w:val="21"/>
          <w:szCs w:val="21"/>
        </w:rPr>
        <w:t>竞包日期</w:t>
      </w:r>
      <w:proofErr w:type="gramEnd"/>
      <w:r>
        <w:rPr>
          <w:rFonts w:ascii="宋体" w:hAnsi="宋体" w:cs="宋体" w:hint="eastAsia"/>
          <w:sz w:val="21"/>
          <w:szCs w:val="21"/>
        </w:rPr>
        <w:t>）所递交的</w:t>
      </w:r>
      <w:r>
        <w:rPr>
          <w:rFonts w:ascii="宋体" w:hAnsi="宋体" w:cs="宋体"/>
          <w:sz w:val="21"/>
          <w:szCs w:val="21"/>
          <w:u w:val="single"/>
        </w:rPr>
        <w:t xml:space="preserve">              </w:t>
      </w:r>
      <w:r>
        <w:rPr>
          <w:rFonts w:ascii="宋体" w:hAnsi="宋体" w:cs="宋体" w:hint="eastAsia"/>
          <w:sz w:val="21"/>
          <w:szCs w:val="21"/>
        </w:rPr>
        <w:t>（项目名称）标段施工</w:t>
      </w:r>
      <w:proofErr w:type="gramStart"/>
      <w:r>
        <w:rPr>
          <w:rFonts w:ascii="宋体" w:hAnsi="宋体" w:cs="宋体" w:hint="eastAsia"/>
          <w:sz w:val="21"/>
          <w:szCs w:val="21"/>
        </w:rPr>
        <w:t>竞包文件</w:t>
      </w:r>
      <w:proofErr w:type="gramEnd"/>
      <w:r>
        <w:rPr>
          <w:rFonts w:ascii="宋体" w:hAnsi="宋体" w:cs="宋体" w:hint="eastAsia"/>
          <w:sz w:val="21"/>
          <w:szCs w:val="21"/>
        </w:rPr>
        <w:t>已被我方接受，被确定为承包人。</w:t>
      </w:r>
    </w:p>
    <w:p w:rsidR="00EB3EFF" w:rsidRDefault="00430865">
      <w:pPr>
        <w:spacing w:line="360" w:lineRule="auto"/>
        <w:ind w:firstLineChars="200" w:firstLine="420"/>
        <w:rPr>
          <w:rFonts w:ascii="宋体" w:cs="Times New Roman"/>
          <w:sz w:val="21"/>
          <w:szCs w:val="21"/>
        </w:rPr>
      </w:pPr>
      <w:r>
        <w:rPr>
          <w:rFonts w:ascii="宋体" w:hAnsi="宋体" w:cs="宋体" w:hint="eastAsia"/>
          <w:sz w:val="21"/>
          <w:szCs w:val="21"/>
        </w:rPr>
        <w:t>成交价：</w:t>
      </w:r>
      <w:r>
        <w:rPr>
          <w:rFonts w:ascii="宋体" w:hAnsi="宋体" w:cs="宋体"/>
          <w:sz w:val="21"/>
          <w:szCs w:val="21"/>
          <w:u w:val="single"/>
        </w:rPr>
        <w:t xml:space="preserve">        </w:t>
      </w:r>
      <w:r>
        <w:rPr>
          <w:rFonts w:ascii="宋体" w:hAnsi="宋体" w:cs="宋体" w:hint="eastAsia"/>
          <w:sz w:val="21"/>
          <w:szCs w:val="21"/>
        </w:rPr>
        <w:t>。</w:t>
      </w:r>
    </w:p>
    <w:p w:rsidR="00EB3EFF" w:rsidRDefault="00430865">
      <w:pPr>
        <w:spacing w:line="360" w:lineRule="auto"/>
        <w:ind w:firstLineChars="200" w:firstLine="420"/>
        <w:rPr>
          <w:rFonts w:ascii="宋体" w:cs="Times New Roman"/>
          <w:sz w:val="21"/>
          <w:szCs w:val="21"/>
        </w:rPr>
      </w:pPr>
      <w:r>
        <w:rPr>
          <w:rFonts w:ascii="宋体" w:hAnsi="宋体" w:cs="宋体" w:hint="eastAsia"/>
          <w:sz w:val="21"/>
          <w:szCs w:val="21"/>
        </w:rPr>
        <w:t>工期：</w:t>
      </w:r>
      <w:r>
        <w:rPr>
          <w:rFonts w:ascii="宋体" w:hAnsi="宋体" w:cs="宋体"/>
          <w:sz w:val="21"/>
          <w:szCs w:val="21"/>
          <w:u w:val="single"/>
        </w:rPr>
        <w:t xml:space="preserve">         </w:t>
      </w:r>
      <w:r>
        <w:rPr>
          <w:rFonts w:ascii="宋体" w:hAnsi="宋体" w:cs="宋体" w:hint="eastAsia"/>
          <w:sz w:val="21"/>
          <w:szCs w:val="21"/>
        </w:rPr>
        <w:t>。</w:t>
      </w:r>
    </w:p>
    <w:p w:rsidR="00EB3EFF" w:rsidRDefault="00430865">
      <w:pPr>
        <w:spacing w:line="360" w:lineRule="auto"/>
        <w:ind w:firstLineChars="200" w:firstLine="420"/>
        <w:rPr>
          <w:rFonts w:ascii="宋体" w:cs="Times New Roman"/>
          <w:sz w:val="21"/>
          <w:szCs w:val="21"/>
        </w:rPr>
      </w:pPr>
      <w:r>
        <w:rPr>
          <w:rFonts w:ascii="宋体" w:hAnsi="宋体" w:cs="宋体" w:hint="eastAsia"/>
          <w:sz w:val="21"/>
          <w:szCs w:val="21"/>
        </w:rPr>
        <w:t>工程质量：</w:t>
      </w:r>
      <w:r>
        <w:rPr>
          <w:rFonts w:ascii="宋体" w:hAnsi="宋体" w:cs="宋体"/>
          <w:sz w:val="21"/>
          <w:szCs w:val="21"/>
          <w:u w:val="single"/>
        </w:rPr>
        <w:t xml:space="preserve">         </w:t>
      </w:r>
      <w:r>
        <w:rPr>
          <w:rFonts w:ascii="宋体" w:hAnsi="宋体" w:cs="宋体" w:hint="eastAsia"/>
          <w:sz w:val="21"/>
          <w:szCs w:val="21"/>
        </w:rPr>
        <w:t>。</w:t>
      </w:r>
      <w:r>
        <w:rPr>
          <w:rFonts w:ascii="宋体" w:hAnsi="宋体" w:cs="宋体"/>
          <w:sz w:val="21"/>
          <w:szCs w:val="21"/>
        </w:rPr>
        <w:t xml:space="preserve"> </w:t>
      </w:r>
    </w:p>
    <w:p w:rsidR="00EB3EFF" w:rsidRDefault="00430865">
      <w:pPr>
        <w:spacing w:line="360" w:lineRule="auto"/>
        <w:ind w:firstLineChars="200" w:firstLine="420"/>
        <w:rPr>
          <w:rFonts w:ascii="宋体" w:cs="Times New Roman"/>
          <w:sz w:val="21"/>
          <w:szCs w:val="21"/>
        </w:rPr>
      </w:pPr>
      <w:r>
        <w:rPr>
          <w:rFonts w:ascii="宋体" w:hAnsi="宋体" w:cs="宋体" w:hint="eastAsia"/>
          <w:sz w:val="21"/>
          <w:szCs w:val="21"/>
        </w:rPr>
        <w:t>项目负责人：</w:t>
      </w:r>
      <w:r>
        <w:rPr>
          <w:rFonts w:ascii="宋体" w:hAnsi="宋体" w:cs="宋体"/>
          <w:sz w:val="21"/>
          <w:szCs w:val="21"/>
          <w:u w:val="single"/>
        </w:rPr>
        <w:t xml:space="preserve">          </w:t>
      </w:r>
      <w:r>
        <w:rPr>
          <w:rFonts w:ascii="宋体" w:hAnsi="宋体" w:cs="宋体" w:hint="eastAsia"/>
          <w:sz w:val="21"/>
          <w:szCs w:val="21"/>
        </w:rPr>
        <w:t>（姓名）。</w:t>
      </w:r>
    </w:p>
    <w:p w:rsidR="00EB3EFF" w:rsidRDefault="00430865">
      <w:pPr>
        <w:spacing w:line="360" w:lineRule="auto"/>
        <w:ind w:firstLineChars="200" w:firstLine="420"/>
        <w:rPr>
          <w:rFonts w:ascii="宋体" w:cs="Times New Roman"/>
          <w:sz w:val="21"/>
          <w:szCs w:val="21"/>
        </w:rPr>
      </w:pPr>
      <w:r>
        <w:rPr>
          <w:rFonts w:ascii="宋体" w:hAnsi="宋体" w:cs="宋体" w:hint="eastAsia"/>
          <w:sz w:val="21"/>
          <w:szCs w:val="21"/>
        </w:rPr>
        <w:t>请你方在接到本通知书后的日内到（指定地点）与我方签订施工承包合同，在此之前按发包文件第二章“竞包人须知”第</w:t>
      </w:r>
      <w:r>
        <w:rPr>
          <w:rFonts w:ascii="宋体" w:hAnsi="宋体" w:cs="宋体"/>
          <w:sz w:val="21"/>
          <w:szCs w:val="21"/>
        </w:rPr>
        <w:t>7.3</w:t>
      </w:r>
      <w:r>
        <w:rPr>
          <w:rFonts w:ascii="宋体" w:hAnsi="宋体" w:cs="宋体" w:hint="eastAsia"/>
          <w:sz w:val="21"/>
          <w:szCs w:val="21"/>
        </w:rPr>
        <w:t>款规定向我方提交履约担保。</w:t>
      </w:r>
    </w:p>
    <w:p w:rsidR="00EB3EFF" w:rsidRDefault="00430865">
      <w:pPr>
        <w:spacing w:line="360" w:lineRule="auto"/>
        <w:ind w:firstLineChars="200" w:firstLine="420"/>
        <w:rPr>
          <w:rFonts w:ascii="宋体" w:cs="Times New Roman"/>
          <w:sz w:val="21"/>
          <w:szCs w:val="21"/>
        </w:rPr>
      </w:pPr>
      <w:r>
        <w:rPr>
          <w:rFonts w:ascii="宋体" w:hAnsi="宋体" w:cs="宋体" w:hint="eastAsia"/>
          <w:sz w:val="21"/>
          <w:szCs w:val="21"/>
        </w:rPr>
        <w:t>特此通知。</w:t>
      </w:r>
    </w:p>
    <w:p w:rsidR="00EB3EFF" w:rsidRDefault="00EB3EFF">
      <w:pPr>
        <w:spacing w:line="360" w:lineRule="auto"/>
        <w:rPr>
          <w:rFonts w:ascii="宋体" w:cs="Times New Roman"/>
          <w:sz w:val="21"/>
          <w:szCs w:val="21"/>
        </w:rPr>
      </w:pPr>
    </w:p>
    <w:p w:rsidR="00EB3EFF" w:rsidRDefault="00430865">
      <w:pPr>
        <w:spacing w:line="360" w:lineRule="auto"/>
        <w:rPr>
          <w:rFonts w:ascii="宋体" w:cs="Times New Roman"/>
          <w:sz w:val="21"/>
          <w:szCs w:val="21"/>
        </w:rPr>
      </w:pPr>
      <w:r>
        <w:rPr>
          <w:rFonts w:ascii="宋体" w:hAnsi="宋体" w:cs="宋体" w:hint="eastAsia"/>
          <w:sz w:val="21"/>
          <w:szCs w:val="21"/>
        </w:rPr>
        <w:t>发包人：</w:t>
      </w:r>
      <w:r>
        <w:rPr>
          <w:rFonts w:ascii="宋体" w:hAnsi="宋体" w:cs="宋体"/>
          <w:sz w:val="21"/>
          <w:szCs w:val="21"/>
          <w:u w:val="single"/>
        </w:rPr>
        <w:t xml:space="preserve">         </w:t>
      </w:r>
      <w:r>
        <w:rPr>
          <w:rFonts w:ascii="宋体" w:hAnsi="宋体" w:cs="宋体" w:hint="eastAsia"/>
          <w:sz w:val="21"/>
          <w:szCs w:val="21"/>
        </w:rPr>
        <w:t>（盖单位章）</w:t>
      </w:r>
      <w:r>
        <w:rPr>
          <w:rFonts w:ascii="宋体" w:hAnsi="宋体" w:cs="宋体"/>
          <w:sz w:val="21"/>
          <w:szCs w:val="21"/>
        </w:rPr>
        <w:t xml:space="preserve"> </w:t>
      </w:r>
    </w:p>
    <w:p w:rsidR="00EB3EFF" w:rsidRDefault="00430865">
      <w:pPr>
        <w:spacing w:line="360" w:lineRule="auto"/>
        <w:rPr>
          <w:rFonts w:ascii="宋体" w:cs="Times New Roman"/>
          <w:sz w:val="21"/>
          <w:szCs w:val="21"/>
        </w:rPr>
      </w:pPr>
      <w:r>
        <w:rPr>
          <w:rFonts w:ascii="宋体" w:hAnsi="宋体" w:cs="宋体"/>
          <w:sz w:val="21"/>
          <w:szCs w:val="21"/>
        </w:rPr>
        <w:t xml:space="preserve"> </w:t>
      </w:r>
      <w:r>
        <w:rPr>
          <w:rFonts w:ascii="宋体" w:hAnsi="宋体" w:cs="宋体" w:hint="eastAsia"/>
          <w:sz w:val="21"/>
          <w:szCs w:val="21"/>
        </w:rPr>
        <w:t>发包代理：</w:t>
      </w:r>
      <w:r>
        <w:rPr>
          <w:rFonts w:ascii="宋体" w:hAnsi="宋体" w:cs="宋体"/>
          <w:sz w:val="21"/>
          <w:szCs w:val="21"/>
          <w:u w:val="single"/>
        </w:rPr>
        <w:t xml:space="preserve">         </w:t>
      </w:r>
      <w:r>
        <w:rPr>
          <w:rFonts w:ascii="宋体" w:hAnsi="宋体" w:cs="宋体" w:hint="eastAsia"/>
          <w:sz w:val="21"/>
          <w:szCs w:val="21"/>
        </w:rPr>
        <w:t>（盖单位章）</w:t>
      </w:r>
    </w:p>
    <w:p w:rsidR="00EB3EFF" w:rsidRDefault="00430865">
      <w:pPr>
        <w:ind w:firstLineChars="150" w:firstLine="315"/>
        <w:rPr>
          <w:rFonts w:cs="Times New Roman"/>
          <w:sz w:val="21"/>
          <w:szCs w:val="21"/>
        </w:rPr>
      </w:pPr>
      <w:r>
        <w:rPr>
          <w:rFonts w:ascii="宋体" w:hAnsi="宋体" w:cs="宋体" w:hint="eastAsia"/>
          <w:sz w:val="21"/>
          <w:szCs w:val="21"/>
        </w:rPr>
        <w:t>年</w:t>
      </w:r>
      <w:r>
        <w:rPr>
          <w:rFonts w:ascii="宋体" w:hAnsi="宋体" w:cs="宋体"/>
          <w:sz w:val="21"/>
          <w:szCs w:val="21"/>
        </w:rPr>
        <w:t xml:space="preserve">  </w:t>
      </w:r>
      <w:r>
        <w:rPr>
          <w:rFonts w:ascii="宋体" w:hAnsi="宋体" w:cs="宋体" w:hint="eastAsia"/>
          <w:sz w:val="21"/>
          <w:szCs w:val="21"/>
        </w:rPr>
        <w:t>月   日</w:t>
      </w:r>
    </w:p>
    <w:p w:rsidR="00EB3EFF" w:rsidRDefault="00430865">
      <w:pPr>
        <w:pStyle w:val="2"/>
        <w:spacing w:line="360" w:lineRule="auto"/>
        <w:jc w:val="center"/>
        <w:rPr>
          <w:rFonts w:ascii="宋体"/>
        </w:rPr>
      </w:pPr>
      <w:r>
        <w:br w:type="page"/>
      </w:r>
      <w:bookmarkStart w:id="133" w:name="_Toc350184878"/>
      <w:bookmarkStart w:id="134" w:name="_Toc350451068"/>
      <w:bookmarkStart w:id="135" w:name="_Toc343003316"/>
      <w:bookmarkStart w:id="136" w:name="_Toc503354875"/>
      <w:bookmarkStart w:id="137" w:name="_Toc167677945"/>
      <w:bookmarkStart w:id="138" w:name="_Toc160351546"/>
      <w:bookmarkStart w:id="139" w:name="_Toc156888429"/>
      <w:bookmarkStart w:id="140" w:name="_Toc271220731"/>
      <w:bookmarkStart w:id="141" w:name="_Toc156749830"/>
      <w:bookmarkStart w:id="142" w:name="_Toc167678238"/>
      <w:bookmarkStart w:id="143" w:name="_Toc261333158"/>
      <w:bookmarkStart w:id="144" w:name="_Toc271200565"/>
      <w:bookmarkEnd w:id="127"/>
      <w:bookmarkEnd w:id="128"/>
      <w:bookmarkEnd w:id="129"/>
      <w:bookmarkEnd w:id="130"/>
      <w:bookmarkEnd w:id="131"/>
      <w:bookmarkEnd w:id="132"/>
      <w:r>
        <w:rPr>
          <w:rFonts w:cs="宋体" w:hint="eastAsia"/>
        </w:rPr>
        <w:lastRenderedPageBreak/>
        <w:t>第三章</w:t>
      </w:r>
      <w:r>
        <w:t xml:space="preserve"> </w:t>
      </w:r>
      <w:bookmarkEnd w:id="133"/>
      <w:bookmarkEnd w:id="134"/>
      <w:bookmarkEnd w:id="135"/>
      <w:r>
        <w:rPr>
          <w:rFonts w:cs="宋体" w:hint="eastAsia"/>
        </w:rPr>
        <w:t>评标办法及评分标准（技术通过制的综合评估法）</w:t>
      </w:r>
      <w:bookmarkEnd w:id="136"/>
    </w:p>
    <w:p w:rsidR="00EB3EFF" w:rsidRDefault="00430865">
      <w:pPr>
        <w:ind w:firstLineChars="200" w:firstLine="482"/>
        <w:rPr>
          <w:rFonts w:ascii="宋体" w:cs="Times New Roman"/>
          <w:b/>
          <w:bCs/>
          <w:snapToGrid w:val="0"/>
        </w:rPr>
      </w:pPr>
      <w:bookmarkStart w:id="145" w:name="_Toc15310"/>
      <w:bookmarkStart w:id="146" w:name="_Toc30214"/>
      <w:bookmarkStart w:id="147" w:name="_Toc292906465"/>
      <w:bookmarkStart w:id="148" w:name="_Toc14665"/>
      <w:bookmarkStart w:id="149" w:name="_Toc243899830"/>
      <w:r>
        <w:rPr>
          <w:rFonts w:ascii="宋体" w:hAnsi="宋体" w:cs="宋体"/>
          <w:b/>
          <w:bCs/>
          <w:snapToGrid w:val="0"/>
        </w:rPr>
        <w:t xml:space="preserve">1  </w:t>
      </w:r>
      <w:r>
        <w:rPr>
          <w:rFonts w:ascii="宋体" w:hAnsi="宋体" w:cs="宋体" w:hint="eastAsia"/>
          <w:b/>
          <w:bCs/>
          <w:snapToGrid w:val="0"/>
        </w:rPr>
        <w:t>依据</w:t>
      </w:r>
      <w:bookmarkEnd w:id="145"/>
    </w:p>
    <w:p w:rsidR="00EB3EFF" w:rsidRDefault="00430865">
      <w:pPr>
        <w:ind w:firstLineChars="200" w:firstLine="480"/>
        <w:rPr>
          <w:rFonts w:ascii="宋体" w:cs="Times New Roman"/>
          <w:snapToGrid w:val="0"/>
        </w:rPr>
      </w:pPr>
      <w:bookmarkStart w:id="150" w:name="_Toc450405881"/>
      <w:bookmarkStart w:id="151" w:name="_Toc452839272"/>
      <w:bookmarkStart w:id="152" w:name="_Toc309661360"/>
      <w:bookmarkStart w:id="153" w:name="_Toc350451069"/>
      <w:bookmarkStart w:id="154" w:name="_Toc312311412"/>
      <w:bookmarkStart w:id="155" w:name="_Toc321759225"/>
      <w:bookmarkStart w:id="156" w:name="_Toc343003317"/>
      <w:bookmarkStart w:id="157" w:name="_Toc350184879"/>
      <w:r>
        <w:rPr>
          <w:rFonts w:ascii="宋体" w:hAnsi="宋体" w:cs="宋体" w:hint="eastAsia"/>
          <w:snapToGrid w:val="0"/>
        </w:rPr>
        <w:t>为规范发包的评标工作，根据《中华人民共和国招标投标法》、《中华人民共和国招标投标法实施条例》、《评标委员会和评标办法暂行规定》（原国家发展计划委员会等七</w:t>
      </w:r>
      <w:proofErr w:type="gramStart"/>
      <w:r>
        <w:rPr>
          <w:rFonts w:ascii="宋体" w:hAnsi="宋体" w:cs="宋体" w:hint="eastAsia"/>
          <w:snapToGrid w:val="0"/>
        </w:rPr>
        <w:t>部委令</w:t>
      </w:r>
      <w:proofErr w:type="gramEnd"/>
      <w:r>
        <w:rPr>
          <w:rFonts w:ascii="宋体" w:hAnsi="宋体" w:cs="宋体" w:hint="eastAsia"/>
          <w:snapToGrid w:val="0"/>
        </w:rPr>
        <w:t>第</w:t>
      </w:r>
      <w:r>
        <w:rPr>
          <w:rFonts w:ascii="宋体" w:hAnsi="宋体" w:cs="宋体"/>
          <w:snapToGrid w:val="0"/>
        </w:rPr>
        <w:t>12</w:t>
      </w:r>
      <w:r>
        <w:rPr>
          <w:rFonts w:ascii="宋体" w:hAnsi="宋体" w:cs="宋体" w:hint="eastAsia"/>
          <w:snapToGrid w:val="0"/>
        </w:rPr>
        <w:t>号）、《工程建设项目施工招标投标办法》（原国家发展计划委员会等七</w:t>
      </w:r>
      <w:proofErr w:type="gramStart"/>
      <w:r>
        <w:rPr>
          <w:rFonts w:ascii="宋体" w:hAnsi="宋体" w:cs="宋体" w:hint="eastAsia"/>
          <w:snapToGrid w:val="0"/>
        </w:rPr>
        <w:t>部委令</w:t>
      </w:r>
      <w:proofErr w:type="gramEnd"/>
      <w:r>
        <w:rPr>
          <w:rFonts w:ascii="宋体" w:hAnsi="宋体" w:cs="宋体" w:hint="eastAsia"/>
          <w:snapToGrid w:val="0"/>
        </w:rPr>
        <w:t>第</w:t>
      </w:r>
      <w:r>
        <w:rPr>
          <w:rFonts w:ascii="宋体" w:hAnsi="宋体" w:cs="宋体"/>
          <w:snapToGrid w:val="0"/>
        </w:rPr>
        <w:t>30</w:t>
      </w:r>
      <w:r>
        <w:rPr>
          <w:rFonts w:ascii="宋体" w:hAnsi="宋体" w:cs="宋体" w:hint="eastAsia"/>
          <w:snapToGrid w:val="0"/>
        </w:rPr>
        <w:t>号）、《关于废止和修改部分招标投标规章和规范性文件的决定》（九部委第</w:t>
      </w:r>
      <w:r>
        <w:rPr>
          <w:rFonts w:ascii="宋体" w:hAnsi="宋体" w:cs="宋体"/>
          <w:snapToGrid w:val="0"/>
        </w:rPr>
        <w:t>23</w:t>
      </w:r>
      <w:r>
        <w:rPr>
          <w:rFonts w:ascii="宋体" w:hAnsi="宋体" w:cs="宋体" w:hint="eastAsia"/>
          <w:snapToGrid w:val="0"/>
        </w:rPr>
        <w:t>号令）、《浙江省招标投标条例》等有关的法律、法规和规章制度规定，制定本评标办法。</w:t>
      </w:r>
      <w:bookmarkEnd w:id="150"/>
      <w:bookmarkEnd w:id="151"/>
    </w:p>
    <w:p w:rsidR="00EB3EFF" w:rsidRDefault="00430865">
      <w:pPr>
        <w:ind w:firstLineChars="200" w:firstLine="482"/>
        <w:rPr>
          <w:rFonts w:ascii="宋体" w:cs="Times New Roman"/>
          <w:b/>
          <w:bCs/>
          <w:snapToGrid w:val="0"/>
        </w:rPr>
      </w:pPr>
      <w:bookmarkStart w:id="158" w:name="_Toc778"/>
      <w:r>
        <w:rPr>
          <w:rFonts w:ascii="宋体" w:hAnsi="宋体" w:cs="宋体"/>
          <w:b/>
          <w:bCs/>
          <w:snapToGrid w:val="0"/>
        </w:rPr>
        <w:t xml:space="preserve">2  </w:t>
      </w:r>
      <w:r>
        <w:rPr>
          <w:rFonts w:ascii="宋体" w:hAnsi="宋体" w:cs="宋体" w:hint="eastAsia"/>
          <w:b/>
          <w:bCs/>
          <w:snapToGrid w:val="0"/>
        </w:rPr>
        <w:t>评标原则</w:t>
      </w:r>
      <w:bookmarkEnd w:id="152"/>
      <w:bookmarkEnd w:id="153"/>
      <w:bookmarkEnd w:id="154"/>
      <w:bookmarkEnd w:id="155"/>
      <w:bookmarkEnd w:id="156"/>
      <w:bookmarkEnd w:id="157"/>
      <w:bookmarkEnd w:id="158"/>
    </w:p>
    <w:p w:rsidR="00EB3EFF" w:rsidRDefault="00430865">
      <w:pPr>
        <w:ind w:firstLineChars="200" w:firstLine="480"/>
        <w:rPr>
          <w:rFonts w:ascii="宋体" w:cs="Times New Roman"/>
          <w:snapToGrid w:val="0"/>
        </w:rPr>
      </w:pPr>
      <w:r>
        <w:rPr>
          <w:rFonts w:ascii="宋体" w:hAnsi="宋体" w:cs="宋体" w:hint="eastAsia"/>
          <w:snapToGrid w:val="0"/>
        </w:rPr>
        <w:t>评标应遵循公平、公正、科学、择优的原则。</w:t>
      </w:r>
    </w:p>
    <w:p w:rsidR="00EB3EFF" w:rsidRDefault="00430865">
      <w:pPr>
        <w:ind w:firstLineChars="200" w:firstLine="482"/>
        <w:rPr>
          <w:rFonts w:ascii="宋体" w:cs="Times New Roman"/>
          <w:b/>
          <w:bCs/>
          <w:snapToGrid w:val="0"/>
        </w:rPr>
      </w:pPr>
      <w:bookmarkStart w:id="159" w:name="_Toc321759226"/>
      <w:bookmarkStart w:id="160" w:name="_Toc343003318"/>
      <w:bookmarkStart w:id="161" w:name="_Toc350184880"/>
      <w:bookmarkStart w:id="162" w:name="_Toc12280"/>
      <w:bookmarkStart w:id="163" w:name="_Toc312311413"/>
      <w:bookmarkStart w:id="164" w:name="_Toc350451070"/>
      <w:bookmarkStart w:id="165" w:name="_Toc309661361"/>
      <w:r>
        <w:rPr>
          <w:rFonts w:ascii="宋体" w:hAnsi="宋体" w:cs="宋体"/>
          <w:b/>
          <w:bCs/>
          <w:snapToGrid w:val="0"/>
        </w:rPr>
        <w:t xml:space="preserve">3 </w:t>
      </w:r>
      <w:r>
        <w:rPr>
          <w:rFonts w:ascii="宋体" w:hAnsi="宋体" w:cs="宋体" w:hint="eastAsia"/>
          <w:b/>
          <w:bCs/>
          <w:snapToGrid w:val="0"/>
        </w:rPr>
        <w:t>评标组织</w:t>
      </w:r>
      <w:bookmarkEnd w:id="159"/>
      <w:bookmarkEnd w:id="160"/>
      <w:bookmarkEnd w:id="161"/>
      <w:bookmarkEnd w:id="162"/>
      <w:bookmarkEnd w:id="163"/>
      <w:bookmarkEnd w:id="164"/>
      <w:bookmarkEnd w:id="165"/>
    </w:p>
    <w:p w:rsidR="00EB3EFF" w:rsidRDefault="00430865">
      <w:pPr>
        <w:ind w:firstLineChars="200" w:firstLine="480"/>
        <w:rPr>
          <w:rFonts w:ascii="宋体" w:cs="Times New Roman"/>
          <w:snapToGrid w:val="0"/>
        </w:rPr>
      </w:pPr>
      <w:r>
        <w:rPr>
          <w:rFonts w:ascii="宋体" w:hAnsi="宋体" w:cs="宋体" w:hint="eastAsia"/>
          <w:snapToGrid w:val="0"/>
        </w:rPr>
        <w:t>评标工作由发包人依法组建的评标委员会负责，评标委员会的组建办法</w:t>
      </w:r>
      <w:proofErr w:type="gramStart"/>
      <w:r>
        <w:rPr>
          <w:rFonts w:ascii="宋体" w:hAnsi="宋体" w:cs="宋体" w:hint="eastAsia"/>
          <w:snapToGrid w:val="0"/>
        </w:rPr>
        <w:t>详见竞包人</w:t>
      </w:r>
      <w:proofErr w:type="gramEnd"/>
      <w:r>
        <w:rPr>
          <w:rFonts w:ascii="宋体" w:hAnsi="宋体" w:cs="宋体" w:hint="eastAsia"/>
          <w:snapToGrid w:val="0"/>
        </w:rPr>
        <w:t>须知前附表。评标委员会组建后报湖州市吴兴区公共资源交易管理办公室备案。</w:t>
      </w:r>
    </w:p>
    <w:p w:rsidR="00EB3EFF" w:rsidRDefault="00430865">
      <w:pPr>
        <w:ind w:firstLineChars="200" w:firstLine="482"/>
        <w:rPr>
          <w:rFonts w:ascii="宋体" w:cs="Times New Roman"/>
          <w:b/>
          <w:bCs/>
          <w:snapToGrid w:val="0"/>
        </w:rPr>
      </w:pPr>
      <w:bookmarkStart w:id="166" w:name="_Toc362883245"/>
      <w:bookmarkStart w:id="167" w:name="_Toc370459019"/>
      <w:bookmarkStart w:id="168" w:name="_Toc21944"/>
      <w:r>
        <w:rPr>
          <w:rFonts w:ascii="宋体" w:hAnsi="宋体" w:cs="宋体"/>
          <w:b/>
          <w:bCs/>
          <w:snapToGrid w:val="0"/>
        </w:rPr>
        <w:t xml:space="preserve">4 </w:t>
      </w:r>
      <w:r>
        <w:rPr>
          <w:rFonts w:ascii="宋体" w:hAnsi="宋体" w:cs="宋体" w:hint="eastAsia"/>
          <w:b/>
          <w:bCs/>
          <w:snapToGrid w:val="0"/>
        </w:rPr>
        <w:t>评标程序和内容</w:t>
      </w:r>
      <w:bookmarkEnd w:id="166"/>
      <w:bookmarkEnd w:id="167"/>
      <w:bookmarkEnd w:id="168"/>
    </w:p>
    <w:p w:rsidR="00EB3EFF" w:rsidRDefault="00430865">
      <w:pPr>
        <w:ind w:firstLineChars="200" w:firstLine="480"/>
        <w:rPr>
          <w:rFonts w:ascii="宋体" w:cs="Times New Roman"/>
          <w:snapToGrid w:val="0"/>
        </w:rPr>
      </w:pPr>
      <w:r>
        <w:rPr>
          <w:rFonts w:ascii="宋体" w:hAnsi="宋体" w:cs="宋体"/>
          <w:snapToGrid w:val="0"/>
        </w:rPr>
        <w:t xml:space="preserve">4.1 </w:t>
      </w:r>
      <w:r>
        <w:rPr>
          <w:rFonts w:ascii="宋体" w:hAnsi="宋体" w:cs="宋体" w:hint="eastAsia"/>
          <w:snapToGrid w:val="0"/>
        </w:rPr>
        <w:t>评标的一般程序</w:t>
      </w:r>
    </w:p>
    <w:p w:rsidR="00EB3EFF" w:rsidRDefault="00430865">
      <w:pPr>
        <w:ind w:firstLineChars="200" w:firstLine="480"/>
        <w:rPr>
          <w:rFonts w:ascii="宋体" w:cs="Times New Roman"/>
          <w:snapToGrid w:val="0"/>
        </w:rPr>
      </w:pPr>
      <w:r>
        <w:rPr>
          <w:rFonts w:ascii="宋体" w:hAnsi="宋体" w:cs="宋体" w:hint="eastAsia"/>
          <w:snapToGrid w:val="0"/>
        </w:rPr>
        <w:t>⑴</w:t>
      </w:r>
      <w:r>
        <w:rPr>
          <w:rFonts w:ascii="宋体" w:hAnsi="宋体" w:cs="宋体"/>
          <w:snapToGrid w:val="0"/>
        </w:rPr>
        <w:t xml:space="preserve"> </w:t>
      </w:r>
      <w:r>
        <w:rPr>
          <w:rFonts w:ascii="宋体" w:hAnsi="宋体" w:cs="宋体" w:hint="eastAsia"/>
          <w:snapToGrid w:val="0"/>
        </w:rPr>
        <w:t>熟悉发包文件和评标办法；</w:t>
      </w:r>
    </w:p>
    <w:p w:rsidR="00EB3EFF" w:rsidRDefault="00430865">
      <w:pPr>
        <w:ind w:firstLineChars="200" w:firstLine="480"/>
        <w:rPr>
          <w:rFonts w:ascii="宋体" w:cs="Times New Roman"/>
          <w:snapToGrid w:val="0"/>
        </w:rPr>
      </w:pPr>
      <w:r>
        <w:rPr>
          <w:rFonts w:ascii="宋体" w:hAnsi="宋体" w:cs="宋体" w:hint="eastAsia"/>
          <w:snapToGrid w:val="0"/>
        </w:rPr>
        <w:t>⑵</w:t>
      </w:r>
      <w:r>
        <w:rPr>
          <w:rFonts w:ascii="宋体" w:hAnsi="宋体" w:cs="宋体"/>
          <w:snapToGrid w:val="0"/>
        </w:rPr>
        <w:t xml:space="preserve"> </w:t>
      </w:r>
      <w:proofErr w:type="gramStart"/>
      <w:r>
        <w:rPr>
          <w:rFonts w:ascii="宋体" w:hAnsi="宋体" w:cs="宋体" w:hint="eastAsia"/>
          <w:snapToGrid w:val="0"/>
        </w:rPr>
        <w:t>竞包文件</w:t>
      </w:r>
      <w:proofErr w:type="gramEnd"/>
      <w:r>
        <w:rPr>
          <w:rFonts w:ascii="宋体" w:hAnsi="宋体" w:cs="宋体" w:hint="eastAsia"/>
          <w:snapToGrid w:val="0"/>
        </w:rPr>
        <w:t>的符合性审查；</w:t>
      </w:r>
    </w:p>
    <w:p w:rsidR="00EB3EFF" w:rsidRDefault="00430865">
      <w:pPr>
        <w:ind w:firstLineChars="200" w:firstLine="480"/>
        <w:rPr>
          <w:rFonts w:ascii="宋体" w:cs="Times New Roman"/>
          <w:snapToGrid w:val="0"/>
        </w:rPr>
      </w:pPr>
      <w:r>
        <w:rPr>
          <w:rFonts w:ascii="宋体" w:hAnsi="宋体" w:cs="宋体" w:hint="eastAsia"/>
          <w:snapToGrid w:val="0"/>
        </w:rPr>
        <w:t>⑶</w:t>
      </w:r>
      <w:r>
        <w:rPr>
          <w:rFonts w:ascii="宋体" w:hAnsi="宋体" w:cs="宋体"/>
          <w:snapToGrid w:val="0"/>
        </w:rPr>
        <w:t xml:space="preserve"> </w:t>
      </w:r>
      <w:proofErr w:type="gramStart"/>
      <w:r>
        <w:rPr>
          <w:rFonts w:ascii="宋体" w:hAnsi="宋体" w:cs="宋体" w:hint="eastAsia"/>
          <w:snapToGrid w:val="0"/>
        </w:rPr>
        <w:t>竞包文件</w:t>
      </w:r>
      <w:proofErr w:type="gramEnd"/>
      <w:r>
        <w:rPr>
          <w:rFonts w:ascii="宋体" w:hAnsi="宋体" w:cs="宋体" w:hint="eastAsia"/>
          <w:snapToGrid w:val="0"/>
        </w:rPr>
        <w:t>的技术评审；</w:t>
      </w:r>
    </w:p>
    <w:p w:rsidR="00EB3EFF" w:rsidRDefault="00430865">
      <w:pPr>
        <w:ind w:firstLineChars="200" w:firstLine="480"/>
        <w:rPr>
          <w:rFonts w:ascii="宋体" w:cs="Times New Roman"/>
          <w:snapToGrid w:val="0"/>
        </w:rPr>
      </w:pPr>
      <w:r>
        <w:rPr>
          <w:rFonts w:ascii="宋体" w:hAnsi="宋体" w:cs="宋体" w:hint="eastAsia"/>
          <w:snapToGrid w:val="0"/>
        </w:rPr>
        <w:t>⑷</w:t>
      </w:r>
      <w:r>
        <w:rPr>
          <w:rFonts w:ascii="宋体" w:hAnsi="宋体" w:cs="宋体"/>
          <w:snapToGrid w:val="0"/>
        </w:rPr>
        <w:t xml:space="preserve"> </w:t>
      </w:r>
      <w:proofErr w:type="gramStart"/>
      <w:r>
        <w:rPr>
          <w:rFonts w:ascii="宋体" w:hAnsi="宋体" w:cs="宋体" w:hint="eastAsia"/>
          <w:snapToGrid w:val="0"/>
        </w:rPr>
        <w:t>竞包文件</w:t>
      </w:r>
      <w:proofErr w:type="gramEnd"/>
      <w:r>
        <w:rPr>
          <w:rFonts w:ascii="宋体" w:hAnsi="宋体" w:cs="宋体" w:hint="eastAsia"/>
          <w:snapToGrid w:val="0"/>
        </w:rPr>
        <w:t>的商务评审；</w:t>
      </w:r>
    </w:p>
    <w:p w:rsidR="00EB3EFF" w:rsidRDefault="00430865">
      <w:pPr>
        <w:ind w:firstLineChars="200" w:firstLine="480"/>
        <w:rPr>
          <w:rFonts w:ascii="宋体" w:cs="Times New Roman"/>
          <w:snapToGrid w:val="0"/>
        </w:rPr>
      </w:pPr>
      <w:r>
        <w:rPr>
          <w:rFonts w:ascii="宋体" w:hAnsi="宋体" w:cs="宋体" w:hint="eastAsia"/>
          <w:snapToGrid w:val="0"/>
        </w:rPr>
        <w:t>⑸</w:t>
      </w:r>
      <w:r>
        <w:rPr>
          <w:rFonts w:ascii="宋体" w:hAnsi="宋体" w:cs="宋体"/>
          <w:snapToGrid w:val="0"/>
        </w:rPr>
        <w:t xml:space="preserve"> </w:t>
      </w:r>
      <w:proofErr w:type="gramStart"/>
      <w:r>
        <w:rPr>
          <w:rFonts w:ascii="宋体" w:hAnsi="宋体" w:cs="宋体" w:hint="eastAsia"/>
          <w:snapToGrid w:val="0"/>
        </w:rPr>
        <w:t>竞包文件</w:t>
      </w:r>
      <w:proofErr w:type="gramEnd"/>
      <w:r>
        <w:rPr>
          <w:rFonts w:ascii="宋体" w:hAnsi="宋体" w:cs="宋体" w:hint="eastAsia"/>
          <w:snapToGrid w:val="0"/>
        </w:rPr>
        <w:t>的资信评审</w:t>
      </w:r>
      <w:r>
        <w:rPr>
          <w:rFonts w:ascii="宋体" w:hAnsi="宋体" w:cs="宋体" w:hint="eastAsia"/>
          <w:i/>
          <w:iCs/>
          <w:snapToGrid w:val="0"/>
        </w:rPr>
        <w:t>（是否需要由发包人自行确定）</w:t>
      </w:r>
      <w:r>
        <w:rPr>
          <w:rFonts w:ascii="宋体" w:hAnsi="宋体" w:cs="宋体" w:hint="eastAsia"/>
          <w:snapToGrid w:val="0"/>
        </w:rPr>
        <w:t>；</w:t>
      </w:r>
    </w:p>
    <w:p w:rsidR="00EB3EFF" w:rsidRDefault="00430865">
      <w:pPr>
        <w:ind w:firstLineChars="200" w:firstLine="480"/>
        <w:rPr>
          <w:rFonts w:ascii="宋体" w:cs="Times New Roman"/>
          <w:snapToGrid w:val="0"/>
        </w:rPr>
      </w:pPr>
      <w:r>
        <w:rPr>
          <w:rFonts w:ascii="宋体" w:hAnsi="宋体" w:cs="宋体" w:hint="eastAsia"/>
          <w:snapToGrid w:val="0"/>
        </w:rPr>
        <w:t>⑹</w:t>
      </w:r>
      <w:r>
        <w:rPr>
          <w:rFonts w:ascii="宋体" w:hAnsi="宋体" w:cs="宋体"/>
          <w:snapToGrid w:val="0"/>
        </w:rPr>
        <w:t xml:space="preserve"> </w:t>
      </w:r>
      <w:r>
        <w:rPr>
          <w:rFonts w:ascii="宋体" w:hAnsi="宋体" w:cs="宋体" w:hint="eastAsia"/>
          <w:snapToGrid w:val="0"/>
        </w:rPr>
        <w:t>必要时对</w:t>
      </w:r>
      <w:proofErr w:type="gramStart"/>
      <w:r>
        <w:rPr>
          <w:rFonts w:ascii="宋体" w:hAnsi="宋体" w:cs="宋体" w:hint="eastAsia"/>
          <w:snapToGrid w:val="0"/>
        </w:rPr>
        <w:t>竞包文件</w:t>
      </w:r>
      <w:proofErr w:type="gramEnd"/>
      <w:r>
        <w:rPr>
          <w:rFonts w:ascii="宋体" w:hAnsi="宋体" w:cs="宋体" w:hint="eastAsia"/>
          <w:snapToGrid w:val="0"/>
        </w:rPr>
        <w:t>中的问题进行询标；</w:t>
      </w:r>
    </w:p>
    <w:p w:rsidR="00EB3EFF" w:rsidRDefault="00430865">
      <w:pPr>
        <w:ind w:firstLineChars="200" w:firstLine="480"/>
        <w:rPr>
          <w:rFonts w:ascii="宋体" w:cs="Times New Roman"/>
          <w:snapToGrid w:val="0"/>
        </w:rPr>
      </w:pPr>
      <w:r>
        <w:rPr>
          <w:rFonts w:ascii="宋体" w:hAnsi="宋体" w:cs="宋体" w:hint="eastAsia"/>
          <w:snapToGrid w:val="0"/>
        </w:rPr>
        <w:t>⑺</w:t>
      </w:r>
      <w:r>
        <w:rPr>
          <w:rFonts w:ascii="宋体" w:hAnsi="宋体" w:cs="宋体"/>
          <w:snapToGrid w:val="0"/>
        </w:rPr>
        <w:t xml:space="preserve"> </w:t>
      </w:r>
      <w:r>
        <w:rPr>
          <w:rFonts w:ascii="宋体" w:hAnsi="宋体" w:cs="宋体" w:hint="eastAsia"/>
          <w:snapToGrid w:val="0"/>
        </w:rPr>
        <w:t>根据评标办法对</w:t>
      </w:r>
      <w:proofErr w:type="gramStart"/>
      <w:r>
        <w:rPr>
          <w:rFonts w:ascii="宋体" w:hAnsi="宋体" w:cs="宋体" w:hint="eastAsia"/>
          <w:snapToGrid w:val="0"/>
        </w:rPr>
        <w:t>竞包文件</w:t>
      </w:r>
      <w:proofErr w:type="gramEnd"/>
      <w:r>
        <w:rPr>
          <w:rFonts w:ascii="宋体" w:hAnsi="宋体" w:cs="宋体" w:hint="eastAsia"/>
          <w:snapToGrid w:val="0"/>
        </w:rPr>
        <w:t>进行排序；</w:t>
      </w:r>
    </w:p>
    <w:p w:rsidR="00EB3EFF" w:rsidRDefault="00430865">
      <w:pPr>
        <w:ind w:firstLineChars="200" w:firstLine="480"/>
        <w:rPr>
          <w:rFonts w:ascii="宋体" w:cs="Times New Roman"/>
          <w:snapToGrid w:val="0"/>
        </w:rPr>
      </w:pPr>
      <w:r>
        <w:rPr>
          <w:rFonts w:ascii="宋体" w:hAnsi="宋体" w:cs="宋体" w:hint="eastAsia"/>
          <w:snapToGrid w:val="0"/>
        </w:rPr>
        <w:t>⑻</w:t>
      </w:r>
      <w:r>
        <w:rPr>
          <w:rFonts w:ascii="宋体" w:hAnsi="宋体" w:cs="宋体"/>
          <w:snapToGrid w:val="0"/>
        </w:rPr>
        <w:t xml:space="preserve"> </w:t>
      </w:r>
      <w:r>
        <w:rPr>
          <w:rFonts w:ascii="宋体" w:hAnsi="宋体" w:cs="宋体" w:hint="eastAsia"/>
          <w:snapToGrid w:val="0"/>
        </w:rPr>
        <w:t>完成评标报告，推荐承包候选人。</w:t>
      </w:r>
    </w:p>
    <w:p w:rsidR="00EB3EFF" w:rsidRDefault="00430865">
      <w:pPr>
        <w:ind w:firstLineChars="200" w:firstLine="480"/>
        <w:rPr>
          <w:rFonts w:ascii="宋体" w:cs="Times New Roman"/>
          <w:snapToGrid w:val="0"/>
        </w:rPr>
      </w:pPr>
      <w:r>
        <w:rPr>
          <w:rFonts w:ascii="宋体" w:hAnsi="宋体" w:cs="宋体"/>
          <w:snapToGrid w:val="0"/>
        </w:rPr>
        <w:t xml:space="preserve">4.2 </w:t>
      </w:r>
      <w:proofErr w:type="gramStart"/>
      <w:r>
        <w:rPr>
          <w:rFonts w:ascii="宋体" w:hAnsi="宋体" w:cs="宋体" w:hint="eastAsia"/>
          <w:snapToGrid w:val="0"/>
        </w:rPr>
        <w:t>竞包文件</w:t>
      </w:r>
      <w:proofErr w:type="gramEnd"/>
      <w:r>
        <w:rPr>
          <w:rFonts w:ascii="宋体" w:hAnsi="宋体" w:cs="宋体" w:hint="eastAsia"/>
          <w:snapToGrid w:val="0"/>
        </w:rPr>
        <w:t>的符合性审查</w:t>
      </w:r>
    </w:p>
    <w:p w:rsidR="00EB3EFF" w:rsidRDefault="00430865">
      <w:pPr>
        <w:ind w:firstLineChars="200" w:firstLine="480"/>
        <w:rPr>
          <w:rFonts w:ascii="宋体" w:cs="Times New Roman"/>
          <w:snapToGrid w:val="0"/>
        </w:rPr>
      </w:pPr>
      <w:r>
        <w:rPr>
          <w:rFonts w:ascii="宋体" w:hAnsi="宋体" w:cs="宋体"/>
          <w:snapToGrid w:val="0"/>
        </w:rPr>
        <w:t xml:space="preserve">4.2.1 </w:t>
      </w:r>
      <w:r>
        <w:rPr>
          <w:rFonts w:ascii="宋体" w:hAnsi="宋体" w:cs="宋体" w:hint="eastAsia"/>
          <w:snapToGrid w:val="0"/>
        </w:rPr>
        <w:t>评标委员会应依照发包文件的要求和规定，首先</w:t>
      </w:r>
      <w:proofErr w:type="gramStart"/>
      <w:r>
        <w:rPr>
          <w:rFonts w:ascii="宋体" w:hAnsi="宋体" w:cs="宋体" w:hint="eastAsia"/>
          <w:snapToGrid w:val="0"/>
        </w:rPr>
        <w:t>对竞包人</w:t>
      </w:r>
      <w:proofErr w:type="gramEnd"/>
      <w:r>
        <w:rPr>
          <w:rFonts w:ascii="宋体" w:hAnsi="宋体" w:cs="宋体" w:hint="eastAsia"/>
          <w:snapToGrid w:val="0"/>
        </w:rPr>
        <w:t>的</w:t>
      </w:r>
      <w:proofErr w:type="gramStart"/>
      <w:r>
        <w:rPr>
          <w:rFonts w:ascii="宋体" w:hAnsi="宋体" w:cs="宋体" w:hint="eastAsia"/>
          <w:snapToGrid w:val="0"/>
        </w:rPr>
        <w:t>竞包资格</w:t>
      </w:r>
      <w:proofErr w:type="gramEnd"/>
      <w:r>
        <w:rPr>
          <w:rFonts w:ascii="宋体" w:hAnsi="宋体" w:cs="宋体" w:hint="eastAsia"/>
          <w:snapToGrid w:val="0"/>
        </w:rPr>
        <w:t>和</w:t>
      </w:r>
      <w:proofErr w:type="gramStart"/>
      <w:r>
        <w:rPr>
          <w:rFonts w:ascii="宋体" w:hAnsi="宋体" w:cs="宋体" w:hint="eastAsia"/>
          <w:snapToGrid w:val="0"/>
        </w:rPr>
        <w:t>竞包</w:t>
      </w:r>
      <w:proofErr w:type="gramEnd"/>
      <w:r>
        <w:rPr>
          <w:rFonts w:ascii="宋体" w:hAnsi="宋体" w:cs="宋体" w:hint="eastAsia"/>
          <w:snapToGrid w:val="0"/>
        </w:rPr>
        <w:t>文件进行符合性审查，符合性审查应包括三个方面内容：</w:t>
      </w:r>
      <w:proofErr w:type="gramStart"/>
      <w:r>
        <w:rPr>
          <w:rFonts w:ascii="宋体" w:hAnsi="宋体" w:cs="宋体" w:hint="eastAsia"/>
          <w:snapToGrid w:val="0"/>
        </w:rPr>
        <w:t>竞包人</w:t>
      </w:r>
      <w:proofErr w:type="gramEnd"/>
      <w:r>
        <w:rPr>
          <w:rFonts w:ascii="宋体" w:hAnsi="宋体" w:cs="宋体" w:hint="eastAsia"/>
          <w:snapToGrid w:val="0"/>
        </w:rPr>
        <w:t>资格审查、</w:t>
      </w:r>
      <w:proofErr w:type="gramStart"/>
      <w:r>
        <w:rPr>
          <w:rFonts w:ascii="宋体" w:hAnsi="宋体" w:cs="宋体" w:hint="eastAsia"/>
          <w:snapToGrid w:val="0"/>
        </w:rPr>
        <w:t>竞包文件</w:t>
      </w:r>
      <w:proofErr w:type="gramEnd"/>
      <w:r>
        <w:rPr>
          <w:rFonts w:ascii="宋体" w:hAnsi="宋体" w:cs="宋体" w:hint="eastAsia"/>
          <w:snapToGrid w:val="0"/>
        </w:rPr>
        <w:t>实质性格式要求响应性审查、</w:t>
      </w:r>
      <w:proofErr w:type="gramStart"/>
      <w:r>
        <w:rPr>
          <w:rFonts w:ascii="宋体" w:hAnsi="宋体" w:cs="宋体" w:hint="eastAsia"/>
          <w:snapToGrid w:val="0"/>
        </w:rPr>
        <w:t>竞包文件</w:t>
      </w:r>
      <w:proofErr w:type="gramEnd"/>
      <w:r>
        <w:rPr>
          <w:rFonts w:ascii="宋体" w:hAnsi="宋体" w:cs="宋体" w:hint="eastAsia"/>
          <w:snapToGrid w:val="0"/>
        </w:rPr>
        <w:t>实质性内容要求响应性审查。符合性审查未通过的</w:t>
      </w:r>
      <w:proofErr w:type="gramStart"/>
      <w:r>
        <w:rPr>
          <w:rFonts w:ascii="宋体" w:hAnsi="宋体" w:cs="宋体" w:hint="eastAsia"/>
          <w:snapToGrid w:val="0"/>
        </w:rPr>
        <w:t>竞包文件</w:t>
      </w:r>
      <w:proofErr w:type="gramEnd"/>
      <w:r>
        <w:rPr>
          <w:rFonts w:ascii="宋体" w:hAnsi="宋体" w:cs="宋体" w:hint="eastAsia"/>
          <w:snapToGrid w:val="0"/>
        </w:rPr>
        <w:t>不再进入后续评审。</w:t>
      </w:r>
    </w:p>
    <w:p w:rsidR="00EB3EFF" w:rsidRDefault="00430865">
      <w:pPr>
        <w:ind w:firstLineChars="200" w:firstLine="480"/>
        <w:rPr>
          <w:rFonts w:ascii="宋体" w:cs="Times New Roman"/>
          <w:snapToGrid w:val="0"/>
        </w:rPr>
      </w:pPr>
      <w:r>
        <w:rPr>
          <w:rFonts w:ascii="宋体" w:hAnsi="宋体" w:cs="宋体"/>
          <w:snapToGrid w:val="0"/>
        </w:rPr>
        <w:t xml:space="preserve">4.2.2 </w:t>
      </w:r>
      <w:proofErr w:type="gramStart"/>
      <w:r>
        <w:rPr>
          <w:rFonts w:ascii="宋体" w:hAnsi="宋体" w:cs="宋体" w:hint="eastAsia"/>
          <w:snapToGrid w:val="0"/>
        </w:rPr>
        <w:t>竞包人</w:t>
      </w:r>
      <w:proofErr w:type="gramEnd"/>
      <w:r>
        <w:rPr>
          <w:rFonts w:ascii="宋体" w:hAnsi="宋体" w:cs="宋体" w:hint="eastAsia"/>
          <w:snapToGrid w:val="0"/>
        </w:rPr>
        <w:t>不得通过补充、修改或撤销</w:t>
      </w:r>
      <w:proofErr w:type="gramStart"/>
      <w:r>
        <w:rPr>
          <w:rFonts w:ascii="宋体" w:hAnsi="宋体" w:cs="宋体" w:hint="eastAsia"/>
          <w:snapToGrid w:val="0"/>
        </w:rPr>
        <w:t>竞包文件</w:t>
      </w:r>
      <w:proofErr w:type="gramEnd"/>
      <w:r>
        <w:rPr>
          <w:rFonts w:ascii="宋体" w:hAnsi="宋体" w:cs="宋体" w:hint="eastAsia"/>
          <w:snapToGrid w:val="0"/>
        </w:rPr>
        <w:t>中的内容使其成为实质性响应</w:t>
      </w:r>
      <w:r>
        <w:rPr>
          <w:rFonts w:ascii="宋体" w:hAnsi="宋体" w:cs="宋体" w:hint="eastAsia"/>
          <w:snapToGrid w:val="0"/>
        </w:rPr>
        <w:lastRenderedPageBreak/>
        <w:t>的竞包。</w:t>
      </w:r>
      <w:proofErr w:type="gramStart"/>
      <w:r>
        <w:rPr>
          <w:rFonts w:ascii="宋体" w:hAnsi="宋体" w:cs="宋体" w:hint="eastAsia"/>
          <w:snapToGrid w:val="0"/>
        </w:rPr>
        <w:t>竞包人在竞包截止</w:t>
      </w:r>
      <w:proofErr w:type="gramEnd"/>
      <w:r>
        <w:rPr>
          <w:rFonts w:ascii="宋体" w:hAnsi="宋体" w:cs="宋体" w:hint="eastAsia"/>
          <w:snapToGrid w:val="0"/>
        </w:rPr>
        <w:t>以后不得提交任何资料作为评标依据。</w:t>
      </w:r>
    </w:p>
    <w:p w:rsidR="00EB3EFF" w:rsidRDefault="00430865">
      <w:pPr>
        <w:ind w:firstLineChars="200" w:firstLine="480"/>
        <w:rPr>
          <w:rFonts w:ascii="宋体" w:cs="Times New Roman"/>
          <w:snapToGrid w:val="0"/>
        </w:rPr>
      </w:pPr>
      <w:r>
        <w:rPr>
          <w:rFonts w:ascii="宋体" w:hAnsi="宋体" w:cs="宋体"/>
          <w:snapToGrid w:val="0"/>
        </w:rPr>
        <w:t xml:space="preserve">4.2.3 </w:t>
      </w:r>
      <w:proofErr w:type="gramStart"/>
      <w:r>
        <w:rPr>
          <w:rFonts w:ascii="宋体" w:hAnsi="宋体" w:cs="宋体" w:hint="eastAsia"/>
          <w:snapToGrid w:val="0"/>
        </w:rPr>
        <w:t>竞包文件</w:t>
      </w:r>
      <w:proofErr w:type="gramEnd"/>
      <w:r>
        <w:rPr>
          <w:rFonts w:ascii="宋体" w:hAnsi="宋体" w:cs="宋体" w:hint="eastAsia"/>
          <w:snapToGrid w:val="0"/>
        </w:rPr>
        <w:t>如存在以下情况之一的，由评标委员会全体成员按照少数服从多数的原则记名投票（不得弃权）认定，作为符合性审查未通过予以否决其竞包，不再进行技术和商务的评审：</w:t>
      </w:r>
    </w:p>
    <w:p w:rsidR="00EB3EFF" w:rsidRDefault="00430865">
      <w:pPr>
        <w:ind w:firstLineChars="200" w:firstLine="480"/>
        <w:rPr>
          <w:rFonts w:ascii="宋体" w:cs="Times New Roman"/>
          <w:snapToGrid w:val="0"/>
        </w:rPr>
      </w:pPr>
      <w:r>
        <w:rPr>
          <w:rFonts w:ascii="宋体" w:hAnsi="宋体" w:cs="宋体" w:hint="eastAsia"/>
          <w:snapToGrid w:val="0"/>
        </w:rPr>
        <w:t>（一）技术</w:t>
      </w:r>
      <w:proofErr w:type="gramStart"/>
      <w:r>
        <w:rPr>
          <w:rFonts w:ascii="宋体" w:hAnsi="宋体" w:cs="宋体" w:hint="eastAsia"/>
          <w:snapToGrid w:val="0"/>
        </w:rPr>
        <w:t>标符合</w:t>
      </w:r>
      <w:proofErr w:type="gramEnd"/>
      <w:r>
        <w:rPr>
          <w:rFonts w:ascii="宋体" w:hAnsi="宋体" w:cs="宋体" w:hint="eastAsia"/>
          <w:snapToGrid w:val="0"/>
        </w:rPr>
        <w:t>性审查未通过的情形：</w:t>
      </w:r>
    </w:p>
    <w:p w:rsidR="00EB3EFF" w:rsidRDefault="00430865">
      <w:pPr>
        <w:ind w:firstLineChars="200" w:firstLine="480"/>
        <w:rPr>
          <w:rFonts w:ascii="宋体" w:cs="Times New Roman"/>
          <w:snapToGrid w:val="0"/>
        </w:rPr>
      </w:pPr>
      <w:r>
        <w:rPr>
          <w:rFonts w:ascii="宋体" w:hAnsi="宋体" w:cs="宋体" w:hint="eastAsia"/>
          <w:snapToGrid w:val="0"/>
        </w:rPr>
        <w:t>⑴</w:t>
      </w:r>
      <w:r>
        <w:rPr>
          <w:rFonts w:ascii="宋体" w:hAnsi="宋体" w:cs="宋体"/>
          <w:snapToGrid w:val="0"/>
        </w:rPr>
        <w:t xml:space="preserve"> </w:t>
      </w:r>
      <w:proofErr w:type="gramStart"/>
      <w:r>
        <w:rPr>
          <w:rFonts w:ascii="宋体" w:hAnsi="宋体" w:cs="宋体" w:hint="eastAsia"/>
          <w:snapToGrid w:val="0"/>
        </w:rPr>
        <w:t>竞包人</w:t>
      </w:r>
      <w:proofErr w:type="gramEnd"/>
      <w:r>
        <w:rPr>
          <w:rFonts w:ascii="宋体" w:hAnsi="宋体" w:cs="宋体" w:hint="eastAsia"/>
          <w:snapToGrid w:val="0"/>
        </w:rPr>
        <w:t>的</w:t>
      </w:r>
      <w:proofErr w:type="gramStart"/>
      <w:r>
        <w:rPr>
          <w:rFonts w:ascii="宋体" w:hAnsi="宋体" w:cs="宋体" w:hint="eastAsia"/>
          <w:snapToGrid w:val="0"/>
        </w:rPr>
        <w:t>竞包资格</w:t>
      </w:r>
      <w:proofErr w:type="gramEnd"/>
      <w:r>
        <w:rPr>
          <w:rFonts w:ascii="宋体" w:hAnsi="宋体" w:cs="宋体" w:hint="eastAsia"/>
          <w:snapToGrid w:val="0"/>
        </w:rPr>
        <w:t>不满足国家有关规定或发包文件载明的</w:t>
      </w:r>
      <w:proofErr w:type="gramStart"/>
      <w:r>
        <w:rPr>
          <w:rFonts w:ascii="宋体" w:hAnsi="宋体" w:cs="宋体" w:hint="eastAsia"/>
          <w:snapToGrid w:val="0"/>
        </w:rPr>
        <w:t>竞包资格</w:t>
      </w:r>
      <w:proofErr w:type="gramEnd"/>
      <w:r>
        <w:rPr>
          <w:rFonts w:ascii="宋体" w:hAnsi="宋体" w:cs="宋体" w:hint="eastAsia"/>
          <w:snapToGrid w:val="0"/>
        </w:rPr>
        <w:t>条件的；</w:t>
      </w:r>
    </w:p>
    <w:p w:rsidR="00EB3EFF" w:rsidRDefault="00430865">
      <w:pPr>
        <w:ind w:firstLineChars="200" w:firstLine="480"/>
        <w:rPr>
          <w:rFonts w:ascii="宋体" w:cs="Times New Roman"/>
          <w:snapToGrid w:val="0"/>
        </w:rPr>
      </w:pPr>
      <w:r>
        <w:rPr>
          <w:rFonts w:ascii="宋体" w:hAnsi="宋体" w:cs="宋体" w:hint="eastAsia"/>
          <w:snapToGrid w:val="0"/>
        </w:rPr>
        <w:t>⑵</w:t>
      </w:r>
      <w:r>
        <w:rPr>
          <w:rFonts w:ascii="宋体" w:hAnsi="宋体" w:cs="宋体"/>
          <w:snapToGrid w:val="0"/>
        </w:rPr>
        <w:t xml:space="preserve"> </w:t>
      </w:r>
      <w:proofErr w:type="gramStart"/>
      <w:r>
        <w:rPr>
          <w:rFonts w:ascii="宋体" w:hAnsi="宋体" w:cs="宋体" w:hint="eastAsia"/>
          <w:snapToGrid w:val="0"/>
        </w:rPr>
        <w:t>竞包人</w:t>
      </w:r>
      <w:proofErr w:type="gramEnd"/>
      <w:r>
        <w:rPr>
          <w:rFonts w:ascii="宋体" w:hAnsi="宋体" w:cs="宋体" w:hint="eastAsia"/>
          <w:snapToGrid w:val="0"/>
        </w:rPr>
        <w:t>未按发包文件要求加盖单位印章</w:t>
      </w:r>
      <w:proofErr w:type="gramStart"/>
      <w:r>
        <w:rPr>
          <w:rFonts w:ascii="宋体" w:hAnsi="宋体" w:cs="宋体" w:hint="eastAsia"/>
          <w:snapToGrid w:val="0"/>
        </w:rPr>
        <w:t>或竞包人</w:t>
      </w:r>
      <w:proofErr w:type="gramEnd"/>
      <w:r>
        <w:rPr>
          <w:rFonts w:ascii="宋体" w:hAnsi="宋体" w:cs="宋体" w:hint="eastAsia"/>
          <w:snapToGrid w:val="0"/>
        </w:rPr>
        <w:t>的法定代表人（或其委托代理人）未按发包文件要求签字或盖章的；</w:t>
      </w:r>
    </w:p>
    <w:p w:rsidR="00EB3EFF" w:rsidRDefault="00430865">
      <w:pPr>
        <w:ind w:firstLineChars="200" w:firstLine="480"/>
        <w:rPr>
          <w:rFonts w:ascii="宋体" w:cs="Times New Roman"/>
          <w:snapToGrid w:val="0"/>
        </w:rPr>
      </w:pPr>
      <w:r>
        <w:rPr>
          <w:rFonts w:ascii="宋体" w:hAnsi="宋体" w:cs="宋体" w:hint="eastAsia"/>
          <w:snapToGrid w:val="0"/>
        </w:rPr>
        <w:t>⑶</w:t>
      </w:r>
      <w:r>
        <w:rPr>
          <w:rFonts w:ascii="宋体" w:hAnsi="宋体" w:cs="宋体"/>
          <w:snapToGrid w:val="0"/>
        </w:rPr>
        <w:t xml:space="preserve"> </w:t>
      </w:r>
      <w:r>
        <w:rPr>
          <w:rFonts w:ascii="宋体" w:hAnsi="宋体" w:cs="宋体" w:hint="eastAsia"/>
          <w:snapToGrid w:val="0"/>
        </w:rPr>
        <w:t>同</w:t>
      </w:r>
      <w:proofErr w:type="gramStart"/>
      <w:r>
        <w:rPr>
          <w:rFonts w:ascii="宋体" w:hAnsi="宋体" w:cs="宋体" w:hint="eastAsia"/>
          <w:snapToGrid w:val="0"/>
        </w:rPr>
        <w:t>一竞包</w:t>
      </w:r>
      <w:proofErr w:type="gramEnd"/>
      <w:r>
        <w:rPr>
          <w:rFonts w:ascii="宋体" w:hAnsi="宋体" w:cs="宋体" w:hint="eastAsia"/>
          <w:snapToGrid w:val="0"/>
        </w:rPr>
        <w:t>人提交两个以上不同的</w:t>
      </w:r>
      <w:proofErr w:type="gramStart"/>
      <w:r>
        <w:rPr>
          <w:rFonts w:ascii="宋体" w:hAnsi="宋体" w:cs="宋体" w:hint="eastAsia"/>
          <w:snapToGrid w:val="0"/>
        </w:rPr>
        <w:t>竞包文件</w:t>
      </w:r>
      <w:proofErr w:type="gramEnd"/>
      <w:r>
        <w:rPr>
          <w:rFonts w:ascii="宋体" w:hAnsi="宋体" w:cs="宋体" w:hint="eastAsia"/>
          <w:snapToGrid w:val="0"/>
        </w:rPr>
        <w:t>未声明哪一个有效的（发包文件要求提交</w:t>
      </w:r>
      <w:proofErr w:type="gramStart"/>
      <w:r>
        <w:rPr>
          <w:rFonts w:ascii="宋体" w:hAnsi="宋体" w:cs="宋体" w:hint="eastAsia"/>
          <w:snapToGrid w:val="0"/>
        </w:rPr>
        <w:t>备选竞包的</w:t>
      </w:r>
      <w:proofErr w:type="gramEnd"/>
      <w:r>
        <w:rPr>
          <w:rFonts w:ascii="宋体" w:hAnsi="宋体" w:cs="宋体" w:hint="eastAsia"/>
          <w:snapToGrid w:val="0"/>
        </w:rPr>
        <w:t>除外）；</w:t>
      </w:r>
    </w:p>
    <w:p w:rsidR="00EB3EFF" w:rsidRDefault="00430865">
      <w:pPr>
        <w:ind w:firstLineChars="200" w:firstLine="480"/>
        <w:rPr>
          <w:rFonts w:ascii="宋体" w:cs="Times New Roman"/>
          <w:snapToGrid w:val="0"/>
        </w:rPr>
      </w:pPr>
      <w:r>
        <w:rPr>
          <w:rFonts w:ascii="宋体" w:hAnsi="宋体" w:cs="宋体" w:hint="eastAsia"/>
          <w:snapToGrid w:val="0"/>
        </w:rPr>
        <w:t>⑷</w:t>
      </w:r>
      <w:r>
        <w:rPr>
          <w:rFonts w:ascii="宋体" w:hAnsi="宋体" w:cs="宋体"/>
          <w:snapToGrid w:val="0"/>
        </w:rPr>
        <w:t xml:space="preserve"> </w:t>
      </w:r>
      <w:r>
        <w:rPr>
          <w:rFonts w:ascii="宋体" w:hAnsi="宋体" w:cs="宋体" w:hint="eastAsia"/>
          <w:snapToGrid w:val="0"/>
        </w:rPr>
        <w:t>不响应发包文件规定的实质性要求和条件的；</w:t>
      </w:r>
    </w:p>
    <w:p w:rsidR="00EB3EFF" w:rsidRDefault="00430865">
      <w:pPr>
        <w:ind w:firstLineChars="200" w:firstLine="480"/>
        <w:rPr>
          <w:rFonts w:ascii="宋体" w:cs="Times New Roman"/>
          <w:snapToGrid w:val="0"/>
        </w:rPr>
      </w:pPr>
      <w:r>
        <w:rPr>
          <w:rFonts w:ascii="宋体" w:hAnsi="宋体" w:cs="宋体" w:hint="eastAsia"/>
          <w:snapToGrid w:val="0"/>
        </w:rPr>
        <w:t>⑸</w:t>
      </w:r>
      <w:r>
        <w:rPr>
          <w:rFonts w:ascii="宋体" w:hAnsi="宋体" w:cs="宋体"/>
          <w:snapToGrid w:val="0"/>
        </w:rPr>
        <w:t xml:space="preserve"> </w:t>
      </w:r>
      <w:proofErr w:type="gramStart"/>
      <w:r>
        <w:rPr>
          <w:rFonts w:ascii="宋体" w:hAnsi="宋体" w:cs="宋体" w:hint="eastAsia"/>
          <w:snapToGrid w:val="0"/>
        </w:rPr>
        <w:t>竞包人</w:t>
      </w:r>
      <w:proofErr w:type="gramEnd"/>
      <w:r>
        <w:rPr>
          <w:rFonts w:ascii="宋体" w:hAnsi="宋体" w:cs="宋体" w:hint="eastAsia"/>
          <w:snapToGrid w:val="0"/>
        </w:rPr>
        <w:t>不以自己的名义或未按发包文件要求</w:t>
      </w:r>
      <w:proofErr w:type="gramStart"/>
      <w:r>
        <w:rPr>
          <w:rFonts w:ascii="宋体" w:hAnsi="宋体" w:cs="宋体" w:hint="eastAsia"/>
          <w:snapToGrid w:val="0"/>
        </w:rPr>
        <w:t>提供竞包保证金</w:t>
      </w:r>
      <w:proofErr w:type="gramEnd"/>
      <w:r>
        <w:rPr>
          <w:rFonts w:ascii="宋体" w:hAnsi="宋体" w:cs="宋体" w:hint="eastAsia"/>
          <w:snapToGrid w:val="0"/>
        </w:rPr>
        <w:t>或提供</w:t>
      </w:r>
      <w:proofErr w:type="gramStart"/>
      <w:r>
        <w:rPr>
          <w:rFonts w:ascii="宋体" w:hAnsi="宋体" w:cs="宋体" w:hint="eastAsia"/>
          <w:snapToGrid w:val="0"/>
        </w:rPr>
        <w:t>的竞包保证金</w:t>
      </w:r>
      <w:proofErr w:type="gramEnd"/>
      <w:r>
        <w:rPr>
          <w:rFonts w:ascii="宋体" w:hAnsi="宋体" w:cs="宋体" w:hint="eastAsia"/>
          <w:snapToGrid w:val="0"/>
        </w:rPr>
        <w:t>有缺陷而不能接受的；</w:t>
      </w:r>
    </w:p>
    <w:p w:rsidR="00EB3EFF" w:rsidRDefault="00430865">
      <w:pPr>
        <w:ind w:firstLineChars="200" w:firstLine="480"/>
        <w:rPr>
          <w:rFonts w:ascii="宋体" w:cs="Times New Roman"/>
          <w:snapToGrid w:val="0"/>
        </w:rPr>
      </w:pPr>
      <w:r>
        <w:rPr>
          <w:rFonts w:ascii="宋体" w:hAnsi="宋体" w:cs="宋体" w:hint="eastAsia"/>
          <w:snapToGrid w:val="0"/>
        </w:rPr>
        <w:t>⑹</w:t>
      </w:r>
      <w:r>
        <w:rPr>
          <w:rFonts w:ascii="宋体" w:hAnsi="宋体" w:cs="宋体"/>
          <w:snapToGrid w:val="0"/>
        </w:rPr>
        <w:t xml:space="preserve"> </w:t>
      </w:r>
      <w:r>
        <w:rPr>
          <w:rFonts w:ascii="宋体" w:hAnsi="宋体" w:cs="宋体" w:hint="eastAsia"/>
          <w:snapToGrid w:val="0"/>
        </w:rPr>
        <w:t>采用的验收标准或主要技术指标达不到国家强制性标准或发包文件要求的；</w:t>
      </w:r>
    </w:p>
    <w:p w:rsidR="00EB3EFF" w:rsidRDefault="00430865">
      <w:pPr>
        <w:ind w:firstLineChars="200" w:firstLine="480"/>
        <w:rPr>
          <w:rFonts w:ascii="宋体" w:cs="Times New Roman"/>
          <w:snapToGrid w:val="0"/>
        </w:rPr>
      </w:pPr>
      <w:r>
        <w:rPr>
          <w:rFonts w:ascii="宋体" w:hAnsi="宋体" w:cs="宋体" w:hint="eastAsia"/>
          <w:snapToGrid w:val="0"/>
        </w:rPr>
        <w:t>⑺</w:t>
      </w:r>
      <w:r>
        <w:rPr>
          <w:rFonts w:ascii="宋体" w:hAnsi="宋体" w:cs="宋体"/>
          <w:snapToGrid w:val="0"/>
        </w:rPr>
        <w:t xml:space="preserve"> </w:t>
      </w:r>
      <w:r>
        <w:rPr>
          <w:rFonts w:ascii="宋体" w:hAnsi="宋体" w:cs="宋体" w:hint="eastAsia"/>
          <w:snapToGrid w:val="0"/>
        </w:rPr>
        <w:t>采用的施工工艺、方法或质量安全管理措施不能满足国家强制性标准或要求的；</w:t>
      </w:r>
    </w:p>
    <w:p w:rsidR="00EB3EFF" w:rsidRDefault="00430865">
      <w:pPr>
        <w:ind w:firstLineChars="200" w:firstLine="480"/>
        <w:rPr>
          <w:rFonts w:ascii="宋体" w:cs="Times New Roman"/>
          <w:snapToGrid w:val="0"/>
        </w:rPr>
      </w:pPr>
      <w:r>
        <w:rPr>
          <w:rFonts w:ascii="宋体" w:hAnsi="宋体" w:cs="宋体" w:hint="eastAsia"/>
          <w:snapToGrid w:val="0"/>
        </w:rPr>
        <w:t>⑻</w:t>
      </w:r>
      <w:r>
        <w:rPr>
          <w:rFonts w:ascii="宋体" w:hAnsi="宋体" w:cs="宋体"/>
          <w:snapToGrid w:val="0"/>
        </w:rPr>
        <w:t xml:space="preserve"> </w:t>
      </w:r>
      <w:proofErr w:type="gramStart"/>
      <w:r>
        <w:rPr>
          <w:rFonts w:ascii="宋体" w:hAnsi="宋体" w:cs="宋体" w:hint="eastAsia"/>
          <w:snapToGrid w:val="0"/>
        </w:rPr>
        <w:t>竞包人</w:t>
      </w:r>
      <w:proofErr w:type="gramEnd"/>
      <w:r>
        <w:rPr>
          <w:rFonts w:ascii="宋体" w:hAnsi="宋体" w:cs="宋体" w:hint="eastAsia"/>
          <w:snapToGrid w:val="0"/>
        </w:rPr>
        <w:t>未按发包文件要求提供资格审查资料齐全原件；</w:t>
      </w:r>
    </w:p>
    <w:p w:rsidR="00EB3EFF" w:rsidRDefault="00430865">
      <w:pPr>
        <w:ind w:firstLineChars="200" w:firstLine="480"/>
        <w:rPr>
          <w:rFonts w:ascii="宋体" w:hAnsi="宋体" w:cs="宋体"/>
          <w:snapToGrid w:val="0"/>
        </w:rPr>
      </w:pPr>
      <w:r>
        <w:rPr>
          <w:rFonts w:ascii="宋体" w:hAnsi="宋体" w:cs="宋体" w:hint="eastAsia"/>
          <w:snapToGrid w:val="0"/>
        </w:rPr>
        <w:t>⑼</w:t>
      </w:r>
      <w:r>
        <w:rPr>
          <w:rFonts w:ascii="宋体" w:hAnsi="宋体" w:cs="宋体"/>
          <w:snapToGrid w:val="0"/>
        </w:rPr>
        <w:t xml:space="preserve"> </w:t>
      </w:r>
      <w:proofErr w:type="gramStart"/>
      <w:r>
        <w:rPr>
          <w:rFonts w:ascii="宋体" w:hAnsi="宋体" w:cs="宋体" w:hint="eastAsia"/>
          <w:snapToGrid w:val="0"/>
        </w:rPr>
        <w:t>竞包人</w:t>
      </w:r>
      <w:proofErr w:type="gramEnd"/>
      <w:r>
        <w:rPr>
          <w:rFonts w:ascii="宋体" w:hAnsi="宋体" w:cs="宋体" w:hint="eastAsia"/>
          <w:snapToGrid w:val="0"/>
        </w:rPr>
        <w:t>提供的原件与</w:t>
      </w:r>
      <w:proofErr w:type="gramStart"/>
      <w:r>
        <w:rPr>
          <w:rFonts w:ascii="宋体" w:hAnsi="宋体" w:cs="宋体" w:hint="eastAsia"/>
          <w:snapToGrid w:val="0"/>
        </w:rPr>
        <w:t>竞包文件</w:t>
      </w:r>
      <w:proofErr w:type="gramEnd"/>
      <w:r>
        <w:rPr>
          <w:rFonts w:ascii="宋体" w:hAnsi="宋体" w:cs="宋体" w:hint="eastAsia"/>
          <w:snapToGrid w:val="0"/>
        </w:rPr>
        <w:t>复印件不一致；</w:t>
      </w:r>
    </w:p>
    <w:p w:rsidR="00EB3EFF" w:rsidRDefault="00430865">
      <w:pPr>
        <w:ind w:firstLineChars="200" w:firstLine="480"/>
        <w:rPr>
          <w:rFonts w:ascii="宋体" w:hAnsi="宋体" w:cs="宋体"/>
          <w:snapToGrid w:val="0"/>
        </w:rPr>
      </w:pPr>
      <w:r>
        <w:rPr>
          <w:rFonts w:ascii="宋体" w:hAnsi="宋体" w:cs="宋体" w:hint="eastAsia"/>
          <w:snapToGrid w:val="0"/>
        </w:rPr>
        <w:t>⑽</w:t>
      </w:r>
      <w:proofErr w:type="gramStart"/>
      <w:r>
        <w:rPr>
          <w:rFonts w:ascii="宋体" w:hAnsi="宋体" w:cs="宋体" w:hint="eastAsia"/>
          <w:snapToGrid w:val="0"/>
        </w:rPr>
        <w:t>竞包文件</w:t>
      </w:r>
      <w:proofErr w:type="gramEnd"/>
      <w:r>
        <w:rPr>
          <w:rFonts w:ascii="宋体" w:hAnsi="宋体" w:cs="宋体" w:hint="eastAsia"/>
          <w:snapToGrid w:val="0"/>
        </w:rPr>
        <w:t>未按规定的格式填写，内容不全或关键字迹模糊、无法辨认的；</w:t>
      </w:r>
    </w:p>
    <w:p w:rsidR="00EB3EFF" w:rsidRDefault="00430865">
      <w:pPr>
        <w:ind w:firstLineChars="200" w:firstLine="480"/>
        <w:rPr>
          <w:rFonts w:ascii="宋体" w:hAnsi="宋体" w:cs="宋体"/>
          <w:snapToGrid w:val="0"/>
        </w:rPr>
      </w:pPr>
      <w:r>
        <w:rPr>
          <w:rFonts w:ascii="宋体" w:hAnsi="宋体" w:cs="宋体" w:hint="eastAsia"/>
          <w:snapToGrid w:val="0"/>
        </w:rPr>
        <w:t>⑾</w:t>
      </w:r>
      <w:proofErr w:type="gramStart"/>
      <w:r>
        <w:rPr>
          <w:rFonts w:ascii="宋体" w:hAnsi="宋体" w:cs="宋体" w:hint="eastAsia"/>
          <w:snapToGrid w:val="0"/>
        </w:rPr>
        <w:t>竞包人</w:t>
      </w:r>
      <w:proofErr w:type="gramEnd"/>
      <w:r>
        <w:rPr>
          <w:rFonts w:ascii="宋体" w:hAnsi="宋体" w:cs="宋体" w:hint="eastAsia"/>
          <w:snapToGrid w:val="0"/>
        </w:rPr>
        <w:t>及拟派项目负责人（总监）信用信息</w:t>
      </w:r>
      <w:proofErr w:type="gramStart"/>
      <w:r>
        <w:rPr>
          <w:rFonts w:ascii="宋体" w:hAnsi="宋体" w:cs="宋体" w:hint="eastAsia"/>
          <w:snapToGrid w:val="0"/>
        </w:rPr>
        <w:t>情况表未如实</w:t>
      </w:r>
      <w:proofErr w:type="gramEnd"/>
      <w:r>
        <w:rPr>
          <w:rFonts w:ascii="宋体" w:hAnsi="宋体" w:cs="宋体" w:hint="eastAsia"/>
          <w:snapToGrid w:val="0"/>
        </w:rPr>
        <w:t>填写的或未按要求填写的；</w:t>
      </w:r>
    </w:p>
    <w:p w:rsidR="00EB3EFF" w:rsidRDefault="00430865">
      <w:pPr>
        <w:ind w:firstLineChars="200" w:firstLine="480"/>
        <w:rPr>
          <w:rFonts w:ascii="宋体" w:cs="Times New Roman"/>
          <w:snapToGrid w:val="0"/>
        </w:rPr>
      </w:pPr>
      <w:r>
        <w:rPr>
          <w:rFonts w:ascii="宋体" w:hAnsi="宋体" w:cs="宋体" w:hint="eastAsia"/>
          <w:snapToGrid w:val="0"/>
        </w:rPr>
        <w:t>⑿存在法律、法规、规章规定的其它无效</w:t>
      </w:r>
      <w:proofErr w:type="gramStart"/>
      <w:r>
        <w:rPr>
          <w:rFonts w:ascii="宋体" w:hAnsi="宋体" w:cs="宋体" w:hint="eastAsia"/>
          <w:snapToGrid w:val="0"/>
        </w:rPr>
        <w:t>竞包情况</w:t>
      </w:r>
      <w:proofErr w:type="gramEnd"/>
      <w:r>
        <w:rPr>
          <w:rFonts w:ascii="宋体" w:hAnsi="宋体" w:cs="宋体" w:hint="eastAsia"/>
          <w:snapToGrid w:val="0"/>
        </w:rPr>
        <w:t>的。</w:t>
      </w:r>
    </w:p>
    <w:p w:rsidR="00EB3EFF" w:rsidRDefault="00430865">
      <w:pPr>
        <w:ind w:firstLineChars="200" w:firstLine="480"/>
        <w:rPr>
          <w:rFonts w:ascii="宋体" w:cs="Times New Roman"/>
          <w:snapToGrid w:val="0"/>
        </w:rPr>
      </w:pPr>
      <w:r>
        <w:rPr>
          <w:rFonts w:ascii="宋体" w:hAnsi="宋体" w:cs="宋体" w:hint="eastAsia"/>
          <w:snapToGrid w:val="0"/>
        </w:rPr>
        <w:t>（二）商务</w:t>
      </w:r>
      <w:proofErr w:type="gramStart"/>
      <w:r>
        <w:rPr>
          <w:rFonts w:ascii="宋体" w:hAnsi="宋体" w:cs="宋体" w:hint="eastAsia"/>
          <w:snapToGrid w:val="0"/>
        </w:rPr>
        <w:t>标符合</w:t>
      </w:r>
      <w:proofErr w:type="gramEnd"/>
      <w:r>
        <w:rPr>
          <w:rFonts w:ascii="宋体" w:hAnsi="宋体" w:cs="宋体" w:hint="eastAsia"/>
          <w:snapToGrid w:val="0"/>
        </w:rPr>
        <w:t>性审查未通过的情形：</w:t>
      </w:r>
    </w:p>
    <w:p w:rsidR="00EB3EFF" w:rsidRDefault="00430865">
      <w:pPr>
        <w:ind w:firstLineChars="200" w:firstLine="480"/>
        <w:rPr>
          <w:rFonts w:ascii="宋体" w:cs="Times New Roman"/>
          <w:snapToGrid w:val="0"/>
        </w:rPr>
      </w:pPr>
      <w:r>
        <w:rPr>
          <w:rFonts w:ascii="宋体" w:hAnsi="宋体" w:cs="宋体" w:hint="eastAsia"/>
          <w:snapToGrid w:val="0"/>
        </w:rPr>
        <w:t>⑴</w:t>
      </w:r>
      <w:r>
        <w:rPr>
          <w:rFonts w:ascii="宋体" w:hAnsi="宋体" w:cs="宋体"/>
          <w:snapToGrid w:val="0"/>
        </w:rPr>
        <w:t xml:space="preserve"> </w:t>
      </w:r>
      <w:proofErr w:type="gramStart"/>
      <w:r>
        <w:rPr>
          <w:rFonts w:ascii="宋体" w:hAnsi="宋体" w:cs="宋体" w:hint="eastAsia"/>
          <w:snapToGrid w:val="0"/>
        </w:rPr>
        <w:t>竞包人</w:t>
      </w:r>
      <w:proofErr w:type="gramEnd"/>
      <w:r>
        <w:rPr>
          <w:rFonts w:ascii="宋体" w:hAnsi="宋体" w:cs="宋体" w:hint="eastAsia"/>
          <w:snapToGrid w:val="0"/>
        </w:rPr>
        <w:t>未按发包文件要求加盖单位印章</w:t>
      </w:r>
      <w:proofErr w:type="gramStart"/>
      <w:r>
        <w:rPr>
          <w:rFonts w:ascii="宋体" w:hAnsi="宋体" w:cs="宋体" w:hint="eastAsia"/>
          <w:snapToGrid w:val="0"/>
        </w:rPr>
        <w:t>或竞包人</w:t>
      </w:r>
      <w:proofErr w:type="gramEnd"/>
      <w:r>
        <w:rPr>
          <w:rFonts w:ascii="宋体" w:hAnsi="宋体" w:cs="宋体" w:hint="eastAsia"/>
          <w:snapToGrid w:val="0"/>
        </w:rPr>
        <w:t>的法定代表人（或其委托代理人）未按发包文件要求签字或盖章的；</w:t>
      </w:r>
    </w:p>
    <w:p w:rsidR="00EB3EFF" w:rsidRDefault="00430865">
      <w:pPr>
        <w:ind w:firstLineChars="200" w:firstLine="480"/>
        <w:rPr>
          <w:rFonts w:ascii="宋体" w:cs="Times New Roman"/>
          <w:snapToGrid w:val="0"/>
        </w:rPr>
      </w:pPr>
      <w:r>
        <w:rPr>
          <w:rFonts w:ascii="宋体" w:hAnsi="宋体" w:cs="宋体" w:hint="eastAsia"/>
          <w:snapToGrid w:val="0"/>
        </w:rPr>
        <w:t>⑵</w:t>
      </w:r>
      <w:r>
        <w:rPr>
          <w:rFonts w:ascii="宋体" w:hAnsi="宋体" w:cs="宋体"/>
          <w:snapToGrid w:val="0"/>
        </w:rPr>
        <w:t xml:space="preserve"> </w:t>
      </w:r>
      <w:r>
        <w:rPr>
          <w:rFonts w:ascii="宋体" w:hAnsi="宋体" w:cs="宋体" w:hint="eastAsia"/>
          <w:snapToGrid w:val="0"/>
        </w:rPr>
        <w:t>同</w:t>
      </w:r>
      <w:proofErr w:type="gramStart"/>
      <w:r>
        <w:rPr>
          <w:rFonts w:ascii="宋体" w:hAnsi="宋体" w:cs="宋体" w:hint="eastAsia"/>
          <w:snapToGrid w:val="0"/>
        </w:rPr>
        <w:t>一竞包</w:t>
      </w:r>
      <w:proofErr w:type="gramEnd"/>
      <w:r>
        <w:rPr>
          <w:rFonts w:ascii="宋体" w:hAnsi="宋体" w:cs="宋体" w:hint="eastAsia"/>
          <w:snapToGrid w:val="0"/>
        </w:rPr>
        <w:t>人提交两个以上不同</w:t>
      </w:r>
      <w:proofErr w:type="gramStart"/>
      <w:r>
        <w:rPr>
          <w:rFonts w:ascii="宋体" w:hAnsi="宋体" w:cs="宋体" w:hint="eastAsia"/>
          <w:snapToGrid w:val="0"/>
        </w:rPr>
        <w:t>的竞包报价</w:t>
      </w:r>
      <w:proofErr w:type="gramEnd"/>
      <w:r>
        <w:rPr>
          <w:rFonts w:ascii="宋体" w:hAnsi="宋体" w:cs="宋体" w:hint="eastAsia"/>
          <w:snapToGrid w:val="0"/>
        </w:rPr>
        <w:t>且未声明哪一个有效的（发包文件要求提交</w:t>
      </w:r>
      <w:proofErr w:type="gramStart"/>
      <w:r>
        <w:rPr>
          <w:rFonts w:ascii="宋体" w:hAnsi="宋体" w:cs="宋体" w:hint="eastAsia"/>
          <w:snapToGrid w:val="0"/>
        </w:rPr>
        <w:t>备选竞包的</w:t>
      </w:r>
      <w:proofErr w:type="gramEnd"/>
      <w:r>
        <w:rPr>
          <w:rFonts w:ascii="宋体" w:hAnsi="宋体" w:cs="宋体" w:hint="eastAsia"/>
          <w:snapToGrid w:val="0"/>
        </w:rPr>
        <w:t>除外）；</w:t>
      </w:r>
    </w:p>
    <w:p w:rsidR="00EB3EFF" w:rsidRDefault="00430865">
      <w:pPr>
        <w:ind w:firstLineChars="200" w:firstLine="480"/>
        <w:rPr>
          <w:rFonts w:ascii="宋体" w:cs="Times New Roman"/>
          <w:snapToGrid w:val="0"/>
        </w:rPr>
      </w:pPr>
      <w:r>
        <w:rPr>
          <w:rFonts w:ascii="宋体" w:hAnsi="宋体" w:cs="宋体" w:hint="eastAsia"/>
          <w:snapToGrid w:val="0"/>
        </w:rPr>
        <w:t>⑶</w:t>
      </w:r>
      <w:r>
        <w:rPr>
          <w:rFonts w:ascii="宋体" w:hAnsi="宋体" w:cs="宋体"/>
          <w:snapToGrid w:val="0"/>
        </w:rPr>
        <w:t xml:space="preserve"> </w:t>
      </w:r>
      <w:proofErr w:type="gramStart"/>
      <w:r>
        <w:rPr>
          <w:rFonts w:ascii="宋体" w:hAnsi="宋体" w:cs="宋体" w:hint="eastAsia"/>
          <w:snapToGrid w:val="0"/>
        </w:rPr>
        <w:t>竞包报价</w:t>
      </w:r>
      <w:proofErr w:type="gramEnd"/>
      <w:r>
        <w:rPr>
          <w:rFonts w:ascii="宋体" w:hAnsi="宋体" w:cs="宋体" w:hint="eastAsia"/>
          <w:snapToGrid w:val="0"/>
        </w:rPr>
        <w:t>高于发包文件设定的最高限价的；</w:t>
      </w:r>
    </w:p>
    <w:p w:rsidR="00EB3EFF" w:rsidRDefault="00430865">
      <w:pPr>
        <w:ind w:firstLineChars="200" w:firstLine="480"/>
        <w:rPr>
          <w:rFonts w:ascii="宋体" w:cs="Times New Roman"/>
          <w:snapToGrid w:val="0"/>
        </w:rPr>
      </w:pPr>
      <w:r>
        <w:rPr>
          <w:rFonts w:ascii="宋体" w:hAnsi="宋体" w:cs="宋体" w:hint="eastAsia"/>
          <w:snapToGrid w:val="0"/>
        </w:rPr>
        <w:t>⑷</w:t>
      </w:r>
      <w:r>
        <w:rPr>
          <w:rFonts w:ascii="宋体" w:hAnsi="宋体" w:cs="宋体"/>
          <w:snapToGrid w:val="0"/>
        </w:rPr>
        <w:t xml:space="preserve"> </w:t>
      </w:r>
      <w:r>
        <w:rPr>
          <w:rFonts w:ascii="宋体" w:hAnsi="宋体" w:cs="宋体" w:hint="eastAsia"/>
          <w:snapToGrid w:val="0"/>
        </w:rPr>
        <w:t>改变发包人提供的工程量清单中的项目编码、项目名称、项目主要特征、计量单位、工程数量、主要技术条款编码、金额等内容的（但按照国家规范所作的修改和</w:t>
      </w:r>
      <w:r>
        <w:rPr>
          <w:rFonts w:ascii="宋体" w:hAnsi="宋体" w:cs="宋体" w:hint="eastAsia"/>
          <w:snapToGrid w:val="0"/>
        </w:rPr>
        <w:lastRenderedPageBreak/>
        <w:t>发包文件规定的除外）；</w:t>
      </w:r>
    </w:p>
    <w:p w:rsidR="00EB3EFF" w:rsidRDefault="00430865">
      <w:pPr>
        <w:ind w:firstLineChars="200" w:firstLine="480"/>
        <w:rPr>
          <w:rFonts w:ascii="宋体" w:cs="Times New Roman"/>
          <w:snapToGrid w:val="0"/>
        </w:rPr>
      </w:pPr>
      <w:r>
        <w:rPr>
          <w:rFonts w:ascii="宋体" w:hAnsi="宋体" w:cs="宋体" w:hint="eastAsia"/>
          <w:snapToGrid w:val="0"/>
        </w:rPr>
        <w:t>⑸</w:t>
      </w:r>
      <w:r>
        <w:rPr>
          <w:rFonts w:ascii="宋体" w:hAnsi="宋体" w:cs="宋体"/>
          <w:snapToGrid w:val="0"/>
        </w:rPr>
        <w:t xml:space="preserve"> </w:t>
      </w:r>
      <w:r>
        <w:rPr>
          <w:rFonts w:ascii="宋体" w:hAnsi="宋体" w:cs="宋体" w:hint="eastAsia"/>
          <w:snapToGrid w:val="0"/>
        </w:rPr>
        <w:t>存在法律、法规、规章规定的其它无效</w:t>
      </w:r>
      <w:proofErr w:type="gramStart"/>
      <w:r>
        <w:rPr>
          <w:rFonts w:ascii="宋体" w:hAnsi="宋体" w:cs="宋体" w:hint="eastAsia"/>
          <w:snapToGrid w:val="0"/>
        </w:rPr>
        <w:t>竞包情况</w:t>
      </w:r>
      <w:proofErr w:type="gramEnd"/>
      <w:r>
        <w:rPr>
          <w:rFonts w:ascii="宋体" w:hAnsi="宋体" w:cs="宋体" w:hint="eastAsia"/>
          <w:snapToGrid w:val="0"/>
        </w:rPr>
        <w:t>的。</w:t>
      </w:r>
    </w:p>
    <w:p w:rsidR="00EB3EFF" w:rsidRDefault="00430865">
      <w:pPr>
        <w:ind w:firstLineChars="200" w:firstLine="482"/>
        <w:rPr>
          <w:rFonts w:ascii="宋体" w:cs="Times New Roman"/>
          <w:b/>
          <w:bCs/>
          <w:snapToGrid w:val="0"/>
        </w:rPr>
      </w:pPr>
      <w:r>
        <w:rPr>
          <w:rFonts w:ascii="宋体" w:hAnsi="宋体" w:cs="宋体"/>
          <w:b/>
          <w:bCs/>
          <w:snapToGrid w:val="0"/>
        </w:rPr>
        <w:t xml:space="preserve">4.3 </w:t>
      </w:r>
      <w:proofErr w:type="gramStart"/>
      <w:r>
        <w:rPr>
          <w:rFonts w:ascii="宋体" w:hAnsi="宋体" w:cs="宋体" w:hint="eastAsia"/>
          <w:b/>
          <w:bCs/>
          <w:snapToGrid w:val="0"/>
        </w:rPr>
        <w:t>竞包文件</w:t>
      </w:r>
      <w:proofErr w:type="gramEnd"/>
      <w:r>
        <w:rPr>
          <w:rFonts w:ascii="宋体" w:hAnsi="宋体" w:cs="宋体" w:hint="eastAsia"/>
          <w:b/>
          <w:bCs/>
          <w:snapToGrid w:val="0"/>
        </w:rPr>
        <w:t>的技术评审</w:t>
      </w:r>
    </w:p>
    <w:p w:rsidR="00EB3EFF" w:rsidRDefault="00430865">
      <w:pPr>
        <w:ind w:firstLineChars="200" w:firstLine="480"/>
        <w:rPr>
          <w:rFonts w:ascii="宋体" w:cs="Times New Roman"/>
          <w:snapToGrid w:val="0"/>
        </w:rPr>
      </w:pPr>
      <w:r>
        <w:rPr>
          <w:rFonts w:ascii="宋体" w:hAnsi="宋体" w:cs="宋体"/>
          <w:snapToGrid w:val="0"/>
        </w:rPr>
        <w:t xml:space="preserve">4.3.1 </w:t>
      </w:r>
      <w:r>
        <w:rPr>
          <w:rFonts w:ascii="宋体" w:hAnsi="宋体" w:cs="宋体" w:hint="eastAsia"/>
          <w:snapToGrid w:val="0"/>
        </w:rPr>
        <w:t>评标委员会的技术专家应对通过符合性审查的</w:t>
      </w:r>
      <w:proofErr w:type="gramStart"/>
      <w:r>
        <w:rPr>
          <w:rFonts w:ascii="宋体" w:hAnsi="宋体" w:cs="宋体" w:hint="eastAsia"/>
          <w:snapToGrid w:val="0"/>
        </w:rPr>
        <w:t>竞包文件</w:t>
      </w:r>
      <w:proofErr w:type="gramEnd"/>
      <w:r>
        <w:rPr>
          <w:rFonts w:ascii="宋体" w:hAnsi="宋体" w:cs="宋体" w:hint="eastAsia"/>
          <w:snapToGrid w:val="0"/>
        </w:rPr>
        <w:t>进行技术评审。专家评审采用集体评议、记名表决、少数服从多数的方法进行。</w:t>
      </w:r>
    </w:p>
    <w:p w:rsidR="00EB3EFF" w:rsidRDefault="00430865">
      <w:pPr>
        <w:ind w:firstLineChars="200" w:firstLine="480"/>
        <w:rPr>
          <w:rFonts w:ascii="宋体" w:cs="Times New Roman"/>
          <w:snapToGrid w:val="0"/>
        </w:rPr>
      </w:pPr>
      <w:r>
        <w:rPr>
          <w:rFonts w:ascii="宋体" w:hAnsi="宋体" w:cs="宋体"/>
          <w:snapToGrid w:val="0"/>
        </w:rPr>
        <w:t xml:space="preserve">4.3.2 </w:t>
      </w:r>
      <w:r>
        <w:rPr>
          <w:rFonts w:ascii="宋体" w:hAnsi="宋体" w:cs="宋体" w:hint="eastAsia"/>
          <w:snapToGrid w:val="0"/>
        </w:rPr>
        <w:t>如</w:t>
      </w:r>
      <w:proofErr w:type="gramStart"/>
      <w:r>
        <w:rPr>
          <w:rFonts w:ascii="宋体" w:hAnsi="宋体" w:cs="宋体" w:hint="eastAsia"/>
          <w:snapToGrid w:val="0"/>
        </w:rPr>
        <w:t>竞包文件</w:t>
      </w:r>
      <w:proofErr w:type="gramEnd"/>
      <w:r>
        <w:rPr>
          <w:rFonts w:ascii="宋体" w:hAnsi="宋体" w:cs="宋体" w:hint="eastAsia"/>
          <w:snapToGrid w:val="0"/>
        </w:rPr>
        <w:t>有以下情况之一的，按技术评审不通过处理：</w:t>
      </w:r>
    </w:p>
    <w:p w:rsidR="00EB3EFF" w:rsidRDefault="00430865">
      <w:pPr>
        <w:ind w:firstLineChars="200" w:firstLine="480"/>
        <w:rPr>
          <w:rFonts w:ascii="宋体" w:cs="Times New Roman"/>
          <w:snapToGrid w:val="0"/>
        </w:rPr>
      </w:pPr>
      <w:r>
        <w:rPr>
          <w:rFonts w:ascii="宋体" w:hAnsi="宋体" w:cs="宋体" w:hint="eastAsia"/>
          <w:snapToGrid w:val="0"/>
        </w:rPr>
        <w:t>⑴</w:t>
      </w:r>
      <w:r>
        <w:rPr>
          <w:rFonts w:ascii="宋体" w:hAnsi="宋体" w:cs="宋体"/>
          <w:snapToGrid w:val="0"/>
        </w:rPr>
        <w:t xml:space="preserve"> </w:t>
      </w:r>
      <w:r>
        <w:rPr>
          <w:rFonts w:ascii="宋体" w:hAnsi="宋体" w:cs="宋体" w:hint="eastAsia"/>
          <w:snapToGrid w:val="0"/>
        </w:rPr>
        <w:t>项目负责人、技术负责人不明确的；</w:t>
      </w:r>
    </w:p>
    <w:p w:rsidR="00EB3EFF" w:rsidRDefault="00430865">
      <w:pPr>
        <w:ind w:firstLineChars="200" w:firstLine="480"/>
        <w:rPr>
          <w:rFonts w:ascii="宋体" w:cs="Times New Roman"/>
          <w:snapToGrid w:val="0"/>
        </w:rPr>
      </w:pPr>
      <w:r>
        <w:rPr>
          <w:rFonts w:ascii="宋体" w:hAnsi="宋体" w:cs="宋体" w:hint="eastAsia"/>
          <w:snapToGrid w:val="0"/>
        </w:rPr>
        <w:t>⑵</w:t>
      </w:r>
      <w:r>
        <w:rPr>
          <w:rFonts w:ascii="宋体" w:hAnsi="宋体" w:cs="宋体"/>
          <w:snapToGrid w:val="0"/>
        </w:rPr>
        <w:t xml:space="preserve"> </w:t>
      </w:r>
      <w:r>
        <w:rPr>
          <w:rFonts w:ascii="宋体" w:hAnsi="宋体" w:cs="宋体" w:hint="eastAsia"/>
          <w:snapToGrid w:val="0"/>
        </w:rPr>
        <w:t>主要的施工技术方案或安全保障措施不可行的；</w:t>
      </w:r>
    </w:p>
    <w:p w:rsidR="00EB3EFF" w:rsidRDefault="00430865">
      <w:pPr>
        <w:ind w:firstLineChars="200" w:firstLine="480"/>
        <w:rPr>
          <w:rFonts w:ascii="宋体" w:cs="Times New Roman"/>
          <w:snapToGrid w:val="0"/>
        </w:rPr>
      </w:pPr>
      <w:r>
        <w:rPr>
          <w:rFonts w:ascii="宋体" w:hAnsi="宋体" w:cs="宋体" w:hint="eastAsia"/>
          <w:snapToGrid w:val="0"/>
        </w:rPr>
        <w:t>⑶</w:t>
      </w:r>
      <w:r>
        <w:rPr>
          <w:rFonts w:ascii="宋体" w:hAnsi="宋体" w:cs="宋体"/>
          <w:snapToGrid w:val="0"/>
        </w:rPr>
        <w:t xml:space="preserve"> </w:t>
      </w:r>
      <w:r>
        <w:rPr>
          <w:rFonts w:ascii="宋体" w:hAnsi="宋体" w:cs="宋体" w:hint="eastAsia"/>
          <w:snapToGrid w:val="0"/>
        </w:rPr>
        <w:t>主要施工机械设备不能满足施工需要的；</w:t>
      </w:r>
    </w:p>
    <w:p w:rsidR="00EB3EFF" w:rsidRDefault="00430865">
      <w:pPr>
        <w:ind w:firstLineChars="200" w:firstLine="480"/>
        <w:rPr>
          <w:rFonts w:ascii="宋体" w:cs="Times New Roman"/>
          <w:snapToGrid w:val="0"/>
        </w:rPr>
      </w:pPr>
      <w:r>
        <w:rPr>
          <w:rFonts w:ascii="宋体" w:hAnsi="宋体" w:cs="宋体" w:hint="eastAsia"/>
          <w:snapToGrid w:val="0"/>
        </w:rPr>
        <w:t>⑷</w:t>
      </w:r>
      <w:r>
        <w:rPr>
          <w:rFonts w:ascii="宋体" w:hAnsi="宋体" w:cs="宋体"/>
          <w:snapToGrid w:val="0"/>
        </w:rPr>
        <w:t xml:space="preserve"> </w:t>
      </w:r>
      <w:r>
        <w:rPr>
          <w:rFonts w:ascii="宋体" w:hAnsi="宋体" w:cs="宋体" w:hint="eastAsia"/>
          <w:snapToGrid w:val="0"/>
        </w:rPr>
        <w:t>附有工程无法适用的其他技术和管理条款的。</w:t>
      </w:r>
    </w:p>
    <w:p w:rsidR="00EB3EFF" w:rsidRDefault="00430865">
      <w:pPr>
        <w:ind w:firstLineChars="200" w:firstLine="480"/>
        <w:rPr>
          <w:rFonts w:ascii="宋体" w:cs="Times New Roman"/>
          <w:snapToGrid w:val="0"/>
        </w:rPr>
      </w:pPr>
      <w:r>
        <w:rPr>
          <w:rFonts w:ascii="宋体" w:hAnsi="宋体" w:cs="宋体"/>
          <w:snapToGrid w:val="0"/>
        </w:rPr>
        <w:t xml:space="preserve">4.3.3 </w:t>
      </w:r>
      <w:r>
        <w:rPr>
          <w:rFonts w:ascii="宋体" w:hAnsi="宋体" w:cs="宋体" w:hint="eastAsia"/>
          <w:snapToGrid w:val="0"/>
        </w:rPr>
        <w:t>技术评审不通过的</w:t>
      </w:r>
      <w:proofErr w:type="gramStart"/>
      <w:r>
        <w:rPr>
          <w:rFonts w:ascii="宋体" w:hAnsi="宋体" w:cs="宋体" w:hint="eastAsia"/>
          <w:snapToGrid w:val="0"/>
        </w:rPr>
        <w:t>竞包文件</w:t>
      </w:r>
      <w:proofErr w:type="gramEnd"/>
      <w:r>
        <w:rPr>
          <w:rFonts w:ascii="宋体" w:hAnsi="宋体" w:cs="宋体" w:hint="eastAsia"/>
          <w:snapToGrid w:val="0"/>
        </w:rPr>
        <w:t>不再进入后续评审。</w:t>
      </w:r>
    </w:p>
    <w:p w:rsidR="00EB3EFF" w:rsidRDefault="00430865">
      <w:pPr>
        <w:ind w:firstLineChars="200" w:firstLine="482"/>
        <w:rPr>
          <w:rFonts w:ascii="宋体" w:cs="Times New Roman"/>
          <w:b/>
          <w:bCs/>
          <w:snapToGrid w:val="0"/>
        </w:rPr>
      </w:pPr>
      <w:r>
        <w:rPr>
          <w:rFonts w:ascii="宋体" w:hAnsi="宋体" w:cs="宋体"/>
          <w:b/>
          <w:bCs/>
          <w:snapToGrid w:val="0"/>
        </w:rPr>
        <w:t xml:space="preserve">4.4 </w:t>
      </w:r>
      <w:proofErr w:type="gramStart"/>
      <w:r>
        <w:rPr>
          <w:rFonts w:ascii="宋体" w:hAnsi="宋体" w:cs="宋体" w:hint="eastAsia"/>
          <w:b/>
          <w:bCs/>
          <w:snapToGrid w:val="0"/>
        </w:rPr>
        <w:t>竞包文件</w:t>
      </w:r>
      <w:proofErr w:type="gramEnd"/>
      <w:r>
        <w:rPr>
          <w:rFonts w:ascii="宋体" w:hAnsi="宋体" w:cs="宋体" w:hint="eastAsia"/>
          <w:b/>
          <w:bCs/>
          <w:snapToGrid w:val="0"/>
        </w:rPr>
        <w:t>的商务评审</w:t>
      </w:r>
    </w:p>
    <w:p w:rsidR="00EB3EFF" w:rsidRDefault="00430865">
      <w:pPr>
        <w:ind w:firstLineChars="200" w:firstLine="480"/>
        <w:rPr>
          <w:rFonts w:ascii="宋体" w:cs="Times New Roman"/>
          <w:snapToGrid w:val="0"/>
        </w:rPr>
      </w:pPr>
      <w:r>
        <w:rPr>
          <w:rFonts w:ascii="宋体" w:hAnsi="宋体" w:cs="宋体"/>
          <w:snapToGrid w:val="0"/>
        </w:rPr>
        <w:t xml:space="preserve">4.4.1 </w:t>
      </w:r>
      <w:r>
        <w:rPr>
          <w:rFonts w:ascii="宋体" w:hAnsi="宋体" w:cs="宋体" w:hint="eastAsia"/>
          <w:snapToGrid w:val="0"/>
        </w:rPr>
        <w:t>评标委员会对通过符合性评审、技术评审的</w:t>
      </w:r>
      <w:proofErr w:type="gramStart"/>
      <w:r>
        <w:rPr>
          <w:rFonts w:ascii="宋体" w:hAnsi="宋体" w:cs="宋体" w:hint="eastAsia"/>
          <w:snapToGrid w:val="0"/>
        </w:rPr>
        <w:t>竞包文件</w:t>
      </w:r>
      <w:proofErr w:type="gramEnd"/>
      <w:r>
        <w:rPr>
          <w:rFonts w:ascii="宋体" w:hAnsi="宋体" w:cs="宋体" w:hint="eastAsia"/>
          <w:snapToGrid w:val="0"/>
        </w:rPr>
        <w:t>进行商务评审。评标委员会的商务专家应对商务报价的范围、数量、单价、费用组成和总价等进行全面审阅和对比分析，找出报价差异的原因及存在的问题。</w:t>
      </w:r>
    </w:p>
    <w:p w:rsidR="00EB3EFF" w:rsidRDefault="00430865">
      <w:pPr>
        <w:ind w:firstLineChars="200" w:firstLine="480"/>
        <w:rPr>
          <w:rFonts w:ascii="宋体" w:cs="Times New Roman"/>
          <w:snapToGrid w:val="0"/>
        </w:rPr>
      </w:pPr>
      <w:r>
        <w:rPr>
          <w:rFonts w:ascii="宋体" w:hAnsi="宋体" w:cs="宋体"/>
          <w:snapToGrid w:val="0"/>
        </w:rPr>
        <w:t xml:space="preserve">4.4.2 </w:t>
      </w:r>
      <w:r>
        <w:rPr>
          <w:rFonts w:ascii="宋体" w:hAnsi="宋体" w:cs="宋体" w:hint="eastAsia"/>
          <w:snapToGrid w:val="0"/>
        </w:rPr>
        <w:t>商务评审应以报价口径范围一致</w:t>
      </w:r>
      <w:proofErr w:type="gramStart"/>
      <w:r>
        <w:rPr>
          <w:rFonts w:ascii="宋体" w:hAnsi="宋体" w:cs="宋体" w:hint="eastAsia"/>
          <w:snapToGrid w:val="0"/>
        </w:rPr>
        <w:t>的竞包评标</w:t>
      </w:r>
      <w:proofErr w:type="gramEnd"/>
      <w:r>
        <w:rPr>
          <w:rFonts w:ascii="宋体" w:hAnsi="宋体" w:cs="宋体" w:hint="eastAsia"/>
          <w:snapToGrid w:val="0"/>
        </w:rPr>
        <w:t>价为依据。</w:t>
      </w:r>
      <w:proofErr w:type="gramStart"/>
      <w:r>
        <w:rPr>
          <w:rFonts w:ascii="宋体" w:hAnsi="宋体" w:cs="宋体" w:hint="eastAsia"/>
          <w:snapToGrid w:val="0"/>
        </w:rPr>
        <w:t>竞包评标</w:t>
      </w:r>
      <w:proofErr w:type="gramEnd"/>
      <w:r>
        <w:rPr>
          <w:rFonts w:ascii="宋体" w:hAnsi="宋体" w:cs="宋体" w:hint="eastAsia"/>
          <w:snapToGrid w:val="0"/>
        </w:rPr>
        <w:t>价应在最终报价的基础上，按照发包文件约定的因素和方法进行计算。凡属发包文件的原因造成报价口径范围不一致的，应</w:t>
      </w:r>
      <w:proofErr w:type="gramStart"/>
      <w:r>
        <w:rPr>
          <w:rFonts w:ascii="宋体" w:hAnsi="宋体" w:cs="宋体" w:hint="eastAsia"/>
          <w:snapToGrid w:val="0"/>
        </w:rPr>
        <w:t>调整竞包报价</w:t>
      </w:r>
      <w:proofErr w:type="gramEnd"/>
      <w:r>
        <w:rPr>
          <w:rFonts w:ascii="宋体" w:hAnsi="宋体" w:cs="宋体" w:hint="eastAsia"/>
          <w:snapToGrid w:val="0"/>
        </w:rPr>
        <w:t>。其中算术错误的调整原则为：</w:t>
      </w:r>
    </w:p>
    <w:p w:rsidR="00EB3EFF" w:rsidRDefault="00430865">
      <w:pPr>
        <w:ind w:firstLineChars="200" w:firstLine="480"/>
        <w:rPr>
          <w:rFonts w:ascii="宋体" w:cs="Times New Roman"/>
          <w:snapToGrid w:val="0"/>
        </w:rPr>
      </w:pPr>
      <w:r>
        <w:rPr>
          <w:rFonts w:ascii="宋体" w:hAnsi="宋体" w:cs="宋体" w:hint="eastAsia"/>
          <w:snapToGrid w:val="0"/>
        </w:rPr>
        <w:t>⑴</w:t>
      </w:r>
      <w:r>
        <w:rPr>
          <w:rFonts w:ascii="宋体" w:hAnsi="宋体" w:cs="宋体"/>
          <w:snapToGrid w:val="0"/>
        </w:rPr>
        <w:t xml:space="preserve"> </w:t>
      </w:r>
      <w:r>
        <w:rPr>
          <w:rFonts w:ascii="宋体" w:hAnsi="宋体" w:cs="宋体" w:hint="eastAsia"/>
          <w:snapToGrid w:val="0"/>
        </w:rPr>
        <w:t>用数字表示的金额与文字表示的数额不一致时，以文字数额为准；</w:t>
      </w:r>
    </w:p>
    <w:p w:rsidR="00EB3EFF" w:rsidRDefault="00430865">
      <w:pPr>
        <w:ind w:firstLineChars="200" w:firstLine="480"/>
        <w:rPr>
          <w:rFonts w:ascii="宋体" w:cs="Times New Roman"/>
          <w:snapToGrid w:val="0"/>
        </w:rPr>
      </w:pPr>
      <w:r>
        <w:rPr>
          <w:rFonts w:ascii="宋体" w:hAnsi="宋体" w:cs="宋体" w:hint="eastAsia"/>
          <w:snapToGrid w:val="0"/>
        </w:rPr>
        <w:t>⑵</w:t>
      </w:r>
      <w:r>
        <w:rPr>
          <w:rFonts w:ascii="宋体" w:hAnsi="宋体" w:cs="宋体"/>
          <w:snapToGrid w:val="0"/>
        </w:rPr>
        <w:t xml:space="preserve"> </w:t>
      </w:r>
      <w:r>
        <w:rPr>
          <w:rFonts w:ascii="宋体" w:hAnsi="宋体" w:cs="宋体" w:hint="eastAsia"/>
          <w:snapToGrid w:val="0"/>
        </w:rPr>
        <w:t>凡</w:t>
      </w:r>
      <w:proofErr w:type="gramStart"/>
      <w:r>
        <w:rPr>
          <w:rFonts w:ascii="宋体" w:hAnsi="宋体" w:cs="宋体" w:hint="eastAsia"/>
          <w:snapToGrid w:val="0"/>
        </w:rPr>
        <w:t>属竞包</w:t>
      </w:r>
      <w:proofErr w:type="gramEnd"/>
      <w:r>
        <w:rPr>
          <w:rFonts w:ascii="宋体" w:hAnsi="宋体" w:cs="宋体" w:hint="eastAsia"/>
          <w:snapToGrid w:val="0"/>
        </w:rPr>
        <w:t>人自身失误造成多算、少算、漏算的，不</w:t>
      </w:r>
      <w:proofErr w:type="gramStart"/>
      <w:r>
        <w:rPr>
          <w:rFonts w:ascii="宋体" w:hAnsi="宋体" w:cs="宋体" w:hint="eastAsia"/>
          <w:snapToGrid w:val="0"/>
        </w:rPr>
        <w:t>调整竞包报价</w:t>
      </w:r>
      <w:proofErr w:type="gramEnd"/>
      <w:r>
        <w:rPr>
          <w:rFonts w:ascii="宋体" w:hAnsi="宋体" w:cs="宋体" w:hint="eastAsia"/>
          <w:snapToGrid w:val="0"/>
        </w:rPr>
        <w:t>。若有算术性差错，均</w:t>
      </w:r>
      <w:proofErr w:type="gramStart"/>
      <w:r>
        <w:rPr>
          <w:rFonts w:ascii="宋体" w:hAnsi="宋体" w:cs="宋体" w:hint="eastAsia"/>
          <w:snapToGrid w:val="0"/>
        </w:rPr>
        <w:t>在竞包报价</w:t>
      </w:r>
      <w:proofErr w:type="gramEnd"/>
      <w:r>
        <w:rPr>
          <w:rFonts w:ascii="宋体" w:hAnsi="宋体" w:cs="宋体" w:hint="eastAsia"/>
          <w:snapToGrid w:val="0"/>
        </w:rPr>
        <w:t>不变的前提下按发包人要求调整单价及有关费用，调整后的单价及有关费用</w:t>
      </w:r>
      <w:proofErr w:type="gramStart"/>
      <w:r>
        <w:rPr>
          <w:rFonts w:ascii="宋体" w:hAnsi="宋体" w:cs="宋体" w:hint="eastAsia"/>
          <w:snapToGrid w:val="0"/>
        </w:rPr>
        <w:t>对竞包人</w:t>
      </w:r>
      <w:proofErr w:type="gramEnd"/>
      <w:r>
        <w:rPr>
          <w:rFonts w:ascii="宋体" w:hAnsi="宋体" w:cs="宋体" w:hint="eastAsia"/>
          <w:snapToGrid w:val="0"/>
        </w:rPr>
        <w:t>起约束作用，</w:t>
      </w:r>
      <w:proofErr w:type="gramStart"/>
      <w:r>
        <w:rPr>
          <w:rFonts w:ascii="宋体" w:hAnsi="宋体" w:cs="宋体" w:hint="eastAsia"/>
          <w:snapToGrid w:val="0"/>
        </w:rPr>
        <w:t>如果竞包人</w:t>
      </w:r>
      <w:proofErr w:type="gramEnd"/>
      <w:r>
        <w:rPr>
          <w:rFonts w:ascii="宋体" w:hAnsi="宋体" w:cs="宋体" w:hint="eastAsia"/>
          <w:snapToGrid w:val="0"/>
        </w:rPr>
        <w:t>不接受修正后的单价及有关费用，则按商务评审不合格处理。</w:t>
      </w:r>
    </w:p>
    <w:p w:rsidR="00EB3EFF" w:rsidRDefault="00430865">
      <w:pPr>
        <w:ind w:firstLineChars="200" w:firstLine="480"/>
        <w:rPr>
          <w:rFonts w:ascii="宋体" w:cs="Times New Roman"/>
          <w:snapToGrid w:val="0"/>
        </w:rPr>
      </w:pPr>
      <w:proofErr w:type="gramStart"/>
      <w:r>
        <w:rPr>
          <w:rFonts w:ascii="宋体" w:hAnsi="宋体" w:cs="宋体" w:hint="eastAsia"/>
          <w:snapToGrid w:val="0"/>
        </w:rPr>
        <w:t>竞包报价</w:t>
      </w:r>
      <w:proofErr w:type="gramEnd"/>
      <w:r>
        <w:rPr>
          <w:rFonts w:ascii="宋体" w:hAnsi="宋体" w:cs="宋体" w:hint="eastAsia"/>
          <w:snapToGrid w:val="0"/>
        </w:rPr>
        <w:t>中，如有以下情况之一的，按商务评审不合格处理：</w:t>
      </w:r>
    </w:p>
    <w:p w:rsidR="00EB3EFF" w:rsidRDefault="00430865">
      <w:pPr>
        <w:ind w:firstLineChars="200" w:firstLine="480"/>
        <w:rPr>
          <w:rFonts w:ascii="宋体" w:cs="Times New Roman"/>
          <w:snapToGrid w:val="0"/>
        </w:rPr>
      </w:pPr>
      <w:r>
        <w:rPr>
          <w:rFonts w:ascii="宋体" w:hAnsi="宋体" w:cs="宋体" w:hint="eastAsia"/>
          <w:snapToGrid w:val="0"/>
        </w:rPr>
        <w:t>⑴</w:t>
      </w:r>
      <w:r>
        <w:rPr>
          <w:rFonts w:ascii="宋体" w:hAnsi="宋体" w:cs="宋体"/>
          <w:snapToGrid w:val="0"/>
        </w:rPr>
        <w:t xml:space="preserve"> </w:t>
      </w:r>
      <w:proofErr w:type="gramStart"/>
      <w:r>
        <w:rPr>
          <w:rFonts w:ascii="宋体" w:hAnsi="宋体" w:cs="宋体" w:hint="eastAsia"/>
          <w:snapToGrid w:val="0"/>
        </w:rPr>
        <w:t>竞包人</w:t>
      </w:r>
      <w:proofErr w:type="gramEnd"/>
      <w:r>
        <w:rPr>
          <w:rFonts w:ascii="宋体" w:hAnsi="宋体" w:cs="宋体" w:hint="eastAsia"/>
          <w:snapToGrid w:val="0"/>
        </w:rPr>
        <w:t>未按发包文件实质性规定要求进行报价，拒绝修正不平衡报价，拒绝提供报价分析说明和证明材料的；</w:t>
      </w:r>
    </w:p>
    <w:p w:rsidR="00EB3EFF" w:rsidRDefault="00430865">
      <w:pPr>
        <w:ind w:firstLineChars="200" w:firstLine="480"/>
        <w:rPr>
          <w:rFonts w:ascii="宋体" w:cs="Times New Roman"/>
          <w:snapToGrid w:val="0"/>
        </w:rPr>
      </w:pPr>
      <w:bookmarkStart w:id="169" w:name="OLE_LINK9"/>
      <w:r>
        <w:rPr>
          <w:rFonts w:ascii="宋体" w:hAnsi="宋体" w:cs="宋体" w:hint="eastAsia"/>
          <w:snapToGrid w:val="0"/>
        </w:rPr>
        <w:t>⑵</w:t>
      </w:r>
      <w:r>
        <w:rPr>
          <w:rFonts w:ascii="宋体" w:hAnsi="宋体" w:cs="宋体"/>
          <w:snapToGrid w:val="0"/>
        </w:rPr>
        <w:t xml:space="preserve"> </w:t>
      </w:r>
      <w:proofErr w:type="gramStart"/>
      <w:r>
        <w:rPr>
          <w:rFonts w:ascii="宋体" w:hAnsi="宋体" w:cs="宋体" w:hint="eastAsia"/>
          <w:snapToGrid w:val="0"/>
        </w:rPr>
        <w:t>因竞包人</w:t>
      </w:r>
      <w:proofErr w:type="gramEnd"/>
      <w:r>
        <w:rPr>
          <w:rFonts w:ascii="宋体" w:hAnsi="宋体" w:cs="宋体" w:hint="eastAsia"/>
          <w:snapToGrid w:val="0"/>
        </w:rPr>
        <w:t>自身多算、少算、错算、漏算而造成的错误金额</w:t>
      </w:r>
      <w:proofErr w:type="gramStart"/>
      <w:r>
        <w:rPr>
          <w:rFonts w:ascii="宋体" w:hAnsi="宋体" w:cs="宋体" w:hint="eastAsia"/>
          <w:snapToGrid w:val="0"/>
        </w:rPr>
        <w:t>超过竞包总价</w:t>
      </w:r>
      <w:proofErr w:type="gramEnd"/>
      <w:r>
        <w:rPr>
          <w:rFonts w:ascii="宋体" w:hAnsi="宋体" w:cs="宋体" w:hint="eastAsia"/>
          <w:snapToGrid w:val="0"/>
        </w:rPr>
        <w:t>的</w:t>
      </w:r>
      <w:r>
        <w:rPr>
          <w:rFonts w:ascii="宋体" w:hAnsi="宋体" w:cs="宋体"/>
          <w:snapToGrid w:val="0"/>
        </w:rPr>
        <w:t>3%</w:t>
      </w:r>
      <w:r>
        <w:rPr>
          <w:rFonts w:ascii="宋体" w:hAnsi="宋体" w:cs="宋体" w:hint="eastAsia"/>
          <w:snapToGrid w:val="0"/>
        </w:rPr>
        <w:t>的；</w:t>
      </w:r>
    </w:p>
    <w:p w:rsidR="00EB3EFF" w:rsidRDefault="00430865">
      <w:pPr>
        <w:ind w:firstLineChars="200" w:firstLine="480"/>
        <w:rPr>
          <w:rFonts w:ascii="宋体" w:cs="Times New Roman"/>
          <w:snapToGrid w:val="0"/>
        </w:rPr>
      </w:pPr>
      <w:r>
        <w:rPr>
          <w:rFonts w:ascii="宋体" w:hAnsi="宋体" w:cs="宋体" w:hint="eastAsia"/>
          <w:snapToGrid w:val="0"/>
        </w:rPr>
        <w:t>⑶</w:t>
      </w:r>
      <w:r>
        <w:rPr>
          <w:rFonts w:ascii="宋体" w:hAnsi="宋体" w:cs="宋体"/>
          <w:snapToGrid w:val="0"/>
        </w:rPr>
        <w:t xml:space="preserve"> </w:t>
      </w:r>
      <w:r>
        <w:rPr>
          <w:rFonts w:ascii="宋体" w:hAnsi="宋体" w:cs="宋体" w:hint="eastAsia"/>
          <w:snapToGrid w:val="0"/>
        </w:rPr>
        <w:t>安全施工费不符发包文件规定的；</w:t>
      </w:r>
    </w:p>
    <w:p w:rsidR="00EB3EFF" w:rsidRDefault="00430865">
      <w:pPr>
        <w:ind w:firstLineChars="200" w:firstLine="480"/>
        <w:rPr>
          <w:rFonts w:ascii="宋体" w:cs="Times New Roman"/>
          <w:snapToGrid w:val="0"/>
        </w:rPr>
      </w:pPr>
      <w:r>
        <w:rPr>
          <w:rFonts w:ascii="宋体" w:hAnsi="宋体" w:cs="宋体" w:hint="eastAsia"/>
          <w:snapToGrid w:val="0"/>
        </w:rPr>
        <w:t>⑷</w:t>
      </w:r>
      <w:r>
        <w:rPr>
          <w:rFonts w:ascii="宋体" w:hAnsi="宋体" w:cs="宋体"/>
          <w:snapToGrid w:val="0"/>
        </w:rPr>
        <w:t xml:space="preserve"> </w:t>
      </w:r>
      <w:r>
        <w:rPr>
          <w:rFonts w:ascii="宋体" w:hAnsi="宋体" w:cs="宋体" w:hint="eastAsia"/>
          <w:snapToGrid w:val="0"/>
        </w:rPr>
        <w:t>通过符合性审查、技术评审的</w:t>
      </w:r>
      <w:proofErr w:type="gramStart"/>
      <w:r>
        <w:rPr>
          <w:rFonts w:ascii="宋体" w:hAnsi="宋体" w:cs="宋体" w:hint="eastAsia"/>
          <w:snapToGrid w:val="0"/>
        </w:rPr>
        <w:t>最低竞包评标</w:t>
      </w:r>
      <w:proofErr w:type="gramEnd"/>
      <w:r>
        <w:rPr>
          <w:rFonts w:ascii="宋体" w:hAnsi="宋体" w:cs="宋体" w:hint="eastAsia"/>
          <w:snapToGrid w:val="0"/>
        </w:rPr>
        <w:t>价低于通过符合性审查和技术评审的次</w:t>
      </w:r>
      <w:proofErr w:type="gramStart"/>
      <w:r>
        <w:rPr>
          <w:rFonts w:ascii="宋体" w:hAnsi="宋体" w:cs="宋体" w:hint="eastAsia"/>
          <w:snapToGrid w:val="0"/>
        </w:rPr>
        <w:t>低竞包</w:t>
      </w:r>
      <w:proofErr w:type="gramEnd"/>
      <w:r>
        <w:rPr>
          <w:rFonts w:ascii="宋体" w:hAnsi="宋体" w:cs="宋体" w:hint="eastAsia"/>
          <w:snapToGrid w:val="0"/>
        </w:rPr>
        <w:t>评标价</w:t>
      </w:r>
      <w:r>
        <w:rPr>
          <w:rFonts w:ascii="宋体" w:hAnsi="宋体" w:cs="宋体"/>
          <w:snapToGrid w:val="0"/>
        </w:rPr>
        <w:t>8%</w:t>
      </w:r>
      <w:r>
        <w:rPr>
          <w:rFonts w:ascii="宋体" w:hAnsi="宋体" w:cs="宋体" w:hint="eastAsia"/>
          <w:snapToGrid w:val="0"/>
        </w:rPr>
        <w:t>，且经</w:t>
      </w:r>
      <w:proofErr w:type="gramStart"/>
      <w:r>
        <w:rPr>
          <w:rFonts w:ascii="宋体" w:hAnsi="宋体" w:cs="宋体" w:hint="eastAsia"/>
          <w:snapToGrid w:val="0"/>
        </w:rPr>
        <w:t>询标竞包人</w:t>
      </w:r>
      <w:proofErr w:type="gramEnd"/>
      <w:r>
        <w:rPr>
          <w:rFonts w:ascii="宋体" w:hAnsi="宋体" w:cs="宋体" w:hint="eastAsia"/>
          <w:snapToGrid w:val="0"/>
        </w:rPr>
        <w:t>对其报价不能充分说明理由，或提供的相关材</w:t>
      </w:r>
      <w:r>
        <w:rPr>
          <w:rFonts w:ascii="宋体" w:hAnsi="宋体" w:cs="宋体" w:hint="eastAsia"/>
          <w:snapToGrid w:val="0"/>
        </w:rPr>
        <w:lastRenderedPageBreak/>
        <w:t>料无法证明报价不低于其成本价的；</w:t>
      </w:r>
    </w:p>
    <w:p w:rsidR="00EB3EFF" w:rsidRDefault="00430865">
      <w:pPr>
        <w:ind w:firstLineChars="200" w:firstLine="480"/>
        <w:rPr>
          <w:rFonts w:ascii="宋体" w:cs="Times New Roman"/>
          <w:snapToGrid w:val="0"/>
        </w:rPr>
      </w:pPr>
      <w:r>
        <w:rPr>
          <w:rFonts w:ascii="宋体" w:hAnsi="宋体" w:cs="宋体" w:hint="eastAsia"/>
          <w:snapToGrid w:val="0"/>
        </w:rPr>
        <w:t>⑸</w:t>
      </w:r>
      <w:r>
        <w:rPr>
          <w:rFonts w:ascii="宋体" w:hAnsi="宋体" w:cs="宋体"/>
          <w:snapToGrid w:val="0"/>
        </w:rPr>
        <w:t xml:space="preserve"> </w:t>
      </w:r>
      <w:r>
        <w:rPr>
          <w:rFonts w:ascii="宋体" w:hAnsi="宋体" w:cs="宋体" w:hint="eastAsia"/>
          <w:snapToGrid w:val="0"/>
        </w:rPr>
        <w:t>评标委员会认定</w:t>
      </w:r>
      <w:proofErr w:type="gramStart"/>
      <w:r>
        <w:rPr>
          <w:rFonts w:ascii="宋体" w:hAnsi="宋体" w:cs="宋体" w:hint="eastAsia"/>
          <w:snapToGrid w:val="0"/>
        </w:rPr>
        <w:t>属竞包</w:t>
      </w:r>
      <w:proofErr w:type="gramEnd"/>
      <w:r>
        <w:rPr>
          <w:rFonts w:ascii="宋体" w:hAnsi="宋体" w:cs="宋体" w:hint="eastAsia"/>
          <w:snapToGrid w:val="0"/>
        </w:rPr>
        <w:t>人自身原因有重大漏项的。</w:t>
      </w:r>
      <w:bookmarkEnd w:id="169"/>
    </w:p>
    <w:p w:rsidR="00EB3EFF" w:rsidRDefault="00430865">
      <w:pPr>
        <w:ind w:firstLineChars="200" w:firstLine="482"/>
        <w:rPr>
          <w:rFonts w:ascii="宋体" w:cs="Times New Roman"/>
          <w:snapToGrid w:val="0"/>
        </w:rPr>
      </w:pPr>
      <w:r>
        <w:rPr>
          <w:rFonts w:ascii="宋体" w:hAnsi="宋体" w:cs="宋体"/>
          <w:b/>
          <w:bCs/>
          <w:snapToGrid w:val="0"/>
        </w:rPr>
        <w:t xml:space="preserve">4.4.3 </w:t>
      </w:r>
      <w:r>
        <w:rPr>
          <w:rFonts w:ascii="宋体" w:hAnsi="宋体" w:cs="宋体" w:hint="eastAsia"/>
          <w:b/>
          <w:bCs/>
          <w:snapToGrid w:val="0"/>
        </w:rPr>
        <w:t>商务评审不通过的</w:t>
      </w:r>
      <w:proofErr w:type="gramStart"/>
      <w:r>
        <w:rPr>
          <w:rFonts w:ascii="宋体" w:hAnsi="宋体" w:cs="宋体" w:hint="eastAsia"/>
          <w:b/>
          <w:bCs/>
          <w:snapToGrid w:val="0"/>
        </w:rPr>
        <w:t>竞包文件</w:t>
      </w:r>
      <w:proofErr w:type="gramEnd"/>
      <w:r>
        <w:rPr>
          <w:rFonts w:ascii="宋体" w:hAnsi="宋体" w:cs="宋体" w:hint="eastAsia"/>
          <w:b/>
          <w:bCs/>
          <w:snapToGrid w:val="0"/>
        </w:rPr>
        <w:t>不再进入后续评分</w:t>
      </w:r>
      <w:r>
        <w:rPr>
          <w:rFonts w:ascii="宋体" w:hAnsi="宋体" w:cs="宋体" w:hint="eastAsia"/>
          <w:snapToGrid w:val="0"/>
        </w:rPr>
        <w:t>。</w:t>
      </w:r>
    </w:p>
    <w:p w:rsidR="00EB3EFF" w:rsidRDefault="00430865">
      <w:pPr>
        <w:ind w:firstLineChars="200" w:firstLine="482"/>
        <w:rPr>
          <w:rFonts w:ascii="宋体" w:cs="Times New Roman"/>
          <w:b/>
          <w:bCs/>
          <w:snapToGrid w:val="0"/>
        </w:rPr>
      </w:pPr>
      <w:r>
        <w:rPr>
          <w:rFonts w:ascii="宋体" w:hAnsi="宋体" w:cs="宋体"/>
          <w:b/>
          <w:bCs/>
          <w:snapToGrid w:val="0"/>
        </w:rPr>
        <w:t xml:space="preserve">4.4.4 </w:t>
      </w:r>
      <w:r>
        <w:rPr>
          <w:rFonts w:ascii="宋体" w:hAnsi="宋体" w:cs="宋体" w:hint="eastAsia"/>
          <w:b/>
          <w:bCs/>
          <w:snapToGrid w:val="0"/>
        </w:rPr>
        <w:t>商务评分计算办法</w:t>
      </w:r>
    </w:p>
    <w:p w:rsidR="00EB3EFF" w:rsidRDefault="00430865">
      <w:pPr>
        <w:ind w:firstLineChars="200" w:firstLine="480"/>
        <w:rPr>
          <w:rFonts w:ascii="宋体" w:cs="Times New Roman"/>
          <w:snapToGrid w:val="0"/>
        </w:rPr>
      </w:pPr>
      <w:r>
        <w:rPr>
          <w:rFonts w:ascii="宋体" w:hAnsi="宋体" w:cs="宋体" w:hint="eastAsia"/>
          <w:snapToGrid w:val="0"/>
        </w:rPr>
        <w:t>最佳报价值：如</w:t>
      </w:r>
      <w:proofErr w:type="gramStart"/>
      <w:r>
        <w:rPr>
          <w:rFonts w:ascii="宋体" w:hAnsi="宋体" w:cs="宋体" w:hint="eastAsia"/>
          <w:snapToGrid w:val="0"/>
        </w:rPr>
        <w:t>有效竞包报价</w:t>
      </w:r>
      <w:proofErr w:type="gramEnd"/>
      <w:r>
        <w:rPr>
          <w:rFonts w:ascii="宋体" w:hAnsi="宋体" w:cs="宋体" w:hint="eastAsia"/>
          <w:snapToGrid w:val="0"/>
        </w:rPr>
        <w:t>在</w:t>
      </w:r>
      <w:r>
        <w:rPr>
          <w:rFonts w:ascii="宋体" w:hAnsi="宋体" w:cs="宋体"/>
          <w:snapToGrid w:val="0"/>
        </w:rPr>
        <w:t>7</w:t>
      </w:r>
      <w:r>
        <w:rPr>
          <w:rFonts w:ascii="宋体" w:hAnsi="宋体" w:cs="宋体" w:hint="eastAsia"/>
          <w:snapToGrid w:val="0"/>
        </w:rPr>
        <w:t>个及以上时，去掉一个</w:t>
      </w:r>
      <w:proofErr w:type="gramStart"/>
      <w:r>
        <w:rPr>
          <w:rFonts w:ascii="宋体" w:hAnsi="宋体" w:cs="宋体" w:hint="eastAsia"/>
          <w:snapToGrid w:val="0"/>
        </w:rPr>
        <w:t>最高竞包报价</w:t>
      </w:r>
      <w:proofErr w:type="gramEnd"/>
      <w:r>
        <w:rPr>
          <w:rFonts w:ascii="宋体" w:hAnsi="宋体" w:cs="宋体" w:hint="eastAsia"/>
          <w:snapToGrid w:val="0"/>
        </w:rPr>
        <w:t>和</w:t>
      </w:r>
      <w:proofErr w:type="gramStart"/>
      <w:r>
        <w:rPr>
          <w:rFonts w:ascii="宋体" w:hAnsi="宋体" w:cs="宋体" w:hint="eastAsia"/>
          <w:snapToGrid w:val="0"/>
        </w:rPr>
        <w:t>最低竞包报价的竞包人后</w:t>
      </w:r>
      <w:proofErr w:type="gramEnd"/>
      <w:r>
        <w:rPr>
          <w:rFonts w:ascii="宋体" w:hAnsi="宋体" w:cs="宋体" w:hint="eastAsia"/>
          <w:snapToGrid w:val="0"/>
        </w:rPr>
        <w:t>，其余</w:t>
      </w:r>
      <w:proofErr w:type="gramStart"/>
      <w:r>
        <w:rPr>
          <w:rFonts w:ascii="宋体" w:hAnsi="宋体" w:cs="宋体" w:hint="eastAsia"/>
          <w:snapToGrid w:val="0"/>
        </w:rPr>
        <w:t>所有竞包人</w:t>
      </w:r>
      <w:proofErr w:type="gramEnd"/>
      <w:r>
        <w:rPr>
          <w:rFonts w:ascii="宋体" w:hAnsi="宋体" w:cs="宋体" w:hint="eastAsia"/>
          <w:snapToGrid w:val="0"/>
        </w:rPr>
        <w:t>的评标价的算术平均值下浮</w:t>
      </w:r>
      <w:r>
        <w:rPr>
          <w:rFonts w:ascii="宋体" w:hAnsi="宋体" w:cs="宋体"/>
          <w:snapToGrid w:val="0"/>
        </w:rPr>
        <w:t>A%</w:t>
      </w:r>
      <w:r>
        <w:rPr>
          <w:rFonts w:ascii="宋体" w:hAnsi="宋体" w:cs="宋体" w:hint="eastAsia"/>
          <w:snapToGrid w:val="0"/>
        </w:rPr>
        <w:t>所得值为最佳报价值；如</w:t>
      </w:r>
      <w:proofErr w:type="gramStart"/>
      <w:r>
        <w:rPr>
          <w:rFonts w:ascii="宋体" w:hAnsi="宋体" w:cs="宋体" w:hint="eastAsia"/>
          <w:snapToGrid w:val="0"/>
        </w:rPr>
        <w:t>有效竞包报价</w:t>
      </w:r>
      <w:proofErr w:type="gramEnd"/>
      <w:r>
        <w:rPr>
          <w:rFonts w:ascii="宋体" w:hAnsi="宋体" w:cs="宋体" w:hint="eastAsia"/>
          <w:snapToGrid w:val="0"/>
        </w:rPr>
        <w:t>在</w:t>
      </w:r>
      <w:r>
        <w:rPr>
          <w:rFonts w:ascii="宋体" w:hAnsi="宋体" w:cs="宋体"/>
          <w:snapToGrid w:val="0"/>
        </w:rPr>
        <w:t>7</w:t>
      </w:r>
      <w:r>
        <w:rPr>
          <w:rFonts w:ascii="宋体" w:hAnsi="宋体" w:cs="宋体" w:hint="eastAsia"/>
          <w:snapToGrid w:val="0"/>
        </w:rPr>
        <w:t>个以下（不含</w:t>
      </w:r>
      <w:r>
        <w:rPr>
          <w:rFonts w:ascii="宋体" w:hAnsi="宋体" w:cs="宋体"/>
          <w:snapToGrid w:val="0"/>
        </w:rPr>
        <w:t>7</w:t>
      </w:r>
      <w:r>
        <w:rPr>
          <w:rFonts w:ascii="宋体" w:hAnsi="宋体" w:cs="宋体" w:hint="eastAsia"/>
          <w:snapToGrid w:val="0"/>
        </w:rPr>
        <w:t>个）时，以所有</w:t>
      </w:r>
      <w:proofErr w:type="gramStart"/>
      <w:r>
        <w:rPr>
          <w:rFonts w:ascii="宋体" w:hAnsi="宋体" w:cs="宋体" w:hint="eastAsia"/>
          <w:snapToGrid w:val="0"/>
        </w:rPr>
        <w:t>有效竞包报价的竞包人</w:t>
      </w:r>
      <w:proofErr w:type="gramEnd"/>
      <w:r>
        <w:rPr>
          <w:rFonts w:ascii="宋体" w:hAnsi="宋体" w:cs="宋体" w:hint="eastAsia"/>
          <w:snapToGrid w:val="0"/>
        </w:rPr>
        <w:t>的评标价的算术平均值下浮</w:t>
      </w:r>
      <w:r>
        <w:rPr>
          <w:rFonts w:ascii="宋体" w:hAnsi="宋体" w:cs="宋体"/>
          <w:snapToGrid w:val="0"/>
        </w:rPr>
        <w:t>A%</w:t>
      </w:r>
      <w:r>
        <w:rPr>
          <w:rFonts w:ascii="宋体" w:hAnsi="宋体" w:cs="宋体" w:hint="eastAsia"/>
          <w:snapToGrid w:val="0"/>
        </w:rPr>
        <w:t>所得值为最佳报价值。</w:t>
      </w:r>
      <w:r>
        <w:rPr>
          <w:rFonts w:ascii="宋体" w:hAnsi="宋体" w:cs="宋体"/>
          <w:snapToGrid w:val="0"/>
        </w:rPr>
        <w:t>A</w:t>
      </w:r>
      <w:r>
        <w:rPr>
          <w:rFonts w:ascii="宋体" w:hAnsi="宋体" w:cs="宋体" w:hint="eastAsia"/>
          <w:snapToGrid w:val="0"/>
        </w:rPr>
        <w:t>为下浮系数（在商务报价开启前从</w:t>
      </w:r>
      <w:r>
        <w:rPr>
          <w:rFonts w:ascii="宋体" w:hAnsi="宋体" w:cs="宋体"/>
          <w:snapToGrid w:val="0"/>
        </w:rPr>
        <w:t>1</w:t>
      </w:r>
      <w:r>
        <w:rPr>
          <w:rFonts w:ascii="宋体" w:hAnsi="宋体" w:cs="宋体" w:hint="eastAsia"/>
          <w:snapToGrid w:val="0"/>
        </w:rPr>
        <w:t>、</w:t>
      </w:r>
      <w:r>
        <w:rPr>
          <w:rFonts w:ascii="宋体" w:hAnsi="宋体" w:cs="宋体"/>
          <w:snapToGrid w:val="0"/>
        </w:rPr>
        <w:t>1.5</w:t>
      </w:r>
      <w:r>
        <w:rPr>
          <w:rFonts w:ascii="宋体" w:hAnsi="宋体" w:cs="宋体" w:hint="eastAsia"/>
          <w:snapToGrid w:val="0"/>
        </w:rPr>
        <w:t>、</w:t>
      </w:r>
      <w:r>
        <w:rPr>
          <w:rFonts w:ascii="宋体" w:hAnsi="宋体" w:cs="宋体"/>
          <w:snapToGrid w:val="0"/>
        </w:rPr>
        <w:t>2</w:t>
      </w:r>
      <w:r>
        <w:rPr>
          <w:rFonts w:ascii="宋体" w:hAnsi="宋体" w:cs="宋体" w:hint="eastAsia"/>
          <w:snapToGrid w:val="0"/>
        </w:rPr>
        <w:t>、</w:t>
      </w:r>
      <w:r>
        <w:rPr>
          <w:rFonts w:ascii="宋体" w:hAnsi="宋体" w:cs="宋体"/>
          <w:snapToGrid w:val="0"/>
        </w:rPr>
        <w:t>2.5</w:t>
      </w:r>
      <w:r>
        <w:rPr>
          <w:rFonts w:ascii="宋体" w:hAnsi="宋体" w:cs="宋体" w:hint="eastAsia"/>
          <w:snapToGrid w:val="0"/>
        </w:rPr>
        <w:t>、</w:t>
      </w:r>
      <w:r>
        <w:rPr>
          <w:rFonts w:ascii="宋体" w:hAnsi="宋体" w:cs="宋体"/>
          <w:snapToGrid w:val="0"/>
        </w:rPr>
        <w:t>3</w:t>
      </w:r>
      <w:proofErr w:type="gramStart"/>
      <w:r>
        <w:rPr>
          <w:rFonts w:ascii="宋体" w:hAnsi="宋体" w:cs="宋体" w:hint="eastAsia"/>
          <w:snapToGrid w:val="0"/>
        </w:rPr>
        <w:t>五个</w:t>
      </w:r>
      <w:proofErr w:type="gramEnd"/>
      <w:r>
        <w:rPr>
          <w:rFonts w:ascii="宋体" w:hAnsi="宋体" w:cs="宋体" w:hint="eastAsia"/>
          <w:snapToGrid w:val="0"/>
        </w:rPr>
        <w:t>值中随机抽取一个值）。</w:t>
      </w:r>
      <w:r>
        <w:rPr>
          <w:rFonts w:ascii="宋体" w:hAnsi="宋体" w:cs="宋体"/>
          <w:snapToGrid w:val="0"/>
        </w:rPr>
        <w:t xml:space="preserve"> </w:t>
      </w:r>
    </w:p>
    <w:p w:rsidR="00EB3EFF" w:rsidRDefault="00430865">
      <w:pPr>
        <w:ind w:firstLineChars="200" w:firstLine="480"/>
        <w:rPr>
          <w:rFonts w:ascii="宋体" w:cs="Times New Roman"/>
          <w:snapToGrid w:val="0"/>
        </w:rPr>
      </w:pPr>
      <w:r>
        <w:rPr>
          <w:rFonts w:ascii="宋体" w:hAnsi="宋体" w:cs="宋体"/>
          <w:snapToGrid w:val="0"/>
        </w:rPr>
        <w:t>3)</w:t>
      </w:r>
      <w:r>
        <w:rPr>
          <w:rFonts w:ascii="宋体" w:hAnsi="宋体" w:cs="宋体" w:hint="eastAsia"/>
          <w:snapToGrid w:val="0"/>
        </w:rPr>
        <w:t>报价评分值的计算</w:t>
      </w:r>
    </w:p>
    <w:p w:rsidR="00EB3EFF" w:rsidRDefault="00430865">
      <w:pPr>
        <w:ind w:firstLineChars="200" w:firstLine="480"/>
        <w:rPr>
          <w:rFonts w:ascii="宋体" w:cs="Times New Roman"/>
          <w:snapToGrid w:val="0"/>
        </w:rPr>
      </w:pPr>
      <w:r>
        <w:rPr>
          <w:rFonts w:ascii="宋体" w:hAnsi="宋体" w:cs="宋体" w:hint="eastAsia"/>
          <w:snapToGrid w:val="0"/>
        </w:rPr>
        <w:t>（</w:t>
      </w:r>
      <w:r>
        <w:rPr>
          <w:rFonts w:ascii="宋体" w:hAnsi="宋体" w:cs="宋体"/>
          <w:snapToGrid w:val="0"/>
        </w:rPr>
        <w:t>1</w:t>
      </w:r>
      <w:r>
        <w:rPr>
          <w:rFonts w:ascii="宋体" w:hAnsi="宋体" w:cs="宋体" w:hint="eastAsia"/>
          <w:snapToGrid w:val="0"/>
        </w:rPr>
        <w:t>）每个进入评分范围</w:t>
      </w:r>
      <w:proofErr w:type="gramStart"/>
      <w:r>
        <w:rPr>
          <w:rFonts w:ascii="宋体" w:hAnsi="宋体" w:cs="宋体" w:hint="eastAsia"/>
          <w:snapToGrid w:val="0"/>
        </w:rPr>
        <w:t>的竞包评标</w:t>
      </w:r>
      <w:proofErr w:type="gramEnd"/>
      <w:r>
        <w:rPr>
          <w:rFonts w:ascii="宋体" w:hAnsi="宋体" w:cs="宋体" w:hint="eastAsia"/>
          <w:snapToGrid w:val="0"/>
        </w:rPr>
        <w:t>价与最佳</w:t>
      </w:r>
      <w:proofErr w:type="gramStart"/>
      <w:r>
        <w:rPr>
          <w:rFonts w:ascii="宋体" w:hAnsi="宋体" w:cs="宋体" w:hint="eastAsia"/>
          <w:snapToGrid w:val="0"/>
        </w:rPr>
        <w:t>报价值</w:t>
      </w:r>
      <w:proofErr w:type="gramEnd"/>
      <w:r>
        <w:rPr>
          <w:rFonts w:ascii="宋体" w:hAnsi="宋体" w:cs="宋体" w:hint="eastAsia"/>
          <w:snapToGrid w:val="0"/>
        </w:rPr>
        <w:t>对比，计算评分值，即：</w:t>
      </w:r>
      <w:r>
        <w:rPr>
          <w:rFonts w:ascii="宋体" w:hAnsi="宋体" w:cs="宋体"/>
          <w:snapToGrid w:val="0"/>
        </w:rPr>
        <w:t xml:space="preserve">  </w:t>
      </w:r>
      <w:r>
        <w:rPr>
          <w:rFonts w:ascii="宋体" w:hAnsi="宋体" w:cs="宋体"/>
          <w:snapToGrid w:val="0"/>
        </w:rPr>
        <w:br/>
      </w:r>
      <w:r>
        <w:rPr>
          <w:rFonts w:ascii="宋体" w:hAnsi="宋体" w:cs="宋体" w:hint="eastAsia"/>
          <w:snapToGrid w:val="0"/>
        </w:rPr>
        <w:t xml:space="preserve">　　</w:t>
      </w:r>
      <w:r>
        <w:rPr>
          <w:rFonts w:ascii="宋体" w:hAnsi="宋体" w:cs="宋体"/>
          <w:snapToGrid w:val="0"/>
        </w:rPr>
        <w:t>a</w:t>
      </w:r>
      <w:r>
        <w:rPr>
          <w:rFonts w:ascii="宋体" w:hAnsi="宋体" w:cs="宋体" w:hint="eastAsia"/>
          <w:snapToGrid w:val="0"/>
        </w:rPr>
        <w:t>、</w:t>
      </w:r>
      <w:proofErr w:type="gramStart"/>
      <w:r>
        <w:rPr>
          <w:rFonts w:ascii="宋体" w:hAnsi="宋体" w:cs="宋体" w:hint="eastAsia"/>
          <w:snapToGrid w:val="0"/>
        </w:rPr>
        <w:t>竞包评标</w:t>
      </w:r>
      <w:proofErr w:type="gramEnd"/>
      <w:r>
        <w:rPr>
          <w:rFonts w:ascii="宋体" w:hAnsi="宋体" w:cs="宋体" w:hint="eastAsia"/>
          <w:snapToGrid w:val="0"/>
        </w:rPr>
        <w:t>价等于最佳</w:t>
      </w:r>
      <w:proofErr w:type="gramStart"/>
      <w:r>
        <w:rPr>
          <w:rFonts w:ascii="宋体" w:hAnsi="宋体" w:cs="宋体" w:hint="eastAsia"/>
          <w:snapToGrid w:val="0"/>
        </w:rPr>
        <w:t>报价值</w:t>
      </w:r>
      <w:proofErr w:type="gramEnd"/>
      <w:r>
        <w:rPr>
          <w:rFonts w:ascii="宋体" w:hAnsi="宋体" w:cs="宋体" w:hint="eastAsia"/>
          <w:snapToGrid w:val="0"/>
        </w:rPr>
        <w:t>时，得满分</w:t>
      </w:r>
      <w:r w:rsidR="00B24251">
        <w:rPr>
          <w:rFonts w:ascii="宋体" w:hAnsi="宋体" w:cs="宋体"/>
          <w:snapToGrid w:val="0"/>
        </w:rPr>
        <w:t>100</w:t>
      </w:r>
      <w:r>
        <w:rPr>
          <w:rFonts w:ascii="宋体" w:hAnsi="宋体" w:cs="宋体" w:hint="eastAsia"/>
          <w:snapToGrid w:val="0"/>
        </w:rPr>
        <w:t>分；</w:t>
      </w:r>
      <w:r>
        <w:rPr>
          <w:rFonts w:ascii="宋体" w:cs="Times New Roman"/>
          <w:snapToGrid w:val="0"/>
        </w:rPr>
        <w:br/>
      </w:r>
      <w:r>
        <w:rPr>
          <w:rFonts w:ascii="宋体" w:hAnsi="宋体" w:cs="宋体" w:hint="eastAsia"/>
          <w:snapToGrid w:val="0"/>
        </w:rPr>
        <w:t xml:space="preserve">　　</w:t>
      </w:r>
      <w:r>
        <w:rPr>
          <w:rFonts w:ascii="宋体" w:hAnsi="宋体" w:cs="宋体"/>
          <w:snapToGrid w:val="0"/>
        </w:rPr>
        <w:t>b</w:t>
      </w:r>
      <w:r>
        <w:rPr>
          <w:rFonts w:ascii="宋体" w:hAnsi="宋体" w:cs="宋体" w:hint="eastAsia"/>
          <w:snapToGrid w:val="0"/>
        </w:rPr>
        <w:t>、</w:t>
      </w:r>
      <w:proofErr w:type="gramStart"/>
      <w:r>
        <w:rPr>
          <w:rFonts w:ascii="宋体" w:hAnsi="宋体" w:cs="宋体" w:hint="eastAsia"/>
          <w:snapToGrid w:val="0"/>
        </w:rPr>
        <w:t>竞包评标</w:t>
      </w:r>
      <w:proofErr w:type="gramEnd"/>
      <w:r>
        <w:rPr>
          <w:rFonts w:ascii="宋体" w:hAnsi="宋体" w:cs="宋体" w:hint="eastAsia"/>
          <w:snapToGrid w:val="0"/>
        </w:rPr>
        <w:t>价每低于最佳</w:t>
      </w:r>
      <w:proofErr w:type="gramStart"/>
      <w:r>
        <w:rPr>
          <w:rFonts w:ascii="宋体" w:hAnsi="宋体" w:cs="宋体" w:hint="eastAsia"/>
          <w:snapToGrid w:val="0"/>
        </w:rPr>
        <w:t>报价值</w:t>
      </w:r>
      <w:proofErr w:type="gramEnd"/>
      <w:r>
        <w:rPr>
          <w:rFonts w:ascii="宋体" w:hAnsi="宋体" w:cs="宋体"/>
          <w:snapToGrid w:val="0"/>
        </w:rPr>
        <w:t>1</w:t>
      </w:r>
      <w:r>
        <w:rPr>
          <w:rFonts w:ascii="宋体" w:hAnsi="宋体" w:cs="宋体" w:hint="eastAsia"/>
          <w:snapToGrid w:val="0"/>
        </w:rPr>
        <w:t>个百分点，扣</w:t>
      </w:r>
      <w:r>
        <w:rPr>
          <w:rFonts w:ascii="宋体" w:hAnsi="宋体" w:cs="宋体"/>
          <w:snapToGrid w:val="0"/>
        </w:rPr>
        <w:t>1</w:t>
      </w:r>
      <w:r>
        <w:rPr>
          <w:rFonts w:ascii="宋体" w:hAnsi="宋体" w:cs="宋体" w:hint="eastAsia"/>
          <w:snapToGrid w:val="0"/>
        </w:rPr>
        <w:t>分；</w:t>
      </w:r>
    </w:p>
    <w:p w:rsidR="00EB3EFF" w:rsidRDefault="00430865">
      <w:pPr>
        <w:ind w:firstLineChars="200" w:firstLine="480"/>
        <w:rPr>
          <w:rFonts w:ascii="宋体" w:cs="Times New Roman"/>
          <w:snapToGrid w:val="0"/>
        </w:rPr>
      </w:pPr>
      <w:r>
        <w:rPr>
          <w:rFonts w:ascii="宋体" w:hAnsi="宋体" w:cs="宋体"/>
          <w:snapToGrid w:val="0"/>
        </w:rPr>
        <w:t>C</w:t>
      </w:r>
      <w:r>
        <w:rPr>
          <w:rFonts w:ascii="宋体" w:hAnsi="宋体" w:cs="宋体" w:hint="eastAsia"/>
          <w:snapToGrid w:val="0"/>
        </w:rPr>
        <w:t>、</w:t>
      </w:r>
      <w:proofErr w:type="gramStart"/>
      <w:r>
        <w:rPr>
          <w:rFonts w:ascii="宋体" w:hAnsi="宋体" w:cs="宋体" w:hint="eastAsia"/>
          <w:snapToGrid w:val="0"/>
        </w:rPr>
        <w:t>竞包评标</w:t>
      </w:r>
      <w:proofErr w:type="gramEnd"/>
      <w:r>
        <w:rPr>
          <w:rFonts w:ascii="宋体" w:hAnsi="宋体" w:cs="宋体" w:hint="eastAsia"/>
          <w:snapToGrid w:val="0"/>
        </w:rPr>
        <w:t>价每高于最佳</w:t>
      </w:r>
      <w:proofErr w:type="gramStart"/>
      <w:r>
        <w:rPr>
          <w:rFonts w:ascii="宋体" w:hAnsi="宋体" w:cs="宋体" w:hint="eastAsia"/>
          <w:snapToGrid w:val="0"/>
        </w:rPr>
        <w:t>报价值</w:t>
      </w:r>
      <w:proofErr w:type="gramEnd"/>
      <w:r>
        <w:rPr>
          <w:rFonts w:ascii="宋体" w:hAnsi="宋体" w:cs="宋体"/>
          <w:snapToGrid w:val="0"/>
        </w:rPr>
        <w:t>1</w:t>
      </w:r>
      <w:r>
        <w:rPr>
          <w:rFonts w:ascii="宋体" w:hAnsi="宋体" w:cs="宋体" w:hint="eastAsia"/>
          <w:snapToGrid w:val="0"/>
        </w:rPr>
        <w:t>个百分点，扣</w:t>
      </w:r>
      <w:r>
        <w:rPr>
          <w:rFonts w:ascii="宋体" w:hAnsi="宋体" w:cs="宋体"/>
          <w:snapToGrid w:val="0"/>
        </w:rPr>
        <w:t>2</w:t>
      </w:r>
      <w:r>
        <w:rPr>
          <w:rFonts w:ascii="宋体" w:hAnsi="宋体" w:cs="宋体" w:hint="eastAsia"/>
          <w:snapToGrid w:val="0"/>
        </w:rPr>
        <w:t>分。</w:t>
      </w:r>
    </w:p>
    <w:p w:rsidR="00EB3EFF" w:rsidRDefault="00430865">
      <w:pPr>
        <w:ind w:firstLineChars="200" w:firstLine="480"/>
        <w:rPr>
          <w:rFonts w:ascii="宋体" w:cs="Times New Roman"/>
          <w:snapToGrid w:val="0"/>
        </w:rPr>
      </w:pPr>
      <w:r>
        <w:rPr>
          <w:rFonts w:ascii="宋体" w:hAnsi="宋体" w:cs="宋体" w:hint="eastAsia"/>
          <w:snapToGrid w:val="0"/>
        </w:rPr>
        <w:t>（</w:t>
      </w:r>
      <w:r>
        <w:rPr>
          <w:rFonts w:ascii="宋体" w:hAnsi="宋体" w:cs="宋体"/>
          <w:snapToGrid w:val="0"/>
        </w:rPr>
        <w:t>2</w:t>
      </w:r>
      <w:r>
        <w:rPr>
          <w:rFonts w:ascii="宋体" w:hAnsi="宋体" w:cs="宋体" w:hint="eastAsia"/>
          <w:snapToGrid w:val="0"/>
        </w:rPr>
        <w:t>）以上评分保留小数</w:t>
      </w:r>
      <w:r>
        <w:rPr>
          <w:rFonts w:ascii="宋体" w:hAnsi="宋体" w:cs="宋体"/>
          <w:snapToGrid w:val="0"/>
        </w:rPr>
        <w:t>2</w:t>
      </w:r>
      <w:r>
        <w:rPr>
          <w:rFonts w:ascii="宋体" w:hAnsi="宋体" w:cs="宋体" w:hint="eastAsia"/>
          <w:snapToGrid w:val="0"/>
        </w:rPr>
        <w:t>位，评分不足一个百分点时，使用直线插入法计算。</w:t>
      </w:r>
    </w:p>
    <w:p w:rsidR="00EB3EFF" w:rsidRDefault="00430865">
      <w:pPr>
        <w:ind w:firstLineChars="200" w:firstLine="482"/>
        <w:rPr>
          <w:rFonts w:ascii="宋体" w:hAnsi="宋体" w:cs="宋体"/>
          <w:b/>
          <w:bCs/>
          <w:snapToGrid w:val="0"/>
        </w:rPr>
      </w:pPr>
      <w:r>
        <w:rPr>
          <w:rFonts w:ascii="宋体" w:hAnsi="宋体" w:cs="宋体"/>
          <w:b/>
          <w:bCs/>
          <w:snapToGrid w:val="0"/>
        </w:rPr>
        <w:t>4.</w:t>
      </w:r>
      <w:r w:rsidR="00B24251">
        <w:rPr>
          <w:rFonts w:ascii="宋体" w:hAnsi="宋体" w:cs="宋体"/>
          <w:b/>
          <w:bCs/>
          <w:snapToGrid w:val="0"/>
        </w:rPr>
        <w:t>5</w:t>
      </w:r>
      <w:proofErr w:type="gramStart"/>
      <w:r>
        <w:rPr>
          <w:rFonts w:ascii="宋体" w:hAnsi="宋体" w:cs="宋体"/>
          <w:b/>
          <w:bCs/>
          <w:snapToGrid w:val="0"/>
        </w:rPr>
        <w:t>竞包人</w:t>
      </w:r>
      <w:proofErr w:type="gramEnd"/>
      <w:r>
        <w:rPr>
          <w:rFonts w:ascii="宋体" w:hAnsi="宋体" w:cs="宋体"/>
          <w:b/>
          <w:bCs/>
          <w:snapToGrid w:val="0"/>
        </w:rPr>
        <w:t>的信用评分</w:t>
      </w:r>
    </w:p>
    <w:tbl>
      <w:tblPr>
        <w:tblW w:w="94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1"/>
        <w:gridCol w:w="6834"/>
        <w:gridCol w:w="1375"/>
      </w:tblGrid>
      <w:tr w:rsidR="00EB3EFF" w:rsidTr="00AD12B5">
        <w:trPr>
          <w:trHeight w:val="454"/>
          <w:jc w:val="center"/>
        </w:trPr>
        <w:tc>
          <w:tcPr>
            <w:tcW w:w="8025" w:type="dxa"/>
            <w:gridSpan w:val="2"/>
            <w:vAlign w:val="center"/>
          </w:tcPr>
          <w:p w:rsidR="00EB3EFF" w:rsidRDefault="00430865">
            <w:pPr>
              <w:ind w:firstLineChars="200" w:firstLine="480"/>
              <w:rPr>
                <w:rFonts w:ascii="宋体" w:hAnsi="宋体" w:cs="宋体"/>
                <w:snapToGrid w:val="0"/>
              </w:rPr>
            </w:pPr>
            <w:r>
              <w:rPr>
                <w:rFonts w:ascii="宋体" w:hAnsi="宋体" w:cs="宋体" w:hint="eastAsia"/>
                <w:snapToGrid w:val="0"/>
              </w:rPr>
              <w:t>信用评分内容</w:t>
            </w:r>
          </w:p>
        </w:tc>
        <w:tc>
          <w:tcPr>
            <w:tcW w:w="1375" w:type="dxa"/>
            <w:vAlign w:val="center"/>
          </w:tcPr>
          <w:p w:rsidR="00EB3EFF" w:rsidRDefault="00430865" w:rsidP="00AD12B5">
            <w:pPr>
              <w:ind w:firstLineChars="10" w:firstLine="24"/>
              <w:jc w:val="center"/>
              <w:rPr>
                <w:rFonts w:ascii="宋体" w:hAnsi="宋体" w:cs="宋体"/>
                <w:snapToGrid w:val="0"/>
              </w:rPr>
            </w:pPr>
            <w:r>
              <w:rPr>
                <w:rFonts w:ascii="宋体" w:hAnsi="宋体" w:cs="宋体" w:hint="eastAsia"/>
                <w:snapToGrid w:val="0"/>
              </w:rPr>
              <w:t>得分</w:t>
            </w:r>
          </w:p>
        </w:tc>
      </w:tr>
      <w:tr w:rsidR="00EB3EFF" w:rsidTr="00AD12B5">
        <w:trPr>
          <w:trHeight w:val="1105"/>
          <w:jc w:val="center"/>
        </w:trPr>
        <w:tc>
          <w:tcPr>
            <w:tcW w:w="1191" w:type="dxa"/>
            <w:vMerge w:val="restart"/>
            <w:vAlign w:val="center"/>
          </w:tcPr>
          <w:p w:rsidR="00EB3EFF" w:rsidRDefault="00430865" w:rsidP="00AD12B5">
            <w:pPr>
              <w:ind w:firstLineChars="200" w:firstLine="480"/>
              <w:rPr>
                <w:rFonts w:ascii="宋体" w:hAnsi="宋体" w:cs="宋体"/>
                <w:snapToGrid w:val="0"/>
              </w:rPr>
            </w:pPr>
            <w:bookmarkStart w:id="170" w:name="OLE_LINK4" w:colFirst="0" w:colLast="2"/>
            <w:proofErr w:type="gramStart"/>
            <w:r>
              <w:rPr>
                <w:rFonts w:ascii="宋体" w:hAnsi="宋体" w:cs="宋体" w:hint="eastAsia"/>
                <w:snapToGrid w:val="0"/>
              </w:rPr>
              <w:t>竞包人</w:t>
            </w:r>
            <w:proofErr w:type="gramEnd"/>
            <w:r>
              <w:rPr>
                <w:rFonts w:ascii="宋体" w:hAnsi="宋体" w:cs="宋体" w:hint="eastAsia"/>
                <w:snapToGrid w:val="0"/>
              </w:rPr>
              <w:t>信用信息情况</w:t>
            </w:r>
          </w:p>
        </w:tc>
        <w:tc>
          <w:tcPr>
            <w:tcW w:w="6834" w:type="dxa"/>
            <w:vAlign w:val="center"/>
          </w:tcPr>
          <w:p w:rsidR="00EB3EFF" w:rsidRDefault="00430865" w:rsidP="00AD12B5">
            <w:pPr>
              <w:ind w:firstLineChars="22" w:firstLine="53"/>
              <w:rPr>
                <w:rFonts w:ascii="宋体" w:hAnsi="宋体" w:cs="宋体"/>
                <w:snapToGrid w:val="0"/>
              </w:rPr>
            </w:pPr>
            <w:proofErr w:type="gramStart"/>
            <w:r>
              <w:rPr>
                <w:rFonts w:ascii="宋体" w:hAnsi="宋体" w:cs="宋体" w:hint="eastAsia"/>
                <w:snapToGrid w:val="0"/>
              </w:rPr>
              <w:t>竞包人</w:t>
            </w:r>
            <w:proofErr w:type="gramEnd"/>
            <w:r>
              <w:rPr>
                <w:rFonts w:ascii="宋体" w:hAnsi="宋体" w:cs="宋体" w:hint="eastAsia"/>
                <w:snapToGrid w:val="0"/>
              </w:rPr>
              <w:t>有正在被公示与工程建设相关的不良行为记录〔不包括被项目所（ 吴兴区或湖州市或浙江省〕水利建设市场</w:t>
            </w:r>
            <w:proofErr w:type="gramStart"/>
            <w:r>
              <w:rPr>
                <w:rFonts w:ascii="宋体" w:hAnsi="宋体" w:cs="宋体" w:hint="eastAsia"/>
                <w:snapToGrid w:val="0"/>
              </w:rPr>
              <w:t>限制竞包的〕</w:t>
            </w:r>
            <w:proofErr w:type="gramEnd"/>
            <w:r>
              <w:rPr>
                <w:rFonts w:ascii="宋体" w:hAnsi="宋体" w:cs="宋体" w:hint="eastAsia"/>
                <w:snapToGrid w:val="0"/>
              </w:rPr>
              <w:t>。</w:t>
            </w:r>
          </w:p>
        </w:tc>
        <w:tc>
          <w:tcPr>
            <w:tcW w:w="1375" w:type="dxa"/>
            <w:vAlign w:val="center"/>
          </w:tcPr>
          <w:p w:rsidR="00EB3EFF" w:rsidRDefault="00430865" w:rsidP="00AD12B5">
            <w:pPr>
              <w:ind w:firstLineChars="22" w:firstLine="53"/>
              <w:jc w:val="center"/>
              <w:rPr>
                <w:rFonts w:ascii="宋体" w:hAnsi="宋体" w:cs="宋体"/>
                <w:snapToGrid w:val="0"/>
              </w:rPr>
            </w:pPr>
            <w:r>
              <w:rPr>
                <w:rFonts w:ascii="宋体" w:hAnsi="宋体" w:cs="宋体" w:hint="eastAsia"/>
                <w:snapToGrid w:val="0"/>
              </w:rPr>
              <w:t>-0.01</w:t>
            </w:r>
          </w:p>
        </w:tc>
      </w:tr>
      <w:tr w:rsidR="00EB3EFF" w:rsidTr="00AD12B5">
        <w:trPr>
          <w:trHeight w:val="454"/>
          <w:jc w:val="center"/>
        </w:trPr>
        <w:tc>
          <w:tcPr>
            <w:tcW w:w="1191" w:type="dxa"/>
            <w:vMerge/>
            <w:vAlign w:val="center"/>
          </w:tcPr>
          <w:p w:rsidR="00EB3EFF" w:rsidRDefault="00EB3EFF">
            <w:pPr>
              <w:ind w:firstLineChars="200" w:firstLine="480"/>
              <w:rPr>
                <w:rFonts w:ascii="宋体" w:hAnsi="宋体" w:cs="宋体"/>
                <w:snapToGrid w:val="0"/>
              </w:rPr>
            </w:pPr>
          </w:p>
        </w:tc>
        <w:tc>
          <w:tcPr>
            <w:tcW w:w="6834" w:type="dxa"/>
            <w:vAlign w:val="center"/>
          </w:tcPr>
          <w:p w:rsidR="00EB3EFF" w:rsidRDefault="00430865" w:rsidP="00AD12B5">
            <w:pPr>
              <w:ind w:firstLineChars="22" w:firstLine="53"/>
              <w:rPr>
                <w:rFonts w:ascii="宋体" w:hAnsi="宋体" w:cs="宋体"/>
                <w:snapToGrid w:val="0"/>
              </w:rPr>
            </w:pPr>
            <w:proofErr w:type="gramStart"/>
            <w:r>
              <w:rPr>
                <w:rFonts w:ascii="宋体" w:hAnsi="宋体" w:cs="宋体" w:hint="eastAsia"/>
                <w:snapToGrid w:val="0"/>
              </w:rPr>
              <w:t>竞包截止</w:t>
            </w:r>
            <w:proofErr w:type="gramEnd"/>
            <w:r>
              <w:rPr>
                <w:rFonts w:ascii="宋体" w:hAnsi="宋体" w:cs="宋体" w:hint="eastAsia"/>
                <w:snapToGrid w:val="0"/>
              </w:rPr>
              <w:t>日前一年内有与工程建设相关的受到行政机关罚款及以上的行政处罚。</w:t>
            </w:r>
          </w:p>
        </w:tc>
        <w:tc>
          <w:tcPr>
            <w:tcW w:w="1375" w:type="dxa"/>
            <w:vAlign w:val="center"/>
          </w:tcPr>
          <w:p w:rsidR="00EB3EFF" w:rsidRDefault="00430865" w:rsidP="00AD12B5">
            <w:pPr>
              <w:ind w:firstLineChars="22" w:firstLine="53"/>
              <w:jc w:val="center"/>
              <w:rPr>
                <w:rFonts w:ascii="宋体" w:hAnsi="宋体" w:cs="宋体"/>
                <w:snapToGrid w:val="0"/>
              </w:rPr>
            </w:pPr>
            <w:r>
              <w:rPr>
                <w:rFonts w:ascii="宋体" w:hAnsi="宋体" w:cs="宋体" w:hint="eastAsia"/>
                <w:snapToGrid w:val="0"/>
              </w:rPr>
              <w:t>-0.01</w:t>
            </w:r>
          </w:p>
        </w:tc>
      </w:tr>
      <w:tr w:rsidR="00EB3EFF" w:rsidTr="00AD12B5">
        <w:trPr>
          <w:trHeight w:val="454"/>
          <w:jc w:val="center"/>
        </w:trPr>
        <w:tc>
          <w:tcPr>
            <w:tcW w:w="1191" w:type="dxa"/>
            <w:vMerge w:val="restart"/>
            <w:vAlign w:val="center"/>
          </w:tcPr>
          <w:p w:rsidR="00EB3EFF" w:rsidRDefault="00430865">
            <w:pPr>
              <w:ind w:firstLineChars="200" w:firstLine="480"/>
              <w:rPr>
                <w:rFonts w:ascii="宋体" w:hAnsi="宋体" w:cs="宋体"/>
                <w:snapToGrid w:val="0"/>
              </w:rPr>
            </w:pPr>
            <w:r>
              <w:rPr>
                <w:rFonts w:ascii="宋体" w:hAnsi="宋体" w:cs="宋体" w:hint="eastAsia"/>
                <w:snapToGrid w:val="0"/>
              </w:rPr>
              <w:t>拟派项目负责人（总监）信用信息情况</w:t>
            </w:r>
          </w:p>
        </w:tc>
        <w:tc>
          <w:tcPr>
            <w:tcW w:w="6834" w:type="dxa"/>
            <w:vAlign w:val="center"/>
          </w:tcPr>
          <w:p w:rsidR="00EB3EFF" w:rsidRDefault="00430865" w:rsidP="00AD12B5">
            <w:pPr>
              <w:ind w:firstLineChars="22" w:firstLine="53"/>
              <w:rPr>
                <w:rFonts w:ascii="宋体" w:hAnsi="宋体" w:cs="宋体"/>
                <w:snapToGrid w:val="0"/>
              </w:rPr>
            </w:pPr>
            <w:r>
              <w:rPr>
                <w:rFonts w:ascii="宋体" w:hAnsi="宋体" w:cs="宋体" w:hint="eastAsia"/>
                <w:snapToGrid w:val="0"/>
              </w:rPr>
              <w:t xml:space="preserve">拟派项目负责人（总监）有正在被公示的与工程建设相关的不良行为记录〔不包括被项目所在地区（吴兴区或湖州市）水利建设市场限制竞包的〕。       </w:t>
            </w:r>
          </w:p>
        </w:tc>
        <w:tc>
          <w:tcPr>
            <w:tcW w:w="1375" w:type="dxa"/>
            <w:vAlign w:val="center"/>
          </w:tcPr>
          <w:p w:rsidR="00EB3EFF" w:rsidRDefault="00430865" w:rsidP="00AD12B5">
            <w:pPr>
              <w:ind w:firstLineChars="22" w:firstLine="53"/>
              <w:jc w:val="center"/>
              <w:rPr>
                <w:rFonts w:ascii="宋体" w:hAnsi="宋体" w:cs="宋体"/>
                <w:snapToGrid w:val="0"/>
              </w:rPr>
            </w:pPr>
            <w:r>
              <w:rPr>
                <w:rFonts w:ascii="宋体" w:hAnsi="宋体" w:cs="宋体" w:hint="eastAsia"/>
                <w:snapToGrid w:val="0"/>
              </w:rPr>
              <w:t>-0.02</w:t>
            </w:r>
          </w:p>
        </w:tc>
      </w:tr>
      <w:tr w:rsidR="00EB3EFF" w:rsidTr="00AD12B5">
        <w:trPr>
          <w:trHeight w:val="454"/>
          <w:jc w:val="center"/>
        </w:trPr>
        <w:tc>
          <w:tcPr>
            <w:tcW w:w="1191" w:type="dxa"/>
            <w:vMerge/>
            <w:vAlign w:val="center"/>
          </w:tcPr>
          <w:p w:rsidR="00EB3EFF" w:rsidRDefault="00EB3EFF">
            <w:pPr>
              <w:ind w:firstLineChars="200" w:firstLine="480"/>
              <w:rPr>
                <w:rFonts w:ascii="宋体" w:hAnsi="宋体" w:cs="宋体"/>
                <w:snapToGrid w:val="0"/>
              </w:rPr>
            </w:pPr>
          </w:p>
        </w:tc>
        <w:tc>
          <w:tcPr>
            <w:tcW w:w="6834" w:type="dxa"/>
            <w:vAlign w:val="center"/>
          </w:tcPr>
          <w:p w:rsidR="00EB3EFF" w:rsidRDefault="00430865" w:rsidP="00AD12B5">
            <w:pPr>
              <w:ind w:firstLineChars="22" w:firstLine="53"/>
              <w:rPr>
                <w:rFonts w:ascii="宋体" w:hAnsi="宋体" w:cs="宋体"/>
                <w:snapToGrid w:val="0"/>
              </w:rPr>
            </w:pPr>
            <w:r>
              <w:rPr>
                <w:rFonts w:ascii="宋体" w:hAnsi="宋体" w:cs="宋体" w:hint="eastAsia"/>
                <w:snapToGrid w:val="0"/>
              </w:rPr>
              <w:t>拟派项目负责人（总监）</w:t>
            </w:r>
            <w:proofErr w:type="gramStart"/>
            <w:r>
              <w:rPr>
                <w:rFonts w:ascii="宋体" w:hAnsi="宋体" w:cs="宋体" w:hint="eastAsia"/>
                <w:snapToGrid w:val="0"/>
              </w:rPr>
              <w:t>竞包截止</w:t>
            </w:r>
            <w:proofErr w:type="gramEnd"/>
            <w:r>
              <w:rPr>
                <w:rFonts w:ascii="宋体" w:hAnsi="宋体" w:cs="宋体" w:hint="eastAsia"/>
                <w:snapToGrid w:val="0"/>
              </w:rPr>
              <w:t>日前一年内有与工程建设相关的受到行政机关罚款及以上的行政处罚。</w:t>
            </w:r>
          </w:p>
        </w:tc>
        <w:tc>
          <w:tcPr>
            <w:tcW w:w="1375" w:type="dxa"/>
            <w:vAlign w:val="center"/>
          </w:tcPr>
          <w:p w:rsidR="00EB3EFF" w:rsidRDefault="00430865" w:rsidP="00AD12B5">
            <w:pPr>
              <w:ind w:firstLineChars="22" w:firstLine="53"/>
              <w:jc w:val="center"/>
              <w:rPr>
                <w:rFonts w:ascii="宋体" w:hAnsi="宋体" w:cs="宋体"/>
                <w:snapToGrid w:val="0"/>
              </w:rPr>
            </w:pPr>
            <w:r>
              <w:rPr>
                <w:rFonts w:ascii="宋体" w:hAnsi="宋体" w:cs="宋体" w:hint="eastAsia"/>
                <w:snapToGrid w:val="0"/>
              </w:rPr>
              <w:t>-0.02</w:t>
            </w:r>
          </w:p>
        </w:tc>
      </w:tr>
      <w:tr w:rsidR="00EB3EFF" w:rsidTr="00AD12B5">
        <w:trPr>
          <w:trHeight w:val="454"/>
          <w:jc w:val="center"/>
        </w:trPr>
        <w:tc>
          <w:tcPr>
            <w:tcW w:w="8025" w:type="dxa"/>
            <w:gridSpan w:val="2"/>
            <w:vAlign w:val="center"/>
          </w:tcPr>
          <w:p w:rsidR="00EB3EFF" w:rsidRDefault="00430865" w:rsidP="005A070F">
            <w:pPr>
              <w:ind w:firstLineChars="22" w:firstLine="53"/>
              <w:jc w:val="center"/>
              <w:rPr>
                <w:rFonts w:ascii="宋体" w:hAnsi="宋体" w:cs="宋体"/>
                <w:snapToGrid w:val="0"/>
              </w:rPr>
            </w:pPr>
            <w:r>
              <w:rPr>
                <w:rFonts w:ascii="宋体" w:hAnsi="宋体" w:cs="宋体" w:hint="eastAsia"/>
                <w:snapToGrid w:val="0"/>
              </w:rPr>
              <w:t>合  计</w:t>
            </w:r>
          </w:p>
        </w:tc>
        <w:tc>
          <w:tcPr>
            <w:tcW w:w="1375" w:type="dxa"/>
            <w:vAlign w:val="center"/>
          </w:tcPr>
          <w:p w:rsidR="00EB3EFF" w:rsidRDefault="00430865" w:rsidP="00AD12B5">
            <w:pPr>
              <w:ind w:firstLineChars="22" w:firstLine="53"/>
              <w:jc w:val="center"/>
              <w:rPr>
                <w:rFonts w:ascii="宋体" w:hAnsi="宋体" w:cs="宋体"/>
                <w:snapToGrid w:val="0"/>
              </w:rPr>
            </w:pPr>
            <w:r>
              <w:rPr>
                <w:rFonts w:ascii="宋体" w:hAnsi="宋体" w:cs="宋体" w:hint="eastAsia"/>
                <w:snapToGrid w:val="0"/>
              </w:rPr>
              <w:t>-0.06</w:t>
            </w:r>
          </w:p>
        </w:tc>
      </w:tr>
    </w:tbl>
    <w:bookmarkEnd w:id="170"/>
    <w:p w:rsidR="00EB3EFF" w:rsidRDefault="00430865">
      <w:pPr>
        <w:ind w:firstLineChars="200" w:firstLine="422"/>
        <w:rPr>
          <w:rFonts w:ascii="宋体" w:hAnsi="宋体" w:cs="宋体"/>
          <w:snapToGrid w:val="0"/>
        </w:rPr>
      </w:pPr>
      <w:r>
        <w:rPr>
          <w:rFonts w:hint="eastAsia"/>
          <w:b/>
          <w:sz w:val="21"/>
          <w:shd w:val="clear" w:color="auto" w:fill="FFFFFF"/>
        </w:rPr>
        <w:t>注：信用信息查询以“湖州市公共资源交易信用信息查询平台”为主，不限于其他渠道经查证属实的信用信息。</w:t>
      </w:r>
    </w:p>
    <w:p w:rsidR="00EB3EFF" w:rsidRDefault="00430865">
      <w:pPr>
        <w:ind w:firstLineChars="200" w:firstLine="482"/>
        <w:rPr>
          <w:rFonts w:ascii="宋体" w:hAnsi="宋体" w:cs="宋体"/>
          <w:b/>
          <w:bCs/>
          <w:snapToGrid w:val="0"/>
        </w:rPr>
      </w:pPr>
      <w:r>
        <w:rPr>
          <w:rFonts w:ascii="宋体" w:hAnsi="宋体" w:cs="宋体" w:hint="eastAsia"/>
          <w:b/>
          <w:bCs/>
          <w:snapToGrid w:val="0"/>
        </w:rPr>
        <w:lastRenderedPageBreak/>
        <w:t>4.</w:t>
      </w:r>
      <w:r w:rsidR="00B24251">
        <w:rPr>
          <w:rFonts w:ascii="宋体" w:hAnsi="宋体" w:cs="宋体"/>
          <w:b/>
          <w:bCs/>
          <w:snapToGrid w:val="0"/>
        </w:rPr>
        <w:t>6</w:t>
      </w:r>
      <w:proofErr w:type="gramStart"/>
      <w:r>
        <w:rPr>
          <w:rFonts w:ascii="宋体" w:hAnsi="宋体" w:cs="宋体" w:hint="eastAsia"/>
          <w:b/>
          <w:bCs/>
          <w:snapToGrid w:val="0"/>
        </w:rPr>
        <w:t>竞包文件</w:t>
      </w:r>
      <w:proofErr w:type="gramEnd"/>
      <w:r>
        <w:rPr>
          <w:rFonts w:ascii="宋体" w:hAnsi="宋体" w:cs="宋体" w:hint="eastAsia"/>
          <w:b/>
          <w:bCs/>
          <w:snapToGrid w:val="0"/>
        </w:rPr>
        <w:t>的综合评分</w:t>
      </w:r>
    </w:p>
    <w:p w:rsidR="00EB3EFF" w:rsidRDefault="00430865">
      <w:pPr>
        <w:ind w:firstLineChars="200" w:firstLine="480"/>
        <w:rPr>
          <w:rFonts w:ascii="宋体" w:hAnsi="宋体" w:cs="宋体"/>
          <w:snapToGrid w:val="0"/>
        </w:rPr>
      </w:pPr>
      <w:proofErr w:type="gramStart"/>
      <w:r>
        <w:rPr>
          <w:rFonts w:ascii="宋体" w:hAnsi="宋体" w:cs="宋体" w:hint="eastAsia"/>
          <w:snapToGrid w:val="0"/>
        </w:rPr>
        <w:t>竞包文件</w:t>
      </w:r>
      <w:proofErr w:type="gramEnd"/>
      <w:r>
        <w:rPr>
          <w:rFonts w:ascii="宋体" w:hAnsi="宋体" w:cs="宋体" w:hint="eastAsia"/>
          <w:snapToGrid w:val="0"/>
        </w:rPr>
        <w:t>的综合评分为</w:t>
      </w:r>
      <w:proofErr w:type="gramStart"/>
      <w:r>
        <w:rPr>
          <w:rFonts w:ascii="宋体" w:hAnsi="宋体" w:cs="宋体" w:hint="eastAsia"/>
          <w:snapToGrid w:val="0"/>
        </w:rPr>
        <w:t>竞包文件</w:t>
      </w:r>
      <w:proofErr w:type="gramEnd"/>
      <w:r>
        <w:rPr>
          <w:rFonts w:ascii="宋体" w:hAnsi="宋体" w:cs="宋体" w:hint="eastAsia"/>
          <w:snapToGrid w:val="0"/>
        </w:rPr>
        <w:t>的信用评分+商务评分，满分为100分。</w:t>
      </w:r>
    </w:p>
    <w:p w:rsidR="00EB3EFF" w:rsidRDefault="00430865">
      <w:pPr>
        <w:ind w:firstLineChars="200" w:firstLine="482"/>
        <w:rPr>
          <w:rFonts w:ascii="宋体" w:hAnsi="宋体" w:cs="宋体"/>
          <w:b/>
          <w:bCs/>
          <w:snapToGrid w:val="0"/>
        </w:rPr>
      </w:pPr>
      <w:r>
        <w:rPr>
          <w:rFonts w:ascii="宋体" w:hAnsi="宋体" w:cs="宋体" w:hint="eastAsia"/>
          <w:b/>
          <w:bCs/>
          <w:snapToGrid w:val="0"/>
        </w:rPr>
        <w:t>4.</w:t>
      </w:r>
      <w:r w:rsidR="00B24251">
        <w:rPr>
          <w:rFonts w:ascii="宋体" w:hAnsi="宋体" w:cs="宋体"/>
          <w:b/>
          <w:bCs/>
          <w:snapToGrid w:val="0"/>
        </w:rPr>
        <w:t>7</w:t>
      </w:r>
      <w:r>
        <w:rPr>
          <w:rFonts w:ascii="宋体" w:hAnsi="宋体" w:cs="宋体" w:hint="eastAsia"/>
          <w:b/>
          <w:bCs/>
          <w:snapToGrid w:val="0"/>
        </w:rPr>
        <w:t>推荐承包候选人</w:t>
      </w:r>
    </w:p>
    <w:p w:rsidR="00EB3EFF" w:rsidRDefault="00430865">
      <w:pPr>
        <w:ind w:firstLineChars="200" w:firstLine="480"/>
        <w:rPr>
          <w:rFonts w:ascii="宋体" w:hAnsi="宋体" w:cs="宋体"/>
          <w:snapToGrid w:val="0"/>
        </w:rPr>
      </w:pPr>
      <w:r>
        <w:rPr>
          <w:rFonts w:ascii="宋体" w:hAnsi="宋体" w:cs="宋体" w:hint="eastAsia"/>
          <w:snapToGrid w:val="0"/>
        </w:rPr>
        <w:t>评标委员会根据综合评分对通过商务评审的</w:t>
      </w:r>
      <w:proofErr w:type="gramStart"/>
      <w:r>
        <w:rPr>
          <w:rFonts w:ascii="宋体" w:hAnsi="宋体" w:cs="宋体" w:hint="eastAsia"/>
          <w:snapToGrid w:val="0"/>
        </w:rPr>
        <w:t>竞包文件</w:t>
      </w:r>
      <w:proofErr w:type="gramEnd"/>
      <w:r>
        <w:rPr>
          <w:rFonts w:ascii="宋体" w:hAnsi="宋体" w:cs="宋体" w:hint="eastAsia"/>
          <w:snapToGrid w:val="0"/>
        </w:rPr>
        <w:t>按照由高到低的顺序进行排序，依次推荐承包候选人。评分相同时，报价低者优先。评分、报价均相同时，由评标委员会全体成员按照少数服从多数的原则记名投票（不得弃权）决定排序。</w:t>
      </w:r>
    </w:p>
    <w:p w:rsidR="00EB3EFF" w:rsidRDefault="00430865">
      <w:pPr>
        <w:ind w:firstLineChars="200" w:firstLine="480"/>
        <w:rPr>
          <w:rFonts w:ascii="宋体" w:hAnsi="宋体" w:cs="宋体"/>
          <w:b/>
          <w:snapToGrid w:val="0"/>
        </w:rPr>
      </w:pPr>
      <w:r>
        <w:rPr>
          <w:rFonts w:ascii="宋体" w:hAnsi="宋体" w:cs="宋体" w:hint="eastAsia"/>
          <w:snapToGrid w:val="0"/>
        </w:rPr>
        <w:t>本评标办法未尽事宜由评标委员会集体讨论决定。</w:t>
      </w:r>
    </w:p>
    <w:p w:rsidR="00EB3EFF" w:rsidRDefault="00430865">
      <w:pPr>
        <w:ind w:firstLineChars="200" w:firstLine="482"/>
        <w:rPr>
          <w:rFonts w:ascii="宋体" w:hAnsi="宋体" w:cs="宋体"/>
          <w:b/>
          <w:snapToGrid w:val="0"/>
        </w:rPr>
      </w:pPr>
      <w:r>
        <w:rPr>
          <w:rFonts w:ascii="宋体" w:hAnsi="宋体" w:cs="宋体" w:hint="eastAsia"/>
          <w:b/>
          <w:snapToGrid w:val="0"/>
        </w:rPr>
        <w:t>4.</w:t>
      </w:r>
      <w:r w:rsidR="00B24251">
        <w:rPr>
          <w:rFonts w:ascii="宋体" w:hAnsi="宋体" w:cs="宋体"/>
          <w:b/>
          <w:snapToGrid w:val="0"/>
        </w:rPr>
        <w:t>8</w:t>
      </w:r>
      <w:r>
        <w:rPr>
          <w:rFonts w:ascii="宋体" w:hAnsi="宋体" w:cs="宋体" w:hint="eastAsia"/>
          <w:b/>
          <w:snapToGrid w:val="0"/>
        </w:rPr>
        <w:t xml:space="preserve"> 评标报告</w:t>
      </w:r>
    </w:p>
    <w:p w:rsidR="00EB3EFF" w:rsidRDefault="00430865">
      <w:pPr>
        <w:ind w:firstLineChars="200" w:firstLine="482"/>
        <w:rPr>
          <w:rFonts w:ascii="宋体" w:hAnsi="宋体" w:cs="宋体"/>
          <w:snapToGrid w:val="0"/>
        </w:rPr>
      </w:pPr>
      <w:r>
        <w:rPr>
          <w:rFonts w:ascii="宋体" w:hAnsi="宋体" w:cs="宋体" w:hint="eastAsia"/>
          <w:b/>
          <w:snapToGrid w:val="0"/>
        </w:rPr>
        <w:t>4.</w:t>
      </w:r>
      <w:r w:rsidR="00B24251">
        <w:rPr>
          <w:rFonts w:ascii="宋体" w:hAnsi="宋体" w:cs="宋体"/>
          <w:b/>
          <w:snapToGrid w:val="0"/>
        </w:rPr>
        <w:t>8</w:t>
      </w:r>
      <w:r>
        <w:rPr>
          <w:rFonts w:ascii="宋体" w:hAnsi="宋体" w:cs="宋体" w:hint="eastAsia"/>
          <w:b/>
          <w:snapToGrid w:val="0"/>
        </w:rPr>
        <w:t>.1</w:t>
      </w:r>
      <w:r>
        <w:rPr>
          <w:rFonts w:ascii="宋体" w:hAnsi="宋体" w:cs="宋体" w:hint="eastAsia"/>
          <w:snapToGrid w:val="0"/>
        </w:rPr>
        <w:t xml:space="preserve"> 评标委员会</w:t>
      </w:r>
      <w:proofErr w:type="gramStart"/>
      <w:r>
        <w:rPr>
          <w:rFonts w:ascii="宋体" w:hAnsi="宋体" w:cs="宋体" w:hint="eastAsia"/>
          <w:snapToGrid w:val="0"/>
        </w:rPr>
        <w:t>对竞包文件作出</w:t>
      </w:r>
      <w:proofErr w:type="gramEnd"/>
      <w:r>
        <w:rPr>
          <w:rFonts w:ascii="宋体" w:hAnsi="宋体" w:cs="宋体" w:hint="eastAsia"/>
          <w:snapToGrid w:val="0"/>
        </w:rPr>
        <w:t>的评审结论，应当符合有关法律、法规、规章和发包文件的规定。</w:t>
      </w:r>
    </w:p>
    <w:p w:rsidR="00EB3EFF" w:rsidRDefault="00430865">
      <w:pPr>
        <w:ind w:firstLineChars="200" w:firstLine="482"/>
        <w:rPr>
          <w:rFonts w:ascii="宋体" w:hAnsi="宋体" w:cs="宋体"/>
          <w:snapToGrid w:val="0"/>
        </w:rPr>
      </w:pPr>
      <w:r>
        <w:rPr>
          <w:rFonts w:ascii="宋体" w:hAnsi="宋体" w:cs="宋体" w:hint="eastAsia"/>
          <w:b/>
          <w:snapToGrid w:val="0"/>
        </w:rPr>
        <w:t>4.</w:t>
      </w:r>
      <w:r w:rsidR="00B24251">
        <w:rPr>
          <w:rFonts w:ascii="宋体" w:hAnsi="宋体" w:cs="宋体"/>
          <w:b/>
          <w:snapToGrid w:val="0"/>
        </w:rPr>
        <w:t>8</w:t>
      </w:r>
      <w:r>
        <w:rPr>
          <w:rFonts w:ascii="宋体" w:hAnsi="宋体" w:cs="宋体" w:hint="eastAsia"/>
          <w:b/>
          <w:snapToGrid w:val="0"/>
        </w:rPr>
        <w:t>.2</w:t>
      </w:r>
      <w:r>
        <w:rPr>
          <w:rFonts w:ascii="宋体" w:hAnsi="宋体" w:cs="宋体" w:hint="eastAsia"/>
          <w:snapToGrid w:val="0"/>
        </w:rPr>
        <w:t xml:space="preserve"> 评标委员会应根据评标情况，推荐</w:t>
      </w:r>
      <w:r>
        <w:rPr>
          <w:rFonts w:ascii="宋体" w:hAnsi="宋体" w:cs="宋体" w:hint="eastAsia"/>
          <w:snapToGrid w:val="0"/>
          <w:u w:val="single"/>
        </w:rPr>
        <w:t>3</w:t>
      </w:r>
      <w:r>
        <w:rPr>
          <w:rFonts w:ascii="宋体" w:hAnsi="宋体" w:cs="宋体" w:hint="eastAsia"/>
          <w:snapToGrid w:val="0"/>
        </w:rPr>
        <w:t>名</w:t>
      </w:r>
      <w:r>
        <w:rPr>
          <w:rFonts w:ascii="宋体" w:hAnsi="宋体" w:cs="宋体" w:hint="eastAsia"/>
          <w:i/>
          <w:snapToGrid w:val="0"/>
        </w:rPr>
        <w:t>（1～3名）</w:t>
      </w:r>
      <w:r>
        <w:rPr>
          <w:rFonts w:ascii="宋体" w:hAnsi="宋体" w:cs="宋体" w:hint="eastAsia"/>
          <w:snapToGrid w:val="0"/>
        </w:rPr>
        <w:t>承包候选人，标明推荐顺序，并向发包人提交评标报告。评标报告由评标委员会成员起草，评标委员会全体成员应在评标报告上签字确认，评标专家如有保留意见可以在评标报告中阐明。</w:t>
      </w:r>
    </w:p>
    <w:p w:rsidR="00EB3EFF" w:rsidRDefault="00430865">
      <w:pPr>
        <w:ind w:firstLineChars="200" w:firstLine="482"/>
        <w:rPr>
          <w:rFonts w:ascii="宋体" w:hAnsi="宋体" w:cs="宋体"/>
          <w:snapToGrid w:val="0"/>
        </w:rPr>
      </w:pPr>
      <w:r>
        <w:rPr>
          <w:rFonts w:ascii="宋体" w:hAnsi="宋体" w:cs="宋体" w:hint="eastAsia"/>
          <w:b/>
          <w:snapToGrid w:val="0"/>
        </w:rPr>
        <w:t>4.</w:t>
      </w:r>
      <w:r w:rsidR="00B24251">
        <w:rPr>
          <w:rFonts w:ascii="宋体" w:hAnsi="宋体" w:cs="宋体"/>
          <w:b/>
          <w:snapToGrid w:val="0"/>
        </w:rPr>
        <w:t>8</w:t>
      </w:r>
      <w:r>
        <w:rPr>
          <w:rFonts w:ascii="宋体" w:hAnsi="宋体" w:cs="宋体" w:hint="eastAsia"/>
          <w:b/>
          <w:snapToGrid w:val="0"/>
        </w:rPr>
        <w:t xml:space="preserve">.3 </w:t>
      </w:r>
      <w:r>
        <w:rPr>
          <w:rFonts w:ascii="宋体" w:hAnsi="宋体" w:cs="宋体" w:hint="eastAsia"/>
          <w:snapToGrid w:val="0"/>
        </w:rPr>
        <w:t>评标报告应包括以下内容：</w:t>
      </w:r>
    </w:p>
    <w:p w:rsidR="00EB3EFF" w:rsidRDefault="00430865">
      <w:pPr>
        <w:ind w:firstLineChars="200" w:firstLine="480"/>
        <w:rPr>
          <w:rFonts w:ascii="宋体" w:hAnsi="宋体" w:cs="宋体"/>
          <w:snapToGrid w:val="0"/>
        </w:rPr>
      </w:pPr>
      <w:r>
        <w:rPr>
          <w:rFonts w:ascii="宋体" w:hAnsi="宋体" w:cs="宋体" w:hint="eastAsia"/>
          <w:snapToGrid w:val="0"/>
        </w:rPr>
        <w:t>⑴ 开标记录；</w:t>
      </w:r>
    </w:p>
    <w:p w:rsidR="00EB3EFF" w:rsidRDefault="00430865">
      <w:pPr>
        <w:ind w:firstLineChars="200" w:firstLine="480"/>
        <w:rPr>
          <w:rFonts w:ascii="宋体" w:hAnsi="宋体" w:cs="宋体"/>
          <w:snapToGrid w:val="0"/>
        </w:rPr>
      </w:pPr>
      <w:r>
        <w:rPr>
          <w:rFonts w:ascii="宋体" w:hAnsi="宋体" w:cs="宋体" w:hint="eastAsia"/>
          <w:snapToGrid w:val="0"/>
        </w:rPr>
        <w:t>⑵ 评标内容、过程和结果；</w:t>
      </w:r>
    </w:p>
    <w:p w:rsidR="00EB3EFF" w:rsidRDefault="00430865">
      <w:pPr>
        <w:ind w:firstLineChars="200" w:firstLine="480"/>
        <w:rPr>
          <w:rFonts w:ascii="宋体" w:hAnsi="宋体" w:cs="宋体"/>
          <w:snapToGrid w:val="0"/>
        </w:rPr>
      </w:pPr>
      <w:r>
        <w:rPr>
          <w:rFonts w:ascii="宋体" w:hAnsi="宋体" w:cs="宋体" w:hint="eastAsia"/>
          <w:snapToGrid w:val="0"/>
        </w:rPr>
        <w:t xml:space="preserve">⑶ </w:t>
      </w:r>
      <w:proofErr w:type="gramStart"/>
      <w:r>
        <w:rPr>
          <w:rFonts w:ascii="宋体" w:hAnsi="宋体" w:cs="宋体" w:hint="eastAsia"/>
          <w:snapToGrid w:val="0"/>
        </w:rPr>
        <w:t>废标情况</w:t>
      </w:r>
      <w:proofErr w:type="gramEnd"/>
      <w:r>
        <w:rPr>
          <w:rFonts w:ascii="宋体" w:hAnsi="宋体" w:cs="宋体" w:hint="eastAsia"/>
          <w:snapToGrid w:val="0"/>
        </w:rPr>
        <w:t>说明及依据；</w:t>
      </w:r>
    </w:p>
    <w:p w:rsidR="00EB3EFF" w:rsidRDefault="00430865">
      <w:pPr>
        <w:ind w:firstLineChars="200" w:firstLine="480"/>
        <w:rPr>
          <w:rFonts w:ascii="宋体" w:hAnsi="宋体" w:cs="宋体"/>
          <w:snapToGrid w:val="0"/>
        </w:rPr>
      </w:pPr>
      <w:r>
        <w:rPr>
          <w:rFonts w:ascii="宋体" w:hAnsi="宋体" w:cs="宋体" w:hint="eastAsia"/>
          <w:snapToGrid w:val="0"/>
        </w:rPr>
        <w:t>⑷ 询标记录；</w:t>
      </w:r>
    </w:p>
    <w:p w:rsidR="00EB3EFF" w:rsidRDefault="00430865">
      <w:pPr>
        <w:ind w:firstLineChars="200" w:firstLine="480"/>
        <w:rPr>
          <w:rFonts w:ascii="宋体" w:hAnsi="宋体" w:cs="宋体"/>
          <w:snapToGrid w:val="0"/>
        </w:rPr>
      </w:pPr>
      <w:r>
        <w:rPr>
          <w:rFonts w:ascii="宋体" w:hAnsi="宋体" w:cs="宋体" w:hint="eastAsia"/>
          <w:snapToGrid w:val="0"/>
        </w:rPr>
        <w:t>⑸ 承包</w:t>
      </w:r>
      <w:proofErr w:type="gramStart"/>
      <w:r>
        <w:rPr>
          <w:rFonts w:ascii="宋体" w:hAnsi="宋体" w:cs="宋体" w:hint="eastAsia"/>
          <w:snapToGrid w:val="0"/>
        </w:rPr>
        <w:t>侯选人</w:t>
      </w:r>
      <w:proofErr w:type="gramEnd"/>
      <w:r>
        <w:rPr>
          <w:rFonts w:ascii="宋体" w:hAnsi="宋体" w:cs="宋体" w:hint="eastAsia"/>
          <w:snapToGrid w:val="0"/>
        </w:rPr>
        <w:t>的优劣对比和存在问题；</w:t>
      </w:r>
    </w:p>
    <w:p w:rsidR="00EB3EFF" w:rsidRDefault="00430865">
      <w:pPr>
        <w:ind w:firstLineChars="200" w:firstLine="480"/>
        <w:rPr>
          <w:rFonts w:ascii="宋体" w:cs="Times New Roman"/>
          <w:snapToGrid w:val="0"/>
        </w:rPr>
      </w:pPr>
      <w:r>
        <w:rPr>
          <w:rFonts w:ascii="宋体" w:hAnsi="宋体" w:cs="宋体" w:hint="eastAsia"/>
          <w:snapToGrid w:val="0"/>
        </w:rPr>
        <w:t>⑹ 其他建议。</w:t>
      </w:r>
    </w:p>
    <w:p w:rsidR="00EB3EFF" w:rsidRDefault="00EB3EFF">
      <w:pPr>
        <w:ind w:firstLineChars="200" w:firstLine="480"/>
        <w:rPr>
          <w:rFonts w:cs="Times New Roman"/>
          <w:snapToGrid w:val="0"/>
        </w:rPr>
        <w:sectPr w:rsidR="00EB3EFF">
          <w:pgSz w:w="11907" w:h="16840"/>
          <w:pgMar w:top="1474" w:right="1474" w:bottom="1474" w:left="1474" w:header="1304" w:footer="1134" w:gutter="0"/>
          <w:pgNumType w:chapStyle="1"/>
          <w:cols w:space="720"/>
          <w:titlePg/>
          <w:docGrid w:type="linesAndChars" w:linePitch="457"/>
        </w:sectPr>
      </w:pPr>
    </w:p>
    <w:p w:rsidR="00EB3EFF" w:rsidRDefault="00430865">
      <w:pPr>
        <w:pStyle w:val="2"/>
        <w:spacing w:line="240" w:lineRule="atLeast"/>
        <w:jc w:val="center"/>
        <w:rPr>
          <w:rFonts w:ascii="宋体"/>
        </w:rPr>
      </w:pPr>
      <w:bookmarkStart w:id="171" w:name="_Toc503354876"/>
      <w:bookmarkStart w:id="172" w:name="_Toc271220736"/>
      <w:bookmarkStart w:id="173" w:name="_Toc271200570"/>
      <w:bookmarkEnd w:id="137"/>
      <w:bookmarkEnd w:id="138"/>
      <w:bookmarkEnd w:id="139"/>
      <w:bookmarkEnd w:id="140"/>
      <w:bookmarkEnd w:id="141"/>
      <w:bookmarkEnd w:id="142"/>
      <w:bookmarkEnd w:id="143"/>
      <w:bookmarkEnd w:id="144"/>
      <w:bookmarkEnd w:id="146"/>
      <w:bookmarkEnd w:id="147"/>
      <w:bookmarkEnd w:id="148"/>
      <w:bookmarkEnd w:id="149"/>
      <w:r>
        <w:rPr>
          <w:rFonts w:ascii="宋体" w:hAnsi="宋体" w:cs="宋体" w:hint="eastAsia"/>
        </w:rPr>
        <w:lastRenderedPageBreak/>
        <w:t>第四章</w:t>
      </w:r>
      <w:r>
        <w:rPr>
          <w:rFonts w:ascii="宋体" w:hAnsi="宋体" w:cs="宋体"/>
        </w:rPr>
        <w:t xml:space="preserve"> </w:t>
      </w:r>
      <w:r>
        <w:rPr>
          <w:rFonts w:ascii="宋体" w:hAnsi="宋体" w:cs="宋体" w:hint="eastAsia"/>
        </w:rPr>
        <w:t>合同条款及格式</w:t>
      </w:r>
      <w:bookmarkEnd w:id="171"/>
    </w:p>
    <w:p w:rsidR="00EB3EFF" w:rsidRDefault="00EB3EFF">
      <w:pPr>
        <w:spacing w:line="240" w:lineRule="exact"/>
        <w:rPr>
          <w:rFonts w:ascii="宋体" w:cs="Times New Roman"/>
          <w:b/>
          <w:bCs/>
          <w:snapToGrid w:val="0"/>
        </w:rPr>
      </w:pPr>
      <w:bookmarkStart w:id="174" w:name="_Toc51981851"/>
      <w:bookmarkStart w:id="175" w:name="_Toc100454626"/>
      <w:bookmarkStart w:id="176" w:name="_Toc114720131"/>
      <w:bookmarkStart w:id="177" w:name="_Toc212607204"/>
      <w:bookmarkStart w:id="178" w:name="_Toc140459351"/>
      <w:bookmarkStart w:id="179" w:name="_Toc140459437"/>
      <w:bookmarkStart w:id="180" w:name="_Toc93414134"/>
      <w:bookmarkStart w:id="181" w:name="_Toc42486632"/>
      <w:bookmarkStart w:id="182" w:name="_Toc134275842"/>
      <w:bookmarkStart w:id="183" w:name="_Toc217819036"/>
      <w:bookmarkStart w:id="184" w:name="_Toc46722401"/>
    </w:p>
    <w:p w:rsidR="00EB3EFF" w:rsidRDefault="00430865">
      <w:pPr>
        <w:pStyle w:val="2"/>
        <w:jc w:val="center"/>
      </w:pPr>
      <w:bookmarkStart w:id="185" w:name="_Toc503354877"/>
      <w:bookmarkStart w:id="186" w:name="_Toc336325278"/>
      <w:bookmarkEnd w:id="174"/>
      <w:bookmarkEnd w:id="175"/>
      <w:bookmarkEnd w:id="176"/>
      <w:bookmarkEnd w:id="177"/>
      <w:bookmarkEnd w:id="178"/>
      <w:bookmarkEnd w:id="179"/>
      <w:bookmarkEnd w:id="180"/>
      <w:bookmarkEnd w:id="181"/>
      <w:bookmarkEnd w:id="182"/>
      <w:bookmarkEnd w:id="183"/>
      <w:bookmarkEnd w:id="184"/>
      <w:r>
        <w:rPr>
          <w:rFonts w:cs="宋体" w:hint="eastAsia"/>
        </w:rPr>
        <w:t>第一节</w:t>
      </w:r>
      <w:r>
        <w:t xml:space="preserve"> </w:t>
      </w:r>
      <w:r>
        <w:rPr>
          <w:rFonts w:cs="宋体" w:hint="eastAsia"/>
        </w:rPr>
        <w:t>通用合同条款</w:t>
      </w:r>
      <w:bookmarkEnd w:id="185"/>
      <w:bookmarkEnd w:id="186"/>
    </w:p>
    <w:p w:rsidR="00EB3EFF" w:rsidRDefault="00EB3EFF">
      <w:pPr>
        <w:spacing w:line="240" w:lineRule="exact"/>
        <w:rPr>
          <w:rFonts w:cs="Times New Roman"/>
          <w:b/>
          <w:bCs/>
          <w:snapToGrid w:val="0"/>
        </w:rPr>
      </w:pPr>
    </w:p>
    <w:p w:rsidR="00EB3EFF" w:rsidRDefault="00EB3EFF">
      <w:pPr>
        <w:jc w:val="center"/>
        <w:rPr>
          <w:rFonts w:cs="Times New Roman"/>
          <w:b/>
          <w:bCs/>
          <w:snapToGrid w:val="0"/>
          <w:sz w:val="28"/>
          <w:szCs w:val="28"/>
        </w:rPr>
      </w:pPr>
    </w:p>
    <w:p w:rsidR="00EB3EFF" w:rsidRDefault="00430865">
      <w:pPr>
        <w:spacing w:line="240" w:lineRule="exact"/>
        <w:rPr>
          <w:rFonts w:ascii="宋体" w:cs="Times New Roman"/>
          <w:snapToGrid w:val="0"/>
          <w:sz w:val="21"/>
          <w:szCs w:val="21"/>
        </w:rPr>
      </w:pPr>
      <w:r>
        <w:rPr>
          <w:rFonts w:ascii="宋体" w:hAnsi="宋体" w:cs="宋体" w:hint="eastAsia"/>
          <w:snapToGrid w:val="0"/>
          <w:sz w:val="21"/>
          <w:szCs w:val="21"/>
        </w:rPr>
        <w:t>通用合同条款全文引用《浙江省水利水电工程施工招标文件示范文本》</w:t>
      </w:r>
      <w:r>
        <w:rPr>
          <w:rFonts w:ascii="宋体" w:hAnsi="宋体" w:cs="宋体"/>
          <w:snapToGrid w:val="0"/>
          <w:sz w:val="21"/>
          <w:szCs w:val="21"/>
        </w:rPr>
        <w:t>2014</w:t>
      </w:r>
      <w:r>
        <w:rPr>
          <w:rFonts w:ascii="宋体" w:hAnsi="宋体" w:cs="宋体" w:hint="eastAsia"/>
          <w:snapToGrid w:val="0"/>
          <w:sz w:val="21"/>
          <w:szCs w:val="21"/>
        </w:rPr>
        <w:t>年版的通用合同条款。</w:t>
      </w:r>
    </w:p>
    <w:p w:rsidR="00EB3EFF" w:rsidRDefault="00EB3EFF">
      <w:pPr>
        <w:pStyle w:val="2"/>
        <w:jc w:val="center"/>
      </w:pPr>
      <w:bookmarkStart w:id="187" w:name="_Toc93414135"/>
      <w:bookmarkStart w:id="188" w:name="_Toc140459352"/>
      <w:bookmarkStart w:id="189" w:name="_Toc212607205"/>
      <w:bookmarkStart w:id="190" w:name="_Toc114720132"/>
      <w:bookmarkStart w:id="191" w:name="_Toc140459438"/>
      <w:bookmarkStart w:id="192" w:name="_Toc100454627"/>
      <w:bookmarkStart w:id="193" w:name="_Toc51981852"/>
      <w:bookmarkStart w:id="194" w:name="_Toc336325279"/>
      <w:bookmarkStart w:id="195" w:name="_Toc217819037"/>
      <w:bookmarkStart w:id="196" w:name="_Toc42486633"/>
      <w:bookmarkStart w:id="197" w:name="_Toc134275843"/>
      <w:bookmarkStart w:id="198" w:name="_Toc46722402"/>
    </w:p>
    <w:p w:rsidR="00EB3EFF" w:rsidRDefault="00430865">
      <w:pPr>
        <w:pStyle w:val="2"/>
        <w:jc w:val="center"/>
      </w:pPr>
      <w:bookmarkStart w:id="199" w:name="_Toc503354878"/>
      <w:r>
        <w:rPr>
          <w:rFonts w:cs="宋体" w:hint="eastAsia"/>
        </w:rPr>
        <w:t>第二节</w:t>
      </w:r>
      <w:r>
        <w:t xml:space="preserve"> </w:t>
      </w:r>
      <w:r>
        <w:rPr>
          <w:rFonts w:cs="宋体" w:hint="eastAsia"/>
        </w:rPr>
        <w:t>专用合同条款</w:t>
      </w:r>
      <w:bookmarkEnd w:id="187"/>
      <w:bookmarkEnd w:id="188"/>
      <w:bookmarkEnd w:id="189"/>
      <w:bookmarkEnd w:id="190"/>
      <w:bookmarkEnd w:id="191"/>
      <w:bookmarkEnd w:id="192"/>
      <w:bookmarkEnd w:id="193"/>
      <w:bookmarkEnd w:id="194"/>
      <w:bookmarkEnd w:id="195"/>
      <w:bookmarkEnd w:id="196"/>
      <w:bookmarkEnd w:id="197"/>
      <w:bookmarkEnd w:id="198"/>
      <w:bookmarkEnd w:id="199"/>
    </w:p>
    <w:p w:rsidR="00EB3EFF" w:rsidRDefault="00EB3EFF">
      <w:pPr>
        <w:spacing w:line="240" w:lineRule="exact"/>
        <w:rPr>
          <w:rFonts w:cs="Times New Roman"/>
          <w:b/>
          <w:bCs/>
          <w:snapToGrid w:val="0"/>
        </w:rPr>
      </w:pPr>
    </w:p>
    <w:p w:rsidR="00EB3EFF" w:rsidRDefault="00430865">
      <w:pPr>
        <w:pStyle w:val="a0"/>
        <w:ind w:firstLine="0"/>
        <w:jc w:val="center"/>
        <w:rPr>
          <w:rFonts w:cs="Times New Roman"/>
          <w:b/>
          <w:bCs/>
          <w:snapToGrid w:val="0"/>
        </w:rPr>
      </w:pPr>
      <w:r>
        <w:rPr>
          <w:rFonts w:cs="宋体" w:hint="eastAsia"/>
          <w:b/>
          <w:bCs/>
          <w:snapToGrid w:val="0"/>
        </w:rPr>
        <w:t>前</w:t>
      </w:r>
      <w:r>
        <w:rPr>
          <w:b/>
          <w:bCs/>
          <w:snapToGrid w:val="0"/>
        </w:rPr>
        <w:t xml:space="preserve">   </w:t>
      </w:r>
      <w:r>
        <w:rPr>
          <w:rFonts w:cs="宋体" w:hint="eastAsia"/>
          <w:b/>
          <w:bCs/>
          <w:snapToGrid w:val="0"/>
        </w:rPr>
        <w:t>言</w:t>
      </w:r>
    </w:p>
    <w:p w:rsidR="00EB3EFF" w:rsidRDefault="00430865">
      <w:pPr>
        <w:pStyle w:val="3"/>
        <w:snapToGrid w:val="0"/>
        <w:spacing w:line="360" w:lineRule="exact"/>
        <w:rPr>
          <w:rFonts w:ascii="宋体" w:eastAsia="宋体" w:hAnsi="宋体" w:cs="Times New Roman"/>
          <w:snapToGrid w:val="0"/>
          <w:sz w:val="21"/>
          <w:szCs w:val="21"/>
        </w:rPr>
      </w:pPr>
      <w:bookmarkStart w:id="200" w:name="_Toc311407684"/>
      <w:bookmarkStart w:id="201" w:name="_Toc217819038"/>
      <w:bookmarkStart w:id="202" w:name="_Toc184635098"/>
      <w:bookmarkStart w:id="203" w:name="_Toc405378480"/>
      <w:bookmarkStart w:id="204" w:name="_Toc503354879"/>
      <w:bookmarkStart w:id="205" w:name="_Toc335853929"/>
      <w:bookmarkStart w:id="206" w:name="_Toc336325280"/>
      <w:bookmarkStart w:id="207" w:name="_Toc452839279"/>
      <w:r>
        <w:rPr>
          <w:rFonts w:ascii="宋体" w:eastAsia="宋体" w:hAnsi="宋体" w:cs="宋体"/>
          <w:snapToGrid w:val="0"/>
          <w:sz w:val="21"/>
          <w:szCs w:val="21"/>
        </w:rPr>
        <w:t>1</w:t>
      </w:r>
      <w:r>
        <w:rPr>
          <w:rFonts w:ascii="宋体" w:eastAsia="宋体" w:hAnsi="宋体" w:cs="宋体" w:hint="eastAsia"/>
          <w:snapToGrid w:val="0"/>
          <w:sz w:val="21"/>
          <w:szCs w:val="21"/>
        </w:rPr>
        <w:t>．一般约定</w:t>
      </w:r>
      <w:bookmarkEnd w:id="200"/>
      <w:bookmarkEnd w:id="201"/>
      <w:bookmarkEnd w:id="202"/>
      <w:bookmarkEnd w:id="203"/>
      <w:bookmarkEnd w:id="204"/>
      <w:bookmarkEnd w:id="205"/>
      <w:bookmarkEnd w:id="206"/>
      <w:bookmarkEnd w:id="207"/>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 </w:t>
      </w:r>
      <w:r>
        <w:rPr>
          <w:rFonts w:ascii="宋体" w:eastAsia="宋体" w:hAnsi="宋体" w:cs="宋体" w:hint="eastAsia"/>
          <w:sz w:val="21"/>
          <w:szCs w:val="21"/>
        </w:rPr>
        <w:t>词语定义</w:t>
      </w:r>
    </w:p>
    <w:p w:rsidR="00EB3EFF" w:rsidRDefault="00430865">
      <w:pPr>
        <w:pStyle w:val="a5"/>
        <w:snapToGrid w:val="0"/>
        <w:spacing w:line="360" w:lineRule="exact"/>
        <w:ind w:firstLineChars="200" w:firstLine="420"/>
        <w:rPr>
          <w:rFonts w:hAnsi="宋体" w:cs="Times New Roman"/>
          <w:snapToGrid w:val="0"/>
          <w:sz w:val="21"/>
          <w:szCs w:val="21"/>
        </w:rPr>
      </w:pPr>
      <w:r>
        <w:rPr>
          <w:rFonts w:hAnsi="宋体"/>
          <w:snapToGrid w:val="0"/>
          <w:sz w:val="21"/>
          <w:szCs w:val="21"/>
        </w:rPr>
        <w:t xml:space="preserve">1.1.2 </w:t>
      </w:r>
      <w:r>
        <w:rPr>
          <w:rFonts w:hAnsi="宋体" w:hint="eastAsia"/>
          <w:snapToGrid w:val="0"/>
          <w:sz w:val="21"/>
          <w:szCs w:val="21"/>
        </w:rPr>
        <w:t>合同当事人和人员</w:t>
      </w:r>
    </w:p>
    <w:p w:rsidR="00EB3EFF" w:rsidRDefault="00430865">
      <w:pPr>
        <w:tabs>
          <w:tab w:val="left" w:pos="360"/>
        </w:tabs>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1.1.2.1 </w:t>
      </w:r>
      <w:r>
        <w:rPr>
          <w:rFonts w:ascii="宋体" w:hAnsi="宋体" w:cs="宋体" w:hint="eastAsia"/>
          <w:snapToGrid w:val="0"/>
          <w:sz w:val="21"/>
          <w:szCs w:val="21"/>
        </w:rPr>
        <w:t>发包人：</w:t>
      </w:r>
      <w:r w:rsidR="007B2E5D">
        <w:rPr>
          <w:rFonts w:ascii="宋体" w:hAnsi="宋体" w:cs="宋体" w:hint="eastAsia"/>
          <w:snapToGrid w:val="0"/>
          <w:sz w:val="21"/>
          <w:szCs w:val="21"/>
          <w:u w:val="single"/>
        </w:rPr>
        <w:t>湖州市吴兴区东林镇东华村股份经济合作社</w:t>
      </w:r>
      <w:r>
        <w:rPr>
          <w:rFonts w:ascii="宋体" w:hAnsi="宋体" w:cs="宋体" w:hint="eastAsia"/>
          <w:snapToGrid w:val="0"/>
          <w:sz w:val="21"/>
          <w:szCs w:val="21"/>
        </w:rPr>
        <w:t>。</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1.1.2.2 </w:t>
      </w:r>
      <w:r>
        <w:rPr>
          <w:rFonts w:ascii="宋体" w:hAnsi="宋体" w:cs="宋体" w:hint="eastAsia"/>
          <w:snapToGrid w:val="0"/>
          <w:sz w:val="21"/>
          <w:szCs w:val="21"/>
        </w:rPr>
        <w:t>承包人：（签约后填入）。</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1.1.2.3 </w:t>
      </w:r>
      <w:r>
        <w:rPr>
          <w:rFonts w:ascii="宋体" w:hAnsi="宋体" w:cs="宋体" w:hint="eastAsia"/>
          <w:snapToGrid w:val="0"/>
          <w:sz w:val="21"/>
          <w:szCs w:val="21"/>
        </w:rPr>
        <w:t>分包人：（签约后填入）。</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1.1.2.4 </w:t>
      </w:r>
      <w:r>
        <w:rPr>
          <w:rFonts w:ascii="宋体" w:hAnsi="宋体" w:cs="宋体" w:hint="eastAsia"/>
          <w:snapToGrid w:val="0"/>
          <w:sz w:val="21"/>
          <w:szCs w:val="21"/>
        </w:rPr>
        <w:t>监理人：。</w:t>
      </w:r>
      <w:bookmarkStart w:id="208" w:name="_Toc134275845"/>
      <w:bookmarkStart w:id="209" w:name="_Toc140459440"/>
      <w:bookmarkStart w:id="210" w:name="_Toc113763821"/>
      <w:bookmarkStart w:id="211" w:name="_Toc212607207"/>
      <w:bookmarkStart w:id="212" w:name="_Toc118022200"/>
      <w:bookmarkStart w:id="213" w:name="_Toc140459354"/>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1.1.3 </w:t>
      </w:r>
      <w:r>
        <w:rPr>
          <w:rFonts w:ascii="宋体" w:hAnsi="宋体" w:cs="宋体" w:hint="eastAsia"/>
          <w:snapToGrid w:val="0"/>
          <w:sz w:val="21"/>
          <w:szCs w:val="21"/>
        </w:rPr>
        <w:t>工程和设备</w:t>
      </w:r>
    </w:p>
    <w:p w:rsidR="00EB3EFF" w:rsidRDefault="00430865">
      <w:pPr>
        <w:pStyle w:val="4"/>
        <w:snapToGrid w:val="0"/>
        <w:spacing w:line="360" w:lineRule="exact"/>
        <w:ind w:firstLineChars="200" w:firstLine="420"/>
        <w:rPr>
          <w:rFonts w:ascii="宋体" w:eastAsia="宋体" w:hAnsi="宋体" w:cs="Times New Roman"/>
          <w:b w:val="0"/>
          <w:bCs w:val="0"/>
          <w:sz w:val="21"/>
          <w:szCs w:val="21"/>
        </w:rPr>
      </w:pPr>
      <w:r>
        <w:rPr>
          <w:rFonts w:ascii="宋体" w:eastAsia="宋体" w:hAnsi="宋体" w:cs="宋体"/>
          <w:b w:val="0"/>
          <w:bCs w:val="0"/>
          <w:sz w:val="21"/>
          <w:szCs w:val="21"/>
        </w:rPr>
        <w:t xml:space="preserve">1.1.3.1 </w:t>
      </w:r>
      <w:r>
        <w:rPr>
          <w:rFonts w:ascii="宋体" w:eastAsia="宋体" w:hAnsi="宋体" w:cs="宋体" w:hint="eastAsia"/>
          <w:b w:val="0"/>
          <w:bCs w:val="0"/>
          <w:sz w:val="21"/>
          <w:szCs w:val="21"/>
        </w:rPr>
        <w:t>单位工程：指经工程质量监督机构确认的工程项目划分表中确定的具有独立发挥作用</w:t>
      </w:r>
    </w:p>
    <w:p w:rsidR="00EB3EFF" w:rsidRDefault="00430865">
      <w:pPr>
        <w:pStyle w:val="4"/>
        <w:snapToGrid w:val="0"/>
        <w:spacing w:line="360" w:lineRule="exact"/>
        <w:rPr>
          <w:rFonts w:ascii="宋体" w:eastAsia="宋体" w:hAnsi="宋体" w:cs="Times New Roman"/>
          <w:b w:val="0"/>
          <w:bCs w:val="0"/>
          <w:sz w:val="21"/>
          <w:szCs w:val="21"/>
        </w:rPr>
      </w:pPr>
      <w:r>
        <w:rPr>
          <w:rFonts w:ascii="宋体" w:eastAsia="宋体" w:hAnsi="宋体" w:cs="宋体" w:hint="eastAsia"/>
          <w:b w:val="0"/>
          <w:bCs w:val="0"/>
          <w:sz w:val="21"/>
          <w:szCs w:val="21"/>
        </w:rPr>
        <w:t>或独立施工条件的永久建筑物。</w:t>
      </w:r>
    </w:p>
    <w:p w:rsidR="00EB3EFF" w:rsidRDefault="00430865">
      <w:pPr>
        <w:pStyle w:val="4"/>
        <w:snapToGrid w:val="0"/>
        <w:spacing w:line="360" w:lineRule="exact"/>
        <w:ind w:firstLineChars="200" w:firstLine="420"/>
        <w:rPr>
          <w:rFonts w:ascii="宋体" w:eastAsia="宋体" w:hAnsi="宋体" w:cs="Times New Roman"/>
          <w:b w:val="0"/>
          <w:bCs w:val="0"/>
          <w:sz w:val="21"/>
          <w:szCs w:val="21"/>
        </w:rPr>
      </w:pPr>
      <w:r>
        <w:rPr>
          <w:rFonts w:ascii="宋体" w:eastAsia="宋体" w:hAnsi="宋体" w:cs="宋体"/>
          <w:b w:val="0"/>
          <w:bCs w:val="0"/>
          <w:sz w:val="21"/>
          <w:szCs w:val="21"/>
        </w:rPr>
        <w:t xml:space="preserve">1.1.4 </w:t>
      </w:r>
      <w:r>
        <w:rPr>
          <w:rFonts w:ascii="宋体" w:eastAsia="宋体" w:hAnsi="宋体" w:cs="宋体" w:hint="eastAsia"/>
          <w:b w:val="0"/>
          <w:bCs w:val="0"/>
          <w:sz w:val="21"/>
          <w:szCs w:val="21"/>
        </w:rPr>
        <w:t>日期</w:t>
      </w:r>
    </w:p>
    <w:p w:rsidR="00EB3EFF" w:rsidRDefault="00430865">
      <w:pPr>
        <w:pStyle w:val="4"/>
        <w:snapToGrid w:val="0"/>
        <w:spacing w:line="360" w:lineRule="exact"/>
        <w:ind w:firstLineChars="200" w:firstLine="420"/>
        <w:rPr>
          <w:rFonts w:ascii="宋体" w:eastAsia="宋体" w:hAnsi="宋体" w:cs="Times New Roman"/>
          <w:b w:val="0"/>
          <w:bCs w:val="0"/>
          <w:sz w:val="21"/>
          <w:szCs w:val="21"/>
        </w:rPr>
      </w:pPr>
      <w:r>
        <w:rPr>
          <w:rFonts w:ascii="宋体" w:eastAsia="宋体" w:hAnsi="宋体" w:cs="宋体"/>
          <w:b w:val="0"/>
          <w:bCs w:val="0"/>
          <w:sz w:val="21"/>
          <w:szCs w:val="21"/>
        </w:rPr>
        <w:t>1.1.4.1</w:t>
      </w:r>
      <w:r>
        <w:rPr>
          <w:rFonts w:asciiTheme="minorEastAsia" w:eastAsiaTheme="minorEastAsia" w:hAnsiTheme="minorEastAsia" w:cstheme="minorEastAsia" w:hint="eastAsia"/>
          <w:sz w:val="21"/>
          <w:szCs w:val="21"/>
        </w:rPr>
        <w:t>缺陷责任期（工程质量保修期）为</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b w:val="0"/>
          <w:bCs w:val="0"/>
          <w:sz w:val="21"/>
          <w:szCs w:val="21"/>
          <w:u w:val="single"/>
        </w:rPr>
        <w:t xml:space="preserve">  </w:t>
      </w:r>
      <w:r>
        <w:rPr>
          <w:rFonts w:asciiTheme="minorEastAsia" w:eastAsiaTheme="minorEastAsia" w:hAnsiTheme="minorEastAsia" w:cstheme="minorEastAsia"/>
          <w:b w:val="0"/>
          <w:bCs w:val="0"/>
          <w:sz w:val="21"/>
          <w:szCs w:val="21"/>
          <w:u w:val="single"/>
        </w:rPr>
        <w:t>1</w:t>
      </w:r>
      <w:r>
        <w:rPr>
          <w:rFonts w:asciiTheme="minorEastAsia" w:eastAsiaTheme="minorEastAsia" w:hAnsiTheme="minorEastAsia" w:cstheme="minorEastAsia" w:hint="eastAsia"/>
          <w:b w:val="0"/>
          <w:bCs w:val="0"/>
          <w:sz w:val="21"/>
          <w:szCs w:val="21"/>
          <w:u w:val="single"/>
        </w:rPr>
        <w:t xml:space="preserve"> </w:t>
      </w:r>
      <w:r>
        <w:rPr>
          <w:rFonts w:asciiTheme="minorEastAsia" w:eastAsiaTheme="minorEastAsia" w:hAnsiTheme="minorEastAsia" w:cstheme="minorEastAsia" w:hint="eastAsia"/>
          <w:b w:val="0"/>
          <w:bCs w:val="0"/>
          <w:sz w:val="21"/>
          <w:szCs w:val="21"/>
        </w:rPr>
        <w:t>年。</w:t>
      </w:r>
    </w:p>
    <w:p w:rsidR="00EB3EFF" w:rsidRDefault="00430865">
      <w:pPr>
        <w:pStyle w:val="4"/>
        <w:snapToGrid w:val="0"/>
        <w:spacing w:line="360" w:lineRule="exact"/>
        <w:ind w:firstLineChars="200" w:firstLine="420"/>
        <w:rPr>
          <w:rFonts w:ascii="宋体" w:eastAsia="宋体" w:hAnsi="宋体" w:cs="Times New Roman"/>
          <w:b w:val="0"/>
          <w:bCs w:val="0"/>
          <w:sz w:val="21"/>
          <w:szCs w:val="21"/>
        </w:rPr>
      </w:pPr>
      <w:r>
        <w:rPr>
          <w:rFonts w:ascii="宋体" w:eastAsia="宋体" w:hAnsi="宋体" w:cs="宋体"/>
          <w:b w:val="0"/>
          <w:bCs w:val="0"/>
          <w:sz w:val="21"/>
          <w:szCs w:val="21"/>
        </w:rPr>
        <w:t xml:space="preserve">1.1.6 </w:t>
      </w:r>
      <w:r>
        <w:rPr>
          <w:rFonts w:ascii="宋体" w:eastAsia="宋体" w:hAnsi="宋体" w:cs="宋体" w:hint="eastAsia"/>
          <w:b w:val="0"/>
          <w:bCs w:val="0"/>
          <w:sz w:val="21"/>
          <w:szCs w:val="21"/>
        </w:rPr>
        <w:t>其他</w:t>
      </w:r>
    </w:p>
    <w:p w:rsidR="00EB3EFF" w:rsidRDefault="00430865">
      <w:pPr>
        <w:pStyle w:val="4"/>
        <w:snapToGrid w:val="0"/>
        <w:spacing w:line="360" w:lineRule="exact"/>
        <w:ind w:firstLineChars="200" w:firstLine="420"/>
        <w:rPr>
          <w:rFonts w:ascii="宋体" w:eastAsia="宋体" w:hAnsi="宋体" w:cs="Times New Roman"/>
          <w:b w:val="0"/>
          <w:bCs w:val="0"/>
          <w:sz w:val="21"/>
          <w:szCs w:val="21"/>
        </w:rPr>
      </w:pPr>
      <w:r>
        <w:rPr>
          <w:rFonts w:ascii="宋体" w:eastAsia="宋体" w:hAnsi="宋体" w:cs="宋体"/>
          <w:b w:val="0"/>
          <w:bCs w:val="0"/>
          <w:sz w:val="21"/>
          <w:szCs w:val="21"/>
        </w:rPr>
        <w:t xml:space="preserve">1.1.6.1 </w:t>
      </w:r>
      <w:r>
        <w:rPr>
          <w:rFonts w:ascii="宋体" w:eastAsia="宋体" w:hAnsi="宋体" w:cs="宋体" w:hint="eastAsia"/>
          <w:b w:val="0"/>
          <w:bCs w:val="0"/>
          <w:sz w:val="21"/>
          <w:szCs w:val="21"/>
        </w:rPr>
        <w:t>完工验收：指《水利水电建设工程验收规程》中的合同工程完工验收。通用合同条款</w:t>
      </w:r>
    </w:p>
    <w:p w:rsidR="00EB3EFF" w:rsidRDefault="00430865">
      <w:pPr>
        <w:pStyle w:val="4"/>
        <w:snapToGrid w:val="0"/>
        <w:spacing w:line="360" w:lineRule="exact"/>
        <w:rPr>
          <w:rFonts w:ascii="宋体" w:eastAsia="宋体" w:hAnsi="宋体" w:cs="Times New Roman"/>
          <w:b w:val="0"/>
          <w:bCs w:val="0"/>
          <w:sz w:val="21"/>
          <w:szCs w:val="21"/>
        </w:rPr>
      </w:pPr>
      <w:r>
        <w:rPr>
          <w:rFonts w:ascii="宋体" w:eastAsia="宋体" w:hAnsi="宋体" w:cs="宋体" w:hint="eastAsia"/>
          <w:b w:val="0"/>
          <w:bCs w:val="0"/>
          <w:sz w:val="21"/>
          <w:szCs w:val="21"/>
        </w:rPr>
        <w:t>中“竣工验收”一词具有相同含义。</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1.4 </w:t>
      </w:r>
      <w:r>
        <w:rPr>
          <w:rFonts w:ascii="宋体" w:eastAsia="宋体" w:hAnsi="宋体" w:cs="宋体" w:hint="eastAsia"/>
          <w:sz w:val="21"/>
          <w:szCs w:val="21"/>
        </w:rPr>
        <w:t>合同文件的优先顺序</w:t>
      </w:r>
      <w:bookmarkEnd w:id="208"/>
      <w:bookmarkEnd w:id="209"/>
      <w:bookmarkEnd w:id="210"/>
      <w:bookmarkEnd w:id="211"/>
      <w:bookmarkEnd w:id="212"/>
      <w:bookmarkEnd w:id="213"/>
    </w:p>
    <w:p w:rsidR="00EB3EFF" w:rsidRDefault="00430865">
      <w:pPr>
        <w:snapToGrid w:val="0"/>
        <w:spacing w:line="360" w:lineRule="exact"/>
        <w:ind w:firstLineChars="200" w:firstLine="420"/>
        <w:rPr>
          <w:rFonts w:ascii="宋体" w:cs="Times New Roman"/>
          <w:sz w:val="21"/>
          <w:szCs w:val="21"/>
        </w:rPr>
      </w:pPr>
      <w:bookmarkStart w:id="214" w:name="_Toc217819044"/>
      <w:bookmarkStart w:id="215" w:name="_Toc184635099"/>
      <w:r>
        <w:rPr>
          <w:rFonts w:ascii="宋体" w:hAnsi="宋体" w:cs="宋体" w:hint="eastAsia"/>
          <w:sz w:val="21"/>
          <w:szCs w:val="21"/>
        </w:rPr>
        <w:t>除合同另有规定外，解释合同文件的优先顺序如下：</w:t>
      </w:r>
    </w:p>
    <w:p w:rsidR="00EB3EFF" w:rsidRDefault="00430865">
      <w:pPr>
        <w:pStyle w:val="a5"/>
        <w:snapToGrid w:val="0"/>
        <w:spacing w:line="360" w:lineRule="exact"/>
        <w:ind w:firstLineChars="155" w:firstLine="325"/>
        <w:rPr>
          <w:rFonts w:hAnsi="宋体" w:cs="Times New Roman"/>
          <w:snapToGrid w:val="0"/>
          <w:sz w:val="21"/>
          <w:szCs w:val="21"/>
        </w:rPr>
      </w:pPr>
      <w:r>
        <w:rPr>
          <w:rFonts w:hAnsi="宋体"/>
          <w:snapToGrid w:val="0"/>
          <w:sz w:val="21"/>
          <w:szCs w:val="21"/>
        </w:rPr>
        <w:t xml:space="preserve"> (1) </w:t>
      </w:r>
      <w:r>
        <w:rPr>
          <w:rFonts w:hAnsi="宋体" w:hint="eastAsia"/>
          <w:snapToGrid w:val="0"/>
          <w:sz w:val="21"/>
          <w:szCs w:val="21"/>
        </w:rPr>
        <w:t>合同协议书（包括补充协议书）；</w:t>
      </w:r>
    </w:p>
    <w:p w:rsidR="00EB3EFF" w:rsidRDefault="00430865">
      <w:pPr>
        <w:pStyle w:val="a5"/>
        <w:snapToGrid w:val="0"/>
        <w:spacing w:line="360" w:lineRule="exact"/>
        <w:ind w:firstLineChars="200" w:firstLine="420"/>
        <w:rPr>
          <w:rFonts w:hAnsi="宋体"/>
          <w:snapToGrid w:val="0"/>
          <w:sz w:val="21"/>
          <w:szCs w:val="21"/>
        </w:rPr>
      </w:pPr>
      <w:r>
        <w:rPr>
          <w:rFonts w:hAnsi="宋体"/>
          <w:snapToGrid w:val="0"/>
          <w:sz w:val="21"/>
          <w:szCs w:val="21"/>
        </w:rPr>
        <w:t xml:space="preserve">(2) </w:t>
      </w:r>
      <w:r>
        <w:rPr>
          <w:rFonts w:hAnsi="宋体" w:hint="eastAsia"/>
          <w:snapToGrid w:val="0"/>
          <w:sz w:val="21"/>
          <w:szCs w:val="21"/>
        </w:rPr>
        <w:t>成交通知书；</w:t>
      </w:r>
    </w:p>
    <w:p w:rsidR="00EB3EFF" w:rsidRDefault="00430865">
      <w:pPr>
        <w:pStyle w:val="a5"/>
        <w:snapToGrid w:val="0"/>
        <w:spacing w:line="360" w:lineRule="exact"/>
        <w:ind w:firstLineChars="200" w:firstLine="420"/>
        <w:rPr>
          <w:rFonts w:hAnsi="宋体"/>
          <w:snapToGrid w:val="0"/>
          <w:sz w:val="21"/>
          <w:szCs w:val="21"/>
        </w:rPr>
      </w:pPr>
      <w:r>
        <w:rPr>
          <w:rFonts w:hAnsi="宋体" w:hint="eastAsia"/>
          <w:snapToGrid w:val="0"/>
          <w:sz w:val="21"/>
          <w:szCs w:val="21"/>
        </w:rPr>
        <w:t>(3) 发包文件；</w:t>
      </w:r>
    </w:p>
    <w:p w:rsidR="00EB3EFF" w:rsidRDefault="00430865">
      <w:pPr>
        <w:pStyle w:val="a5"/>
        <w:snapToGrid w:val="0"/>
        <w:spacing w:line="360" w:lineRule="exact"/>
        <w:ind w:firstLineChars="200" w:firstLine="420"/>
        <w:rPr>
          <w:rFonts w:hAnsi="宋体" w:cs="Times New Roman"/>
          <w:snapToGrid w:val="0"/>
          <w:sz w:val="21"/>
          <w:szCs w:val="21"/>
        </w:rPr>
      </w:pPr>
      <w:r>
        <w:rPr>
          <w:rFonts w:hAnsi="宋体"/>
          <w:snapToGrid w:val="0"/>
          <w:sz w:val="21"/>
          <w:szCs w:val="21"/>
        </w:rPr>
        <w:t>(</w:t>
      </w:r>
      <w:r>
        <w:rPr>
          <w:rFonts w:hAnsi="宋体" w:hint="eastAsia"/>
          <w:snapToGrid w:val="0"/>
          <w:sz w:val="21"/>
          <w:szCs w:val="21"/>
        </w:rPr>
        <w:t>4</w:t>
      </w:r>
      <w:r>
        <w:rPr>
          <w:rFonts w:hAnsi="宋体"/>
          <w:snapToGrid w:val="0"/>
          <w:sz w:val="21"/>
          <w:szCs w:val="21"/>
        </w:rPr>
        <w:t xml:space="preserve">) </w:t>
      </w:r>
      <w:r>
        <w:rPr>
          <w:rFonts w:hAnsi="宋体" w:hint="eastAsia"/>
          <w:snapToGrid w:val="0"/>
          <w:sz w:val="21"/>
          <w:szCs w:val="21"/>
        </w:rPr>
        <w:t>竞</w:t>
      </w:r>
      <w:proofErr w:type="gramStart"/>
      <w:r>
        <w:rPr>
          <w:rFonts w:hAnsi="宋体" w:hint="eastAsia"/>
          <w:snapToGrid w:val="0"/>
          <w:sz w:val="21"/>
          <w:szCs w:val="21"/>
        </w:rPr>
        <w:t>包函</w:t>
      </w:r>
      <w:proofErr w:type="gramEnd"/>
      <w:r>
        <w:rPr>
          <w:rFonts w:hAnsi="宋体" w:hint="eastAsia"/>
          <w:snapToGrid w:val="0"/>
          <w:sz w:val="21"/>
          <w:szCs w:val="21"/>
        </w:rPr>
        <w:t>；</w:t>
      </w:r>
    </w:p>
    <w:p w:rsidR="00EB3EFF" w:rsidRDefault="00430865">
      <w:pPr>
        <w:pStyle w:val="a5"/>
        <w:snapToGrid w:val="0"/>
        <w:spacing w:line="360" w:lineRule="exact"/>
        <w:ind w:firstLineChars="200" w:firstLine="420"/>
        <w:rPr>
          <w:rFonts w:hAnsi="宋体" w:cs="Times New Roman"/>
          <w:snapToGrid w:val="0"/>
          <w:sz w:val="21"/>
          <w:szCs w:val="21"/>
        </w:rPr>
      </w:pPr>
      <w:r>
        <w:rPr>
          <w:rFonts w:hAnsi="宋体"/>
          <w:snapToGrid w:val="0"/>
          <w:sz w:val="21"/>
          <w:szCs w:val="21"/>
        </w:rPr>
        <w:t>(</w:t>
      </w:r>
      <w:r>
        <w:rPr>
          <w:rFonts w:hAnsi="宋体" w:hint="eastAsia"/>
          <w:snapToGrid w:val="0"/>
          <w:sz w:val="21"/>
          <w:szCs w:val="21"/>
        </w:rPr>
        <w:t>5</w:t>
      </w:r>
      <w:r>
        <w:rPr>
          <w:rFonts w:hAnsi="宋体"/>
          <w:snapToGrid w:val="0"/>
          <w:sz w:val="21"/>
          <w:szCs w:val="21"/>
        </w:rPr>
        <w:t xml:space="preserve">) </w:t>
      </w:r>
      <w:proofErr w:type="gramStart"/>
      <w:r>
        <w:rPr>
          <w:rFonts w:hAnsi="宋体" w:hint="eastAsia"/>
          <w:snapToGrid w:val="0"/>
          <w:sz w:val="21"/>
          <w:szCs w:val="21"/>
        </w:rPr>
        <w:t>招竞包</w:t>
      </w:r>
      <w:proofErr w:type="gramEnd"/>
      <w:r>
        <w:rPr>
          <w:rFonts w:hAnsi="宋体" w:hint="eastAsia"/>
          <w:snapToGrid w:val="0"/>
          <w:sz w:val="21"/>
          <w:szCs w:val="21"/>
        </w:rPr>
        <w:t>澄清问题、澄清问题的复函、补充通知等相关资料；</w:t>
      </w:r>
    </w:p>
    <w:p w:rsidR="00EB3EFF" w:rsidRDefault="00430865">
      <w:pPr>
        <w:pStyle w:val="a5"/>
        <w:snapToGrid w:val="0"/>
        <w:spacing w:line="360" w:lineRule="exact"/>
        <w:ind w:firstLineChars="200" w:firstLine="420"/>
        <w:rPr>
          <w:rFonts w:hAnsi="宋体" w:cs="Times New Roman"/>
          <w:snapToGrid w:val="0"/>
          <w:sz w:val="21"/>
          <w:szCs w:val="21"/>
        </w:rPr>
      </w:pPr>
      <w:r>
        <w:rPr>
          <w:rFonts w:hAnsi="宋体"/>
          <w:snapToGrid w:val="0"/>
          <w:sz w:val="21"/>
          <w:szCs w:val="21"/>
        </w:rPr>
        <w:t>(</w:t>
      </w:r>
      <w:r>
        <w:rPr>
          <w:rFonts w:hAnsi="宋体" w:hint="eastAsia"/>
          <w:snapToGrid w:val="0"/>
          <w:sz w:val="21"/>
          <w:szCs w:val="21"/>
        </w:rPr>
        <w:t>6</w:t>
      </w:r>
      <w:r>
        <w:rPr>
          <w:rFonts w:hAnsi="宋体"/>
          <w:snapToGrid w:val="0"/>
          <w:sz w:val="21"/>
          <w:szCs w:val="21"/>
        </w:rPr>
        <w:t xml:space="preserve">) </w:t>
      </w:r>
      <w:r>
        <w:rPr>
          <w:rFonts w:hAnsi="宋体" w:hint="eastAsia"/>
          <w:snapToGrid w:val="0"/>
          <w:sz w:val="21"/>
          <w:szCs w:val="21"/>
        </w:rPr>
        <w:t>专用合同条款；</w:t>
      </w:r>
    </w:p>
    <w:p w:rsidR="00EB3EFF" w:rsidRDefault="00430865">
      <w:pPr>
        <w:pStyle w:val="a5"/>
        <w:snapToGrid w:val="0"/>
        <w:spacing w:line="360" w:lineRule="exact"/>
        <w:ind w:firstLineChars="200" w:firstLine="420"/>
        <w:rPr>
          <w:rFonts w:hAnsi="宋体" w:cs="Times New Roman"/>
          <w:snapToGrid w:val="0"/>
          <w:sz w:val="21"/>
          <w:szCs w:val="21"/>
        </w:rPr>
      </w:pPr>
      <w:r>
        <w:rPr>
          <w:rFonts w:hAnsi="宋体"/>
          <w:snapToGrid w:val="0"/>
          <w:sz w:val="21"/>
          <w:szCs w:val="21"/>
        </w:rPr>
        <w:t>(</w:t>
      </w:r>
      <w:r>
        <w:rPr>
          <w:rFonts w:hAnsi="宋体" w:hint="eastAsia"/>
          <w:snapToGrid w:val="0"/>
          <w:sz w:val="21"/>
          <w:szCs w:val="21"/>
        </w:rPr>
        <w:t>7</w:t>
      </w:r>
      <w:r>
        <w:rPr>
          <w:rFonts w:hAnsi="宋体"/>
          <w:snapToGrid w:val="0"/>
          <w:sz w:val="21"/>
          <w:szCs w:val="21"/>
        </w:rPr>
        <w:t xml:space="preserve">) </w:t>
      </w:r>
      <w:r>
        <w:rPr>
          <w:rFonts w:hAnsi="宋体" w:hint="eastAsia"/>
          <w:snapToGrid w:val="0"/>
          <w:sz w:val="21"/>
          <w:szCs w:val="21"/>
        </w:rPr>
        <w:t>通用合同条款；</w:t>
      </w:r>
    </w:p>
    <w:p w:rsidR="00EB3EFF" w:rsidRDefault="00430865">
      <w:pPr>
        <w:pStyle w:val="a5"/>
        <w:snapToGrid w:val="0"/>
        <w:spacing w:line="360" w:lineRule="exact"/>
        <w:ind w:firstLineChars="200" w:firstLine="420"/>
        <w:rPr>
          <w:rFonts w:hAnsi="宋体" w:cs="Times New Roman"/>
          <w:snapToGrid w:val="0"/>
          <w:sz w:val="21"/>
          <w:szCs w:val="21"/>
        </w:rPr>
      </w:pPr>
      <w:r>
        <w:rPr>
          <w:rFonts w:hAnsi="宋体"/>
          <w:snapToGrid w:val="0"/>
          <w:sz w:val="21"/>
          <w:szCs w:val="21"/>
        </w:rPr>
        <w:t>(</w:t>
      </w:r>
      <w:r>
        <w:rPr>
          <w:rFonts w:hAnsi="宋体" w:hint="eastAsia"/>
          <w:snapToGrid w:val="0"/>
          <w:sz w:val="21"/>
          <w:szCs w:val="21"/>
        </w:rPr>
        <w:t>8</w:t>
      </w:r>
      <w:r>
        <w:rPr>
          <w:rFonts w:hAnsi="宋体"/>
          <w:snapToGrid w:val="0"/>
          <w:sz w:val="21"/>
          <w:szCs w:val="21"/>
        </w:rPr>
        <w:t xml:space="preserve">) </w:t>
      </w:r>
      <w:r>
        <w:rPr>
          <w:rFonts w:hAnsi="宋体" w:hint="eastAsia"/>
          <w:snapToGrid w:val="0"/>
          <w:sz w:val="21"/>
          <w:szCs w:val="21"/>
        </w:rPr>
        <w:t>技术标准和要求；</w:t>
      </w:r>
    </w:p>
    <w:p w:rsidR="00EB3EFF" w:rsidRDefault="00430865">
      <w:pPr>
        <w:pStyle w:val="a5"/>
        <w:snapToGrid w:val="0"/>
        <w:spacing w:line="360" w:lineRule="exact"/>
        <w:ind w:firstLineChars="200" w:firstLine="420"/>
        <w:rPr>
          <w:rFonts w:hAnsi="宋体" w:cs="Times New Roman"/>
          <w:snapToGrid w:val="0"/>
          <w:sz w:val="21"/>
          <w:szCs w:val="21"/>
        </w:rPr>
      </w:pPr>
      <w:r>
        <w:rPr>
          <w:rFonts w:hAnsi="宋体"/>
          <w:snapToGrid w:val="0"/>
          <w:sz w:val="21"/>
          <w:szCs w:val="21"/>
        </w:rPr>
        <w:t>(</w:t>
      </w:r>
      <w:r>
        <w:rPr>
          <w:rFonts w:hAnsi="宋体" w:hint="eastAsia"/>
          <w:snapToGrid w:val="0"/>
          <w:sz w:val="21"/>
          <w:szCs w:val="21"/>
        </w:rPr>
        <w:t>9</w:t>
      </w:r>
      <w:r>
        <w:rPr>
          <w:rFonts w:hAnsi="宋体"/>
          <w:snapToGrid w:val="0"/>
          <w:sz w:val="21"/>
          <w:szCs w:val="21"/>
        </w:rPr>
        <w:t xml:space="preserve">) </w:t>
      </w:r>
      <w:r>
        <w:rPr>
          <w:rFonts w:hAnsi="宋体" w:hint="eastAsia"/>
          <w:snapToGrid w:val="0"/>
          <w:sz w:val="21"/>
          <w:szCs w:val="21"/>
        </w:rPr>
        <w:t>图纸；</w:t>
      </w:r>
    </w:p>
    <w:p w:rsidR="00EB3EFF" w:rsidRDefault="00430865">
      <w:pPr>
        <w:pStyle w:val="a5"/>
        <w:snapToGrid w:val="0"/>
        <w:spacing w:line="360" w:lineRule="exact"/>
        <w:ind w:firstLineChars="200" w:firstLine="420"/>
        <w:rPr>
          <w:rFonts w:hAnsi="宋体" w:cs="Times New Roman"/>
          <w:snapToGrid w:val="0"/>
          <w:sz w:val="21"/>
          <w:szCs w:val="21"/>
        </w:rPr>
      </w:pPr>
      <w:r>
        <w:rPr>
          <w:rFonts w:hAnsi="宋体"/>
          <w:snapToGrid w:val="0"/>
          <w:sz w:val="21"/>
          <w:szCs w:val="21"/>
        </w:rPr>
        <w:lastRenderedPageBreak/>
        <w:t>(</w:t>
      </w:r>
      <w:r>
        <w:rPr>
          <w:rFonts w:hAnsi="宋体" w:hint="eastAsia"/>
          <w:snapToGrid w:val="0"/>
          <w:sz w:val="21"/>
          <w:szCs w:val="21"/>
        </w:rPr>
        <w:t>10</w:t>
      </w:r>
      <w:r>
        <w:rPr>
          <w:rFonts w:hAnsi="宋体"/>
          <w:snapToGrid w:val="0"/>
          <w:sz w:val="21"/>
          <w:szCs w:val="21"/>
        </w:rPr>
        <w:t xml:space="preserve">) </w:t>
      </w:r>
      <w:r>
        <w:rPr>
          <w:rFonts w:hAnsi="宋体" w:hint="eastAsia"/>
          <w:snapToGrid w:val="0"/>
          <w:sz w:val="21"/>
          <w:szCs w:val="21"/>
        </w:rPr>
        <w:t>已标价的工程量清单</w:t>
      </w:r>
      <w:r>
        <w:rPr>
          <w:rFonts w:hint="eastAsia"/>
          <w:sz w:val="21"/>
          <w:szCs w:val="21"/>
        </w:rPr>
        <w:t>；</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w:t>
      </w:r>
      <w:r>
        <w:rPr>
          <w:rFonts w:ascii="宋体" w:hAnsi="宋体" w:cs="宋体" w:hint="eastAsia"/>
          <w:snapToGrid w:val="0"/>
          <w:sz w:val="21"/>
          <w:szCs w:val="21"/>
        </w:rPr>
        <w:t>11</w:t>
      </w:r>
      <w:r>
        <w:rPr>
          <w:rFonts w:ascii="宋体" w:hAnsi="宋体" w:cs="宋体"/>
          <w:snapToGrid w:val="0"/>
          <w:sz w:val="21"/>
          <w:szCs w:val="21"/>
        </w:rPr>
        <w:t xml:space="preserve">) </w:t>
      </w:r>
      <w:r>
        <w:rPr>
          <w:rFonts w:ascii="宋体" w:hAnsi="宋体" w:cs="宋体" w:hint="eastAsia"/>
          <w:snapToGrid w:val="0"/>
          <w:sz w:val="21"/>
          <w:szCs w:val="21"/>
        </w:rPr>
        <w:t>经双方确认进入合同的其他文件。</w:t>
      </w:r>
    </w:p>
    <w:p w:rsidR="00EB3EFF" w:rsidRDefault="00430865">
      <w:pPr>
        <w:pStyle w:val="a5"/>
        <w:snapToGrid w:val="0"/>
        <w:spacing w:line="360" w:lineRule="exact"/>
        <w:rPr>
          <w:rFonts w:hAnsi="宋体" w:cs="Times New Roman"/>
          <w:sz w:val="21"/>
          <w:szCs w:val="21"/>
        </w:rPr>
      </w:pPr>
      <w:r>
        <w:rPr>
          <w:rFonts w:hAnsi="宋体"/>
          <w:sz w:val="21"/>
          <w:szCs w:val="21"/>
        </w:rPr>
        <w:t>1.5</w:t>
      </w:r>
      <w:r>
        <w:rPr>
          <w:rFonts w:hAnsi="宋体" w:hint="eastAsia"/>
          <w:sz w:val="21"/>
          <w:szCs w:val="21"/>
        </w:rPr>
        <w:t>联络</w:t>
      </w:r>
    </w:p>
    <w:p w:rsidR="00EB3EFF" w:rsidRDefault="00430865">
      <w:pPr>
        <w:pStyle w:val="a5"/>
        <w:snapToGrid w:val="0"/>
        <w:spacing w:line="360" w:lineRule="exact"/>
        <w:ind w:firstLineChars="200" w:firstLine="420"/>
        <w:rPr>
          <w:rFonts w:hAnsi="宋体" w:cs="Times New Roman"/>
          <w:snapToGrid w:val="0"/>
          <w:sz w:val="21"/>
          <w:szCs w:val="21"/>
        </w:rPr>
      </w:pPr>
      <w:r>
        <w:rPr>
          <w:rFonts w:hAnsi="宋体"/>
          <w:snapToGrid w:val="0"/>
          <w:sz w:val="21"/>
          <w:szCs w:val="21"/>
        </w:rPr>
        <w:t xml:space="preserve">1.7.2 </w:t>
      </w:r>
      <w:r>
        <w:rPr>
          <w:rFonts w:hAnsi="宋体" w:hint="eastAsia"/>
          <w:snapToGrid w:val="0"/>
          <w:sz w:val="21"/>
          <w:szCs w:val="21"/>
        </w:rPr>
        <w:t>来往函件均应按技术标准和要求（合同技术条款）约定的期限送达</w:t>
      </w:r>
      <w:r>
        <w:rPr>
          <w:rFonts w:hAnsi="宋体" w:hint="eastAsia"/>
          <w:iCs/>
          <w:snapToGrid w:val="0"/>
          <w:sz w:val="21"/>
          <w:szCs w:val="21"/>
          <w:u w:val="single"/>
        </w:rPr>
        <w:t>发包人。</w:t>
      </w:r>
    </w:p>
    <w:p w:rsidR="00EB3EFF" w:rsidRDefault="00430865">
      <w:pPr>
        <w:pStyle w:val="3"/>
        <w:snapToGrid w:val="0"/>
        <w:spacing w:line="360" w:lineRule="exact"/>
        <w:rPr>
          <w:rFonts w:ascii="宋体" w:eastAsia="宋体" w:hAnsi="宋体" w:cs="Times New Roman"/>
          <w:snapToGrid w:val="0"/>
          <w:sz w:val="21"/>
          <w:szCs w:val="21"/>
        </w:rPr>
      </w:pPr>
      <w:bookmarkStart w:id="216" w:name="_Toc336325281"/>
      <w:bookmarkStart w:id="217" w:name="_Toc452839280"/>
      <w:bookmarkStart w:id="218" w:name="_Toc503354880"/>
      <w:bookmarkStart w:id="219" w:name="_Toc335853930"/>
      <w:bookmarkStart w:id="220" w:name="_Toc405378481"/>
      <w:bookmarkStart w:id="221" w:name="_Toc311407685"/>
      <w:r>
        <w:rPr>
          <w:rFonts w:ascii="宋体" w:eastAsia="宋体" w:hAnsi="宋体" w:cs="宋体"/>
          <w:snapToGrid w:val="0"/>
          <w:sz w:val="21"/>
          <w:szCs w:val="21"/>
        </w:rPr>
        <w:t>2</w:t>
      </w:r>
      <w:r>
        <w:rPr>
          <w:rFonts w:ascii="宋体" w:eastAsia="宋体" w:hAnsi="宋体" w:cs="宋体" w:hint="eastAsia"/>
          <w:snapToGrid w:val="0"/>
          <w:sz w:val="21"/>
          <w:szCs w:val="21"/>
        </w:rPr>
        <w:t>．发包人义务</w:t>
      </w:r>
      <w:bookmarkEnd w:id="214"/>
      <w:bookmarkEnd w:id="215"/>
      <w:bookmarkEnd w:id="216"/>
      <w:bookmarkEnd w:id="217"/>
      <w:bookmarkEnd w:id="218"/>
      <w:bookmarkEnd w:id="219"/>
      <w:bookmarkEnd w:id="220"/>
      <w:bookmarkEnd w:id="221"/>
    </w:p>
    <w:p w:rsidR="00EB3EFF" w:rsidRDefault="00430865">
      <w:pPr>
        <w:pStyle w:val="4"/>
        <w:snapToGrid w:val="0"/>
        <w:spacing w:line="360" w:lineRule="exact"/>
        <w:rPr>
          <w:rFonts w:ascii="宋体" w:eastAsia="宋体" w:hAnsi="宋体" w:cs="Times New Roman"/>
          <w:sz w:val="21"/>
          <w:szCs w:val="21"/>
        </w:rPr>
      </w:pPr>
      <w:bookmarkStart w:id="222" w:name="_Toc211414960"/>
      <w:r>
        <w:rPr>
          <w:rFonts w:ascii="宋体" w:eastAsia="宋体" w:hAnsi="宋体" w:cs="宋体"/>
          <w:sz w:val="21"/>
          <w:szCs w:val="21"/>
        </w:rPr>
        <w:t xml:space="preserve">2.3 </w:t>
      </w:r>
      <w:r>
        <w:rPr>
          <w:rFonts w:ascii="宋体" w:eastAsia="宋体" w:hAnsi="宋体" w:cs="宋体" w:hint="eastAsia"/>
          <w:sz w:val="21"/>
          <w:szCs w:val="21"/>
        </w:rPr>
        <w:t>提供施工场地</w:t>
      </w:r>
    </w:p>
    <w:p w:rsidR="00EB3EFF" w:rsidRDefault="00430865">
      <w:pPr>
        <w:snapToGrid w:val="0"/>
        <w:spacing w:line="360" w:lineRule="exact"/>
        <w:ind w:firstLineChars="200" w:firstLine="420"/>
        <w:rPr>
          <w:rFonts w:ascii="宋体" w:cs="Times New Roman"/>
          <w:snapToGrid w:val="0"/>
          <w:sz w:val="21"/>
          <w:szCs w:val="21"/>
        </w:rPr>
      </w:pPr>
      <w:bookmarkStart w:id="223" w:name="_Toc311407686"/>
      <w:bookmarkStart w:id="224" w:name="_Toc217819045"/>
      <w:bookmarkStart w:id="225" w:name="_Toc405378482"/>
      <w:bookmarkStart w:id="226" w:name="_Toc336325282"/>
      <w:bookmarkStart w:id="227" w:name="_Toc335853931"/>
      <w:bookmarkEnd w:id="222"/>
      <w:r>
        <w:rPr>
          <w:rFonts w:ascii="宋体" w:hAnsi="宋体" w:cs="宋体" w:hint="eastAsia"/>
          <w:snapToGrid w:val="0"/>
          <w:sz w:val="21"/>
          <w:szCs w:val="21"/>
        </w:rPr>
        <w:t>删去本款全文，并代之以：</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hint="eastAsia"/>
          <w:snapToGrid w:val="0"/>
          <w:sz w:val="21"/>
          <w:szCs w:val="21"/>
          <w:u w:val="single"/>
        </w:rPr>
        <w:t>发包人向承包人提供施工用地，</w:t>
      </w:r>
      <w:r>
        <w:rPr>
          <w:rFonts w:ascii="宋体" w:hAnsi="宋体" w:cs="宋体" w:hint="eastAsia"/>
          <w:sz w:val="21"/>
          <w:szCs w:val="21"/>
          <w:u w:val="single"/>
        </w:rPr>
        <w:t>承包人应无条件接受现场条件。超出上述范围需要使用的场地，均由承包人自行解决。</w:t>
      </w:r>
    </w:p>
    <w:p w:rsidR="00EB3EFF" w:rsidRDefault="00430865">
      <w:pPr>
        <w:pStyle w:val="3"/>
        <w:snapToGrid w:val="0"/>
        <w:spacing w:line="360" w:lineRule="exact"/>
        <w:rPr>
          <w:rFonts w:ascii="宋体" w:eastAsia="宋体" w:hAnsi="宋体" w:cs="Times New Roman"/>
          <w:snapToGrid w:val="0"/>
          <w:sz w:val="21"/>
          <w:szCs w:val="21"/>
        </w:rPr>
      </w:pPr>
      <w:bookmarkStart w:id="228" w:name="_Toc503354881"/>
      <w:bookmarkStart w:id="229" w:name="_Toc452839281"/>
      <w:r>
        <w:rPr>
          <w:rFonts w:ascii="宋体" w:eastAsia="宋体" w:hAnsi="宋体" w:cs="宋体"/>
          <w:snapToGrid w:val="0"/>
          <w:sz w:val="21"/>
          <w:szCs w:val="21"/>
        </w:rPr>
        <w:t>3</w:t>
      </w:r>
      <w:r>
        <w:rPr>
          <w:rFonts w:ascii="宋体" w:eastAsia="宋体" w:hAnsi="宋体" w:cs="宋体" w:hint="eastAsia"/>
          <w:snapToGrid w:val="0"/>
          <w:sz w:val="21"/>
          <w:szCs w:val="21"/>
        </w:rPr>
        <w:t>监理人</w:t>
      </w:r>
      <w:bookmarkEnd w:id="223"/>
      <w:bookmarkEnd w:id="224"/>
      <w:bookmarkEnd w:id="225"/>
      <w:bookmarkEnd w:id="226"/>
      <w:bookmarkEnd w:id="227"/>
      <w:bookmarkEnd w:id="228"/>
      <w:bookmarkEnd w:id="229"/>
    </w:p>
    <w:p w:rsidR="00EB3EFF" w:rsidRDefault="00430865">
      <w:pPr>
        <w:pStyle w:val="4"/>
        <w:snapToGrid w:val="0"/>
        <w:spacing w:line="360" w:lineRule="exact"/>
        <w:rPr>
          <w:rFonts w:ascii="宋体" w:eastAsia="宋体" w:hAnsi="宋体" w:cs="Times New Roman"/>
          <w:sz w:val="21"/>
          <w:szCs w:val="21"/>
        </w:rPr>
      </w:pPr>
      <w:bookmarkStart w:id="230" w:name="_Toc113763826"/>
      <w:bookmarkStart w:id="231" w:name="_Toc140459445"/>
      <w:bookmarkStart w:id="232" w:name="_Toc118022205"/>
      <w:bookmarkStart w:id="233" w:name="_Toc140459359"/>
      <w:bookmarkStart w:id="234" w:name="_Toc211414965"/>
      <w:bookmarkStart w:id="235" w:name="_Toc134275850"/>
      <w:r>
        <w:rPr>
          <w:rFonts w:ascii="宋体" w:eastAsia="宋体" w:hAnsi="宋体" w:cs="宋体"/>
          <w:sz w:val="21"/>
          <w:szCs w:val="21"/>
        </w:rPr>
        <w:t xml:space="preserve">3.1 </w:t>
      </w:r>
      <w:bookmarkStart w:id="236" w:name="_Toc113763827"/>
      <w:bookmarkStart w:id="237" w:name="_Toc118022206"/>
      <w:bookmarkEnd w:id="230"/>
      <w:bookmarkEnd w:id="231"/>
      <w:bookmarkEnd w:id="232"/>
      <w:bookmarkEnd w:id="233"/>
      <w:bookmarkEnd w:id="234"/>
      <w:bookmarkEnd w:id="235"/>
      <w:r>
        <w:rPr>
          <w:rFonts w:ascii="宋体" w:eastAsia="宋体" w:hAnsi="宋体" w:cs="宋体" w:hint="eastAsia"/>
          <w:sz w:val="21"/>
          <w:szCs w:val="21"/>
        </w:rPr>
        <w:t>监理人的职责和权力</w:t>
      </w:r>
      <w:bookmarkEnd w:id="236"/>
      <w:bookmarkEnd w:id="237"/>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3.1.1</w:t>
      </w:r>
      <w:r>
        <w:rPr>
          <w:rFonts w:ascii="宋体" w:cs="宋体"/>
          <w:sz w:val="21"/>
          <w:szCs w:val="21"/>
        </w:rPr>
        <w:t xml:space="preserve"> 3.1.1</w:t>
      </w:r>
      <w:r>
        <w:rPr>
          <w:rFonts w:ascii="宋体" w:cs="宋体" w:hint="eastAsia"/>
          <w:sz w:val="21"/>
          <w:szCs w:val="21"/>
        </w:rPr>
        <w:t>监理人须根据发包人事先批准的权力范围行使权力，发包人批准的权利范围：</w:t>
      </w:r>
    </w:p>
    <w:p w:rsidR="00EB3EFF" w:rsidRDefault="00430865">
      <w:pPr>
        <w:pStyle w:val="Style19"/>
        <w:snapToGrid w:val="0"/>
        <w:spacing w:line="360" w:lineRule="exact"/>
        <w:ind w:left="360" w:firstLineChars="0" w:firstLine="0"/>
        <w:jc w:val="left"/>
        <w:rPr>
          <w:rFonts w:ascii="宋体" w:cs="Times New Roman"/>
        </w:rPr>
      </w:pPr>
      <w:r>
        <w:rPr>
          <w:rFonts w:ascii="宋体" w:hAnsi="宋体" w:cs="宋体" w:hint="eastAsia"/>
        </w:rPr>
        <w:t>（</w:t>
      </w:r>
      <w:r>
        <w:rPr>
          <w:rFonts w:ascii="宋体" w:hAnsi="宋体" w:cs="宋体"/>
        </w:rPr>
        <w:t>1</w:t>
      </w:r>
      <w:r>
        <w:rPr>
          <w:rFonts w:ascii="宋体" w:hAnsi="宋体" w:cs="宋体" w:hint="eastAsia"/>
        </w:rPr>
        <w:t>）按第</w:t>
      </w:r>
      <w:r>
        <w:rPr>
          <w:rFonts w:ascii="宋体" w:hAnsi="宋体" w:cs="宋体"/>
        </w:rPr>
        <w:t>4.3</w:t>
      </w:r>
      <w:r>
        <w:rPr>
          <w:rFonts w:ascii="宋体" w:hAnsi="宋体" w:cs="宋体" w:hint="eastAsia"/>
        </w:rPr>
        <w:t>款约定，批准工程的分包；</w:t>
      </w:r>
    </w:p>
    <w:p w:rsidR="00EB3EFF" w:rsidRDefault="00430865">
      <w:pPr>
        <w:pStyle w:val="Style19"/>
        <w:snapToGrid w:val="0"/>
        <w:spacing w:line="360" w:lineRule="exact"/>
        <w:ind w:left="360" w:firstLineChars="0" w:firstLine="0"/>
        <w:jc w:val="left"/>
        <w:rPr>
          <w:rFonts w:ascii="宋体" w:cs="Times New Roman"/>
        </w:rPr>
      </w:pPr>
      <w:r>
        <w:rPr>
          <w:rFonts w:ascii="宋体" w:hAnsi="宋体" w:cs="宋体" w:hint="eastAsia"/>
        </w:rPr>
        <w:t>（</w:t>
      </w:r>
      <w:r>
        <w:rPr>
          <w:rFonts w:ascii="宋体" w:hAnsi="宋体" w:cs="宋体"/>
        </w:rPr>
        <w:t>2</w:t>
      </w:r>
      <w:r>
        <w:rPr>
          <w:rFonts w:ascii="宋体" w:hAnsi="宋体" w:cs="宋体" w:hint="eastAsia"/>
        </w:rPr>
        <w:t>）按第</w:t>
      </w:r>
      <w:r>
        <w:rPr>
          <w:rFonts w:ascii="宋体" w:hAnsi="宋体" w:cs="宋体"/>
        </w:rPr>
        <w:t>11.3</w:t>
      </w:r>
      <w:r>
        <w:rPr>
          <w:rFonts w:ascii="宋体" w:hAnsi="宋体" w:cs="宋体" w:hint="eastAsia"/>
        </w:rPr>
        <w:t>款约定，确定延长完工期限；</w:t>
      </w:r>
    </w:p>
    <w:p w:rsidR="00EB3EFF" w:rsidRDefault="00430865">
      <w:pPr>
        <w:pStyle w:val="Style19"/>
        <w:snapToGrid w:val="0"/>
        <w:spacing w:line="360" w:lineRule="exact"/>
        <w:ind w:left="360" w:firstLineChars="0" w:firstLine="0"/>
        <w:jc w:val="left"/>
        <w:rPr>
          <w:rFonts w:ascii="宋体" w:cs="Times New Roman"/>
        </w:rPr>
      </w:pPr>
      <w:r>
        <w:rPr>
          <w:rFonts w:ascii="宋体" w:hAnsi="宋体" w:cs="宋体" w:hint="eastAsia"/>
          <w:snapToGrid w:val="0"/>
        </w:rPr>
        <w:t>（</w:t>
      </w:r>
      <w:r>
        <w:rPr>
          <w:rFonts w:ascii="宋体" w:hAnsi="宋体" w:cs="宋体"/>
          <w:snapToGrid w:val="0"/>
        </w:rPr>
        <w:t>3</w:t>
      </w:r>
      <w:r>
        <w:rPr>
          <w:rFonts w:ascii="宋体" w:hAnsi="宋体" w:cs="宋体" w:hint="eastAsia"/>
          <w:snapToGrid w:val="0"/>
        </w:rPr>
        <w:t>）按第</w:t>
      </w:r>
      <w:r>
        <w:rPr>
          <w:rFonts w:ascii="宋体" w:hAnsi="宋体" w:cs="宋体"/>
          <w:snapToGrid w:val="0"/>
        </w:rPr>
        <w:t>15.4</w:t>
      </w:r>
      <w:r>
        <w:rPr>
          <w:rFonts w:ascii="宋体" w:hAnsi="宋体" w:cs="宋体" w:hint="eastAsia"/>
          <w:snapToGrid w:val="0"/>
        </w:rPr>
        <w:t>条规定，因变更而变动的单价和合价；</w:t>
      </w:r>
    </w:p>
    <w:p w:rsidR="00EB3EFF" w:rsidRDefault="00430865">
      <w:pPr>
        <w:pStyle w:val="Style19"/>
        <w:snapToGrid w:val="0"/>
        <w:spacing w:line="360" w:lineRule="exact"/>
        <w:ind w:left="360" w:firstLineChars="0" w:firstLine="0"/>
        <w:jc w:val="left"/>
        <w:rPr>
          <w:rFonts w:ascii="宋体" w:cs="Times New Roman"/>
        </w:rPr>
      </w:pPr>
      <w:r>
        <w:rPr>
          <w:rFonts w:ascii="宋体" w:hAnsi="宋体" w:cs="宋体" w:hint="eastAsia"/>
        </w:rPr>
        <w:t>（</w:t>
      </w:r>
      <w:r>
        <w:rPr>
          <w:rFonts w:ascii="宋体" w:hAnsi="宋体" w:cs="宋体"/>
        </w:rPr>
        <w:t>4</w:t>
      </w:r>
      <w:r>
        <w:rPr>
          <w:rFonts w:ascii="宋体" w:hAnsi="宋体" w:cs="宋体" w:hint="eastAsia"/>
        </w:rPr>
        <w:t>）按第</w:t>
      </w:r>
      <w:r>
        <w:rPr>
          <w:rFonts w:ascii="宋体" w:hAnsi="宋体" w:cs="宋体"/>
        </w:rPr>
        <w:t>15.6</w:t>
      </w:r>
      <w:r>
        <w:rPr>
          <w:rFonts w:ascii="宋体" w:hAnsi="宋体" w:cs="宋体" w:hint="eastAsia"/>
        </w:rPr>
        <w:t>款约定，批准暂列金额的使用；</w:t>
      </w:r>
    </w:p>
    <w:p w:rsidR="00EB3EFF" w:rsidRDefault="00430865">
      <w:pPr>
        <w:pStyle w:val="Style19"/>
        <w:snapToGrid w:val="0"/>
        <w:spacing w:line="360" w:lineRule="exact"/>
        <w:ind w:left="360" w:firstLineChars="0" w:firstLine="0"/>
        <w:jc w:val="left"/>
        <w:rPr>
          <w:rFonts w:ascii="宋体" w:cs="Times New Roman"/>
        </w:rPr>
      </w:pPr>
      <w:r>
        <w:rPr>
          <w:rFonts w:ascii="宋体" w:hAnsi="宋体" w:cs="宋体" w:hint="eastAsia"/>
        </w:rPr>
        <w:t>（</w:t>
      </w:r>
      <w:r>
        <w:rPr>
          <w:rFonts w:ascii="宋体" w:hAnsi="宋体" w:cs="宋体"/>
        </w:rPr>
        <w:t>5</w:t>
      </w:r>
      <w:r>
        <w:rPr>
          <w:rFonts w:ascii="宋体" w:hAnsi="宋体" w:cs="宋体" w:hint="eastAsia"/>
        </w:rPr>
        <w:t>）按第</w:t>
      </w:r>
      <w:r>
        <w:rPr>
          <w:rFonts w:ascii="宋体" w:hAnsi="宋体" w:cs="宋体"/>
        </w:rPr>
        <w:t>23</w:t>
      </w:r>
      <w:r>
        <w:rPr>
          <w:rFonts w:ascii="宋体" w:hAnsi="宋体" w:cs="宋体" w:hint="eastAsia"/>
        </w:rPr>
        <w:t>款约定，索赔的处理；</w:t>
      </w:r>
    </w:p>
    <w:p w:rsidR="00EB3EFF" w:rsidRDefault="00430865">
      <w:pPr>
        <w:snapToGrid w:val="0"/>
        <w:spacing w:line="360" w:lineRule="exact"/>
        <w:ind w:firstLineChars="150" w:firstLine="315"/>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6</w:t>
      </w:r>
      <w:r>
        <w:rPr>
          <w:rFonts w:ascii="宋体" w:hAnsi="宋体" w:cs="宋体" w:hint="eastAsia"/>
          <w:snapToGrid w:val="0"/>
          <w:sz w:val="21"/>
          <w:szCs w:val="21"/>
        </w:rPr>
        <w:t>）承包人主要管理人员（施工项目负责人、技术负责人、质量负责人、安全负责人、施工员、安全员、</w:t>
      </w:r>
      <w:proofErr w:type="gramStart"/>
      <w:r>
        <w:rPr>
          <w:rFonts w:ascii="宋体" w:hAnsi="宋体" w:cs="宋体" w:hint="eastAsia"/>
          <w:snapToGrid w:val="0"/>
          <w:sz w:val="21"/>
          <w:szCs w:val="21"/>
        </w:rPr>
        <w:t>质量员</w:t>
      </w:r>
      <w:proofErr w:type="gramEnd"/>
      <w:r>
        <w:rPr>
          <w:rFonts w:ascii="宋体" w:hAnsi="宋体" w:cs="宋体" w:hint="eastAsia"/>
          <w:snapToGrid w:val="0"/>
          <w:sz w:val="21"/>
          <w:szCs w:val="21"/>
        </w:rPr>
        <w:t>等）的流动和重要设备的调迁；</w:t>
      </w:r>
    </w:p>
    <w:p w:rsidR="00EB3EFF" w:rsidRDefault="00430865">
      <w:pPr>
        <w:snapToGrid w:val="0"/>
        <w:spacing w:line="360" w:lineRule="exact"/>
        <w:ind w:firstLineChars="150" w:firstLine="315"/>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7</w:t>
      </w:r>
      <w:r>
        <w:rPr>
          <w:rFonts w:ascii="宋体" w:hAnsi="宋体" w:cs="宋体" w:hint="eastAsia"/>
          <w:snapToGrid w:val="0"/>
          <w:sz w:val="21"/>
          <w:szCs w:val="21"/>
        </w:rPr>
        <w:t>）影响工期、质量、合同价格等其他重大决定。</w:t>
      </w:r>
    </w:p>
    <w:p w:rsidR="00EB3EFF" w:rsidRDefault="00430865">
      <w:pPr>
        <w:pStyle w:val="3"/>
        <w:snapToGrid w:val="0"/>
        <w:spacing w:line="360" w:lineRule="exact"/>
        <w:rPr>
          <w:rFonts w:ascii="宋体" w:eastAsia="宋体" w:hAnsi="宋体" w:cs="Times New Roman"/>
          <w:snapToGrid w:val="0"/>
          <w:sz w:val="21"/>
          <w:szCs w:val="21"/>
        </w:rPr>
      </w:pPr>
      <w:bookmarkStart w:id="238" w:name="_Toc259456738"/>
      <w:bookmarkStart w:id="239" w:name="_Toc311407687"/>
      <w:bookmarkStart w:id="240" w:name="_Toc259451999"/>
      <w:bookmarkStart w:id="241" w:name="_Toc452839282"/>
      <w:bookmarkStart w:id="242" w:name="_Toc335853932"/>
      <w:bookmarkStart w:id="243" w:name="_Toc405378483"/>
      <w:bookmarkStart w:id="244" w:name="_Toc336325283"/>
      <w:bookmarkStart w:id="245" w:name="_Toc503354882"/>
      <w:bookmarkStart w:id="246" w:name="_Toc184635101"/>
      <w:r>
        <w:rPr>
          <w:rFonts w:ascii="宋体" w:eastAsia="宋体" w:hAnsi="宋体" w:cs="宋体"/>
          <w:snapToGrid w:val="0"/>
          <w:sz w:val="21"/>
          <w:szCs w:val="21"/>
        </w:rPr>
        <w:t>4</w:t>
      </w:r>
      <w:r>
        <w:rPr>
          <w:rFonts w:ascii="宋体" w:eastAsia="宋体" w:hAnsi="宋体" w:cs="宋体" w:hint="eastAsia"/>
          <w:snapToGrid w:val="0"/>
          <w:sz w:val="21"/>
          <w:szCs w:val="21"/>
        </w:rPr>
        <w:t>承包人</w:t>
      </w:r>
      <w:bookmarkEnd w:id="238"/>
      <w:bookmarkEnd w:id="239"/>
      <w:bookmarkEnd w:id="240"/>
      <w:bookmarkEnd w:id="241"/>
      <w:bookmarkEnd w:id="242"/>
      <w:bookmarkEnd w:id="243"/>
      <w:bookmarkEnd w:id="244"/>
      <w:bookmarkEnd w:id="245"/>
      <w:bookmarkEnd w:id="246"/>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4.1</w:t>
      </w:r>
      <w:r>
        <w:rPr>
          <w:rFonts w:ascii="宋体" w:eastAsia="宋体" w:hAnsi="宋体" w:cs="宋体" w:hint="eastAsia"/>
          <w:sz w:val="21"/>
          <w:szCs w:val="21"/>
        </w:rPr>
        <w:t>承包人一般义务</w:t>
      </w:r>
    </w:p>
    <w:p w:rsidR="00EB3EFF" w:rsidRDefault="00430865">
      <w:pPr>
        <w:snapToGrid w:val="0"/>
        <w:spacing w:line="360" w:lineRule="exact"/>
        <w:ind w:firstLineChars="200" w:firstLine="420"/>
        <w:rPr>
          <w:rFonts w:ascii="宋体" w:cs="Times New Roman"/>
          <w:i/>
          <w:iCs/>
          <w:snapToGrid w:val="0"/>
          <w:sz w:val="21"/>
          <w:szCs w:val="21"/>
        </w:rPr>
      </w:pPr>
      <w:r>
        <w:rPr>
          <w:rFonts w:ascii="宋体" w:hAnsi="宋体" w:cs="宋体"/>
          <w:snapToGrid w:val="0"/>
          <w:sz w:val="21"/>
          <w:szCs w:val="21"/>
        </w:rPr>
        <w:t>4.1.1</w:t>
      </w:r>
      <w:r>
        <w:rPr>
          <w:rFonts w:ascii="宋体" w:hAnsi="宋体" w:cs="宋体" w:hint="eastAsia"/>
          <w:snapToGrid w:val="0"/>
          <w:sz w:val="21"/>
          <w:szCs w:val="21"/>
        </w:rPr>
        <w:t>其它义务</w:t>
      </w:r>
    </w:p>
    <w:p w:rsidR="00EB3EFF" w:rsidRDefault="00430865">
      <w:pPr>
        <w:snapToGrid w:val="0"/>
        <w:spacing w:line="360" w:lineRule="exact"/>
        <w:ind w:firstLineChars="200" w:firstLine="420"/>
        <w:jc w:val="left"/>
        <w:rPr>
          <w:rFonts w:ascii="宋体" w:cs="Times New Roman"/>
          <w:sz w:val="21"/>
          <w:szCs w:val="21"/>
          <w:u w:val="single"/>
        </w:rPr>
      </w:pPr>
      <w:r>
        <w:rPr>
          <w:rFonts w:ascii="宋体" w:hAnsi="宋体" w:cs="宋体" w:hint="eastAsia"/>
          <w:sz w:val="21"/>
          <w:szCs w:val="21"/>
          <w:u w:val="single"/>
        </w:rPr>
        <w:t>（</w:t>
      </w:r>
      <w:r>
        <w:rPr>
          <w:rFonts w:ascii="宋体" w:hAnsi="宋体" w:cs="宋体"/>
          <w:sz w:val="21"/>
          <w:szCs w:val="21"/>
          <w:u w:val="single"/>
        </w:rPr>
        <w:t>1</w:t>
      </w:r>
      <w:r>
        <w:rPr>
          <w:rFonts w:ascii="宋体" w:hAnsi="宋体" w:cs="宋体" w:hint="eastAsia"/>
          <w:sz w:val="21"/>
          <w:szCs w:val="21"/>
          <w:u w:val="single"/>
        </w:rPr>
        <w:t>）协助发包人承担有关政策处理事宜。</w:t>
      </w:r>
    </w:p>
    <w:p w:rsidR="00EB3EFF" w:rsidRDefault="00430865">
      <w:pPr>
        <w:snapToGrid w:val="0"/>
        <w:spacing w:line="360" w:lineRule="exact"/>
        <w:ind w:firstLineChars="200" w:firstLine="420"/>
        <w:jc w:val="left"/>
        <w:rPr>
          <w:rFonts w:ascii="宋体" w:cs="Times New Roman"/>
          <w:sz w:val="21"/>
          <w:szCs w:val="21"/>
          <w:u w:val="single"/>
        </w:rPr>
      </w:pPr>
      <w:r>
        <w:rPr>
          <w:rFonts w:ascii="宋体" w:hAnsi="宋体" w:cs="宋体" w:hint="eastAsia"/>
          <w:sz w:val="21"/>
          <w:szCs w:val="21"/>
          <w:u w:val="single"/>
        </w:rPr>
        <w:t>（</w:t>
      </w:r>
      <w:r>
        <w:rPr>
          <w:rFonts w:ascii="宋体" w:hAnsi="宋体" w:cs="宋体"/>
          <w:sz w:val="21"/>
          <w:szCs w:val="21"/>
          <w:u w:val="single"/>
        </w:rPr>
        <w:t xml:space="preserve">2) </w:t>
      </w:r>
      <w:r>
        <w:rPr>
          <w:rFonts w:ascii="宋体" w:hAnsi="宋体" w:cs="宋体" w:hint="eastAsia"/>
          <w:sz w:val="21"/>
          <w:szCs w:val="21"/>
          <w:u w:val="single"/>
        </w:rPr>
        <w:t>按时向发包人（或工程师）提交开竣工报告、隐蔽工程验收报告、质量自检记录、交工验收报告及工程事故报告等资料。</w:t>
      </w:r>
    </w:p>
    <w:p w:rsidR="00EB3EFF" w:rsidRDefault="00430865">
      <w:pPr>
        <w:widowControl/>
        <w:snapToGrid w:val="0"/>
        <w:spacing w:line="360" w:lineRule="exact"/>
        <w:ind w:firstLineChars="200" w:firstLine="420"/>
        <w:textAlignment w:val="bottom"/>
        <w:rPr>
          <w:rFonts w:ascii="宋体" w:cs="Times New Roman"/>
          <w:sz w:val="21"/>
          <w:szCs w:val="21"/>
          <w:u w:val="single"/>
        </w:rPr>
      </w:pPr>
      <w:r>
        <w:rPr>
          <w:rFonts w:ascii="宋体" w:hAnsi="宋体" w:cs="宋体" w:hint="eastAsia"/>
          <w:sz w:val="21"/>
          <w:szCs w:val="21"/>
          <w:u w:val="single"/>
        </w:rPr>
        <w:t>（</w:t>
      </w:r>
      <w:r>
        <w:rPr>
          <w:rFonts w:ascii="宋体" w:hAnsi="宋体" w:cs="宋体"/>
          <w:sz w:val="21"/>
          <w:szCs w:val="21"/>
          <w:u w:val="single"/>
        </w:rPr>
        <w:t xml:space="preserve">3) </w:t>
      </w:r>
      <w:r>
        <w:rPr>
          <w:rFonts w:ascii="宋体" w:hAnsi="宋体" w:cs="宋体" w:hint="eastAsia"/>
          <w:sz w:val="21"/>
          <w:szCs w:val="21"/>
          <w:u w:val="single"/>
        </w:rPr>
        <w:t>负责放样、测量。每次测量成果均应有复核记录，并及时将测量成果记录书面送交监理人确认。承包人应对测量成果承担全部责任。</w:t>
      </w:r>
    </w:p>
    <w:p w:rsidR="00EB3EFF" w:rsidRDefault="00430865">
      <w:pPr>
        <w:widowControl/>
        <w:snapToGrid w:val="0"/>
        <w:spacing w:line="360" w:lineRule="exact"/>
        <w:ind w:firstLineChars="200" w:firstLine="420"/>
        <w:textAlignment w:val="bottom"/>
        <w:rPr>
          <w:rFonts w:ascii="宋体" w:cs="Times New Roman"/>
          <w:sz w:val="21"/>
          <w:szCs w:val="21"/>
          <w:u w:val="single"/>
        </w:rPr>
      </w:pPr>
      <w:r>
        <w:rPr>
          <w:rFonts w:ascii="宋体" w:hAnsi="宋体" w:cs="宋体" w:hint="eastAsia"/>
          <w:sz w:val="21"/>
          <w:szCs w:val="21"/>
          <w:u w:val="single"/>
        </w:rPr>
        <w:t>（</w:t>
      </w:r>
      <w:r>
        <w:rPr>
          <w:rFonts w:ascii="宋体" w:hAnsi="宋体" w:cs="宋体"/>
          <w:sz w:val="21"/>
          <w:szCs w:val="21"/>
          <w:u w:val="single"/>
        </w:rPr>
        <w:t xml:space="preserve">4) </w:t>
      </w:r>
      <w:r>
        <w:rPr>
          <w:rFonts w:ascii="宋体" w:hAnsi="宋体" w:cs="宋体" w:hint="eastAsia"/>
          <w:sz w:val="21"/>
          <w:szCs w:val="21"/>
          <w:u w:val="single"/>
        </w:rPr>
        <w:t>必须接受发包人的管理或其委托的监理单位的监理，并为其开展工作和生活提供方便，按照要求提供完整真实的原始记录、检测记录等技术资料及各种报表。</w:t>
      </w:r>
    </w:p>
    <w:p w:rsidR="00EB3EFF" w:rsidRDefault="00430865">
      <w:pPr>
        <w:widowControl/>
        <w:snapToGrid w:val="0"/>
        <w:spacing w:line="360" w:lineRule="exact"/>
        <w:ind w:firstLineChars="200" w:firstLine="420"/>
        <w:textAlignment w:val="bottom"/>
        <w:rPr>
          <w:rFonts w:ascii="宋体" w:cs="Times New Roman"/>
          <w:sz w:val="21"/>
          <w:szCs w:val="21"/>
          <w:u w:val="single"/>
        </w:rPr>
      </w:pPr>
      <w:r>
        <w:rPr>
          <w:rFonts w:ascii="宋体" w:hAnsi="宋体" w:cs="宋体" w:hint="eastAsia"/>
          <w:sz w:val="21"/>
          <w:szCs w:val="21"/>
          <w:u w:val="single"/>
        </w:rPr>
        <w:t>（</w:t>
      </w:r>
      <w:r>
        <w:rPr>
          <w:rFonts w:ascii="宋体" w:hAnsi="宋体" w:cs="宋体"/>
          <w:sz w:val="21"/>
          <w:szCs w:val="21"/>
          <w:u w:val="single"/>
        </w:rPr>
        <w:t xml:space="preserve">5) </w:t>
      </w:r>
      <w:r>
        <w:rPr>
          <w:rFonts w:ascii="宋体" w:hAnsi="宋体" w:cs="宋体" w:hint="eastAsia"/>
          <w:sz w:val="21"/>
          <w:szCs w:val="21"/>
          <w:u w:val="single"/>
        </w:rPr>
        <w:t>承包人必须开展工程施工合同质量管理，密切配合工程师全面质量管理、环境管理和职业安全健康管理等工作的进行。</w:t>
      </w:r>
    </w:p>
    <w:p w:rsidR="00EB3EFF" w:rsidRDefault="00430865">
      <w:pPr>
        <w:widowControl/>
        <w:snapToGrid w:val="0"/>
        <w:spacing w:line="360" w:lineRule="exact"/>
        <w:ind w:firstLineChars="200" w:firstLine="420"/>
        <w:textAlignment w:val="bottom"/>
        <w:rPr>
          <w:rFonts w:ascii="宋体" w:cs="Times New Roman"/>
          <w:sz w:val="21"/>
          <w:szCs w:val="21"/>
          <w:u w:val="single"/>
        </w:rPr>
      </w:pPr>
      <w:r>
        <w:rPr>
          <w:rFonts w:ascii="宋体" w:hAnsi="宋体" w:cs="宋体" w:hint="eastAsia"/>
          <w:sz w:val="21"/>
          <w:szCs w:val="21"/>
          <w:u w:val="single"/>
        </w:rPr>
        <w:t>（</w:t>
      </w:r>
      <w:r>
        <w:rPr>
          <w:rFonts w:ascii="宋体" w:hAnsi="宋体" w:cs="宋体"/>
          <w:sz w:val="21"/>
          <w:szCs w:val="21"/>
          <w:u w:val="single"/>
        </w:rPr>
        <w:t xml:space="preserve">6) </w:t>
      </w:r>
      <w:r>
        <w:rPr>
          <w:rFonts w:ascii="宋体" w:hAnsi="宋体" w:cs="宋体" w:hint="eastAsia"/>
          <w:sz w:val="21"/>
          <w:szCs w:val="21"/>
          <w:u w:val="single"/>
        </w:rPr>
        <w:t>承包人不按合同约定完成以上工作，发包人有权令其停止施工并进行整改，由此引起的损失由承包人承担。</w:t>
      </w:r>
    </w:p>
    <w:p w:rsidR="00EB3EFF" w:rsidRDefault="00430865">
      <w:pPr>
        <w:snapToGrid w:val="0"/>
        <w:spacing w:line="360" w:lineRule="exact"/>
        <w:ind w:firstLineChars="200" w:firstLine="420"/>
        <w:textAlignment w:val="bottom"/>
        <w:rPr>
          <w:rFonts w:ascii="宋体" w:cs="Times New Roman"/>
          <w:sz w:val="21"/>
          <w:szCs w:val="21"/>
          <w:u w:val="single"/>
        </w:rPr>
      </w:pPr>
      <w:r>
        <w:rPr>
          <w:rFonts w:ascii="宋体" w:hAnsi="宋体" w:cs="宋体" w:hint="eastAsia"/>
          <w:sz w:val="21"/>
          <w:szCs w:val="21"/>
          <w:u w:val="single"/>
        </w:rPr>
        <w:t>（</w:t>
      </w:r>
      <w:r>
        <w:rPr>
          <w:rFonts w:ascii="宋体" w:hAnsi="宋体" w:cs="宋体"/>
          <w:sz w:val="21"/>
          <w:szCs w:val="21"/>
          <w:u w:val="single"/>
        </w:rPr>
        <w:t>7</w:t>
      </w:r>
      <w:r>
        <w:rPr>
          <w:rFonts w:ascii="宋体" w:hAnsi="宋体" w:cs="宋体" w:hint="eastAsia"/>
          <w:sz w:val="21"/>
          <w:szCs w:val="21"/>
          <w:u w:val="single"/>
        </w:rPr>
        <w:t>）承包人应执行发包人对工程管理所制定的各项管理制度。</w:t>
      </w:r>
    </w:p>
    <w:p w:rsidR="00EB3EFF" w:rsidRDefault="00430865">
      <w:pPr>
        <w:widowControl/>
        <w:snapToGrid w:val="0"/>
        <w:spacing w:line="360" w:lineRule="exact"/>
        <w:ind w:firstLineChars="200" w:firstLine="420"/>
        <w:textAlignment w:val="bottom"/>
        <w:rPr>
          <w:rFonts w:ascii="宋体" w:cs="Times New Roman"/>
          <w:sz w:val="21"/>
          <w:szCs w:val="21"/>
          <w:u w:val="single"/>
        </w:rPr>
      </w:pPr>
      <w:r>
        <w:rPr>
          <w:rFonts w:ascii="宋体" w:hAnsi="宋体" w:cs="宋体" w:hint="eastAsia"/>
          <w:sz w:val="21"/>
          <w:szCs w:val="21"/>
          <w:u w:val="single"/>
        </w:rPr>
        <w:t>（</w:t>
      </w:r>
      <w:r>
        <w:rPr>
          <w:rFonts w:ascii="宋体" w:hAnsi="宋体" w:cs="宋体"/>
          <w:sz w:val="21"/>
          <w:szCs w:val="21"/>
          <w:u w:val="single"/>
        </w:rPr>
        <w:t xml:space="preserve">8) </w:t>
      </w:r>
      <w:r>
        <w:rPr>
          <w:rFonts w:ascii="宋体" w:hAnsi="宋体" w:cs="宋体" w:hint="eastAsia"/>
          <w:sz w:val="21"/>
          <w:szCs w:val="21"/>
          <w:u w:val="single"/>
        </w:rPr>
        <w:t>参加发包人召开的与本工程相关的会议，并作好会前有关资料的准备。在保修期内要及时做好回访工作，属保修责任范围的事项应及时按质检标准修好。</w:t>
      </w:r>
    </w:p>
    <w:p w:rsidR="00EB3EFF" w:rsidRDefault="00430865">
      <w:pPr>
        <w:widowControl/>
        <w:snapToGrid w:val="0"/>
        <w:spacing w:line="360" w:lineRule="exact"/>
        <w:ind w:firstLineChars="200" w:firstLine="420"/>
        <w:textAlignment w:val="bottom"/>
        <w:rPr>
          <w:rFonts w:ascii="宋体" w:cs="Times New Roman"/>
          <w:i/>
          <w:iCs/>
          <w:sz w:val="21"/>
          <w:szCs w:val="21"/>
          <w:u w:val="single"/>
        </w:rPr>
      </w:pPr>
      <w:r>
        <w:rPr>
          <w:rFonts w:ascii="宋体" w:hAnsi="宋体" w:cs="宋体" w:hint="eastAsia"/>
          <w:sz w:val="21"/>
          <w:szCs w:val="21"/>
          <w:u w:val="single"/>
        </w:rPr>
        <w:lastRenderedPageBreak/>
        <w:t>（</w:t>
      </w:r>
      <w:r>
        <w:rPr>
          <w:rFonts w:ascii="宋体" w:hAnsi="宋体" w:cs="宋体"/>
          <w:sz w:val="21"/>
          <w:szCs w:val="21"/>
          <w:u w:val="single"/>
        </w:rPr>
        <w:t>9</w:t>
      </w:r>
      <w:r>
        <w:rPr>
          <w:rFonts w:ascii="宋体" w:hAnsi="宋体" w:cs="宋体" w:hint="eastAsia"/>
          <w:sz w:val="21"/>
          <w:szCs w:val="21"/>
          <w:u w:val="single"/>
        </w:rPr>
        <w:t>）根据发包人要求配合做好其他承包商供货现场附助工作，必要时免费提供吊机、仓库及人力配合。</w:t>
      </w:r>
    </w:p>
    <w:p w:rsidR="00EB3EFF" w:rsidRDefault="00430865">
      <w:pPr>
        <w:widowControl/>
        <w:snapToGrid w:val="0"/>
        <w:spacing w:line="360" w:lineRule="exact"/>
        <w:ind w:firstLineChars="200" w:firstLine="420"/>
        <w:textAlignment w:val="bottom"/>
        <w:rPr>
          <w:rFonts w:ascii="宋体" w:cs="Times New Roman"/>
          <w:i/>
          <w:iCs/>
          <w:sz w:val="21"/>
          <w:szCs w:val="21"/>
          <w:u w:val="single"/>
        </w:rPr>
      </w:pPr>
      <w:r>
        <w:rPr>
          <w:rFonts w:ascii="宋体" w:cs="宋体" w:hint="eastAsia"/>
          <w:sz w:val="21"/>
          <w:szCs w:val="21"/>
        </w:rPr>
        <w:t>（</w:t>
      </w:r>
      <w:r>
        <w:rPr>
          <w:rFonts w:ascii="宋体" w:cs="宋体"/>
          <w:sz w:val="21"/>
          <w:szCs w:val="21"/>
        </w:rPr>
        <w:t>10</w:t>
      </w:r>
      <w:r>
        <w:rPr>
          <w:rFonts w:ascii="宋体" w:cs="宋体" w:hint="eastAsia"/>
          <w:sz w:val="21"/>
          <w:szCs w:val="21"/>
        </w:rPr>
        <w:t>）</w:t>
      </w:r>
      <w:r>
        <w:rPr>
          <w:rFonts w:ascii="宋体" w:cs="宋体" w:hint="eastAsia"/>
          <w:sz w:val="21"/>
          <w:szCs w:val="21"/>
          <w:u w:val="single"/>
        </w:rPr>
        <w:t>承包人应在工程实施过程中为其他相关标段施工提供便利，并做好水、电等配合工作。</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4.3</w:t>
      </w:r>
      <w:r>
        <w:rPr>
          <w:rFonts w:ascii="宋体" w:eastAsia="宋体" w:hAnsi="宋体" w:cs="宋体" w:hint="eastAsia"/>
          <w:sz w:val="21"/>
          <w:szCs w:val="21"/>
        </w:rPr>
        <w:t>分包</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4.3.1 </w:t>
      </w:r>
      <w:r>
        <w:rPr>
          <w:rFonts w:ascii="宋体" w:hAnsi="宋体" w:cs="宋体" w:hint="eastAsia"/>
          <w:snapToGrid w:val="0"/>
          <w:sz w:val="21"/>
          <w:szCs w:val="21"/>
        </w:rPr>
        <w:t>允许承包人分包的工程项目、工作内容与分包金额为：</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 </w:t>
      </w:r>
      <w:r>
        <w:rPr>
          <w:rFonts w:ascii="宋体" w:hAnsi="宋体" w:cs="宋体" w:hint="eastAsia"/>
          <w:snapToGrid w:val="0"/>
          <w:sz w:val="21"/>
          <w:szCs w:val="21"/>
        </w:rPr>
        <w:t>工程项目：</w:t>
      </w:r>
      <w:r>
        <w:rPr>
          <w:rFonts w:ascii="宋体" w:hAnsi="宋体" w:cs="宋体"/>
          <w:snapToGrid w:val="0"/>
          <w:sz w:val="21"/>
          <w:szCs w:val="21"/>
          <w:u w:val="single"/>
        </w:rPr>
        <w:t xml:space="preserve">  /   </w:t>
      </w:r>
      <w:r>
        <w:rPr>
          <w:rFonts w:ascii="宋体" w:hAnsi="宋体" w:cs="宋体" w:hint="eastAsia"/>
          <w:snapToGrid w:val="0"/>
          <w:sz w:val="21"/>
          <w:szCs w:val="21"/>
        </w:rPr>
        <w:t>。</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(2) </w:t>
      </w:r>
      <w:r>
        <w:rPr>
          <w:rFonts w:ascii="宋体" w:hAnsi="宋体" w:cs="宋体" w:hint="eastAsia"/>
          <w:snapToGrid w:val="0"/>
          <w:sz w:val="21"/>
          <w:szCs w:val="21"/>
        </w:rPr>
        <w:t>工作内容：</w:t>
      </w:r>
      <w:r>
        <w:rPr>
          <w:rFonts w:ascii="宋体" w:hAnsi="宋体" w:cs="宋体"/>
          <w:snapToGrid w:val="0"/>
          <w:sz w:val="21"/>
          <w:szCs w:val="21"/>
          <w:u w:val="single"/>
        </w:rPr>
        <w:t xml:space="preserve">  /   </w:t>
      </w:r>
      <w:r>
        <w:rPr>
          <w:rFonts w:ascii="宋体" w:hAnsi="宋体" w:cs="宋体" w:hint="eastAsia"/>
          <w:snapToGrid w:val="0"/>
          <w:sz w:val="21"/>
          <w:szCs w:val="21"/>
        </w:rPr>
        <w:t>。</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(3) </w:t>
      </w:r>
      <w:r>
        <w:rPr>
          <w:rFonts w:ascii="宋体" w:hAnsi="宋体" w:cs="宋体" w:hint="eastAsia"/>
          <w:snapToGrid w:val="0"/>
          <w:sz w:val="21"/>
          <w:szCs w:val="21"/>
        </w:rPr>
        <w:t>分包金额：</w:t>
      </w:r>
      <w:r>
        <w:rPr>
          <w:rFonts w:ascii="宋体" w:hAnsi="宋体" w:cs="宋体"/>
          <w:snapToGrid w:val="0"/>
          <w:sz w:val="21"/>
          <w:szCs w:val="21"/>
          <w:u w:val="single"/>
        </w:rPr>
        <w:t xml:space="preserve">  /   </w:t>
      </w:r>
      <w:r>
        <w:rPr>
          <w:rFonts w:ascii="宋体" w:hAnsi="宋体" w:cs="宋体" w:hint="eastAsia"/>
          <w:snapToGrid w:val="0"/>
          <w:sz w:val="21"/>
          <w:szCs w:val="21"/>
        </w:rPr>
        <w:t>。</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4.3.2 </w:t>
      </w:r>
      <w:r>
        <w:rPr>
          <w:rFonts w:ascii="宋体" w:hAnsi="宋体" w:cs="宋体" w:hint="eastAsia"/>
          <w:snapToGrid w:val="0"/>
          <w:sz w:val="21"/>
          <w:szCs w:val="21"/>
        </w:rPr>
        <w:t>分包人项目管理机构的设立：</w:t>
      </w:r>
      <w:r>
        <w:rPr>
          <w:rFonts w:ascii="宋体" w:hAnsi="宋体" w:cs="宋体"/>
          <w:snapToGrid w:val="0"/>
          <w:sz w:val="21"/>
          <w:szCs w:val="21"/>
          <w:u w:val="single"/>
        </w:rPr>
        <w:t xml:space="preserve">  /   </w:t>
      </w:r>
      <w:r>
        <w:rPr>
          <w:rFonts w:ascii="宋体" w:hAnsi="宋体" w:cs="宋体" w:hint="eastAsia"/>
          <w:snapToGrid w:val="0"/>
          <w:sz w:val="21"/>
          <w:szCs w:val="21"/>
        </w:rPr>
        <w:t>。</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4.5 </w:t>
      </w:r>
      <w:r>
        <w:rPr>
          <w:rFonts w:ascii="宋体" w:eastAsia="宋体" w:hAnsi="宋体" w:cs="宋体" w:hint="eastAsia"/>
          <w:sz w:val="21"/>
          <w:szCs w:val="21"/>
        </w:rPr>
        <w:t>承包人项目负责人</w:t>
      </w:r>
    </w:p>
    <w:p w:rsidR="00EB3EFF" w:rsidRDefault="00430865">
      <w:pPr>
        <w:pStyle w:val="4"/>
        <w:snapToGrid w:val="0"/>
        <w:spacing w:line="360" w:lineRule="exact"/>
        <w:rPr>
          <w:rFonts w:ascii="宋体" w:eastAsia="宋体" w:hAnsi="宋体" w:cs="Times New Roman"/>
          <w:b w:val="0"/>
          <w:bCs w:val="0"/>
          <w:sz w:val="21"/>
          <w:szCs w:val="21"/>
        </w:rPr>
      </w:pPr>
      <w:r>
        <w:rPr>
          <w:rFonts w:ascii="宋体" w:eastAsia="宋体" w:hAnsi="宋体" w:cs="宋体" w:hint="eastAsia"/>
          <w:b w:val="0"/>
          <w:bCs w:val="0"/>
          <w:sz w:val="21"/>
          <w:szCs w:val="21"/>
        </w:rPr>
        <w:t>本章</w:t>
      </w:r>
      <w:r>
        <w:rPr>
          <w:rFonts w:ascii="宋体" w:eastAsia="宋体" w:hAnsi="宋体" w:cs="宋体"/>
          <w:b w:val="0"/>
          <w:bCs w:val="0"/>
          <w:sz w:val="21"/>
          <w:szCs w:val="21"/>
        </w:rPr>
        <w:t>4.5.5</w:t>
      </w:r>
      <w:r>
        <w:rPr>
          <w:rFonts w:ascii="宋体" w:eastAsia="宋体" w:hAnsi="宋体" w:cs="宋体" w:hint="eastAsia"/>
          <w:b w:val="0"/>
          <w:bCs w:val="0"/>
          <w:sz w:val="21"/>
          <w:szCs w:val="21"/>
        </w:rPr>
        <w:t>款补充：</w:t>
      </w:r>
    </w:p>
    <w:p w:rsidR="00EB3EFF" w:rsidRDefault="00430865">
      <w:pPr>
        <w:pStyle w:val="4"/>
        <w:snapToGrid w:val="0"/>
        <w:spacing w:line="360" w:lineRule="exact"/>
        <w:ind w:firstLineChars="100" w:firstLine="210"/>
        <w:rPr>
          <w:rFonts w:ascii="宋体" w:eastAsia="宋体" w:hAnsi="宋体" w:cs="Times New Roman"/>
          <w:b w:val="0"/>
          <w:bCs w:val="0"/>
          <w:sz w:val="21"/>
          <w:szCs w:val="21"/>
        </w:rPr>
      </w:pPr>
      <w:r>
        <w:rPr>
          <w:rFonts w:ascii="宋体" w:eastAsia="宋体" w:hAnsi="宋体" w:cs="宋体" w:hint="eastAsia"/>
          <w:b w:val="0"/>
          <w:bCs w:val="0"/>
          <w:sz w:val="21"/>
          <w:szCs w:val="21"/>
        </w:rPr>
        <w:t>项目负责人每月驻工地的天数不少于</w:t>
      </w:r>
      <w:r>
        <w:rPr>
          <w:rFonts w:ascii="宋体" w:eastAsia="宋体" w:hAnsi="宋体" w:cs="宋体"/>
          <w:b w:val="0"/>
          <w:bCs w:val="0"/>
          <w:sz w:val="21"/>
          <w:szCs w:val="21"/>
        </w:rPr>
        <w:t>22</w:t>
      </w:r>
      <w:r>
        <w:rPr>
          <w:rFonts w:ascii="宋体" w:eastAsia="宋体" w:hAnsi="宋体" w:cs="宋体" w:hint="eastAsia"/>
          <w:b w:val="0"/>
          <w:bCs w:val="0"/>
          <w:sz w:val="21"/>
          <w:szCs w:val="21"/>
        </w:rPr>
        <w:t>天，每少一天支付违约金</w:t>
      </w:r>
      <w:r>
        <w:rPr>
          <w:rFonts w:ascii="宋体" w:eastAsia="宋体" w:hAnsi="宋体" w:cs="宋体"/>
          <w:b w:val="0"/>
          <w:bCs w:val="0"/>
          <w:sz w:val="21"/>
          <w:szCs w:val="21"/>
          <w:u w:val="single"/>
        </w:rPr>
        <w:t xml:space="preserve">2000 </w:t>
      </w:r>
      <w:r>
        <w:rPr>
          <w:rFonts w:ascii="宋体" w:eastAsia="宋体" w:hAnsi="宋体" w:cs="宋体" w:hint="eastAsia"/>
          <w:b w:val="0"/>
          <w:bCs w:val="0"/>
          <w:sz w:val="21"/>
          <w:szCs w:val="21"/>
        </w:rPr>
        <w:t>元，但扣款最终的累计</w:t>
      </w:r>
    </w:p>
    <w:p w:rsidR="00EB3EFF" w:rsidRDefault="00430865">
      <w:pPr>
        <w:pStyle w:val="4"/>
        <w:snapToGrid w:val="0"/>
        <w:spacing w:line="360" w:lineRule="exact"/>
        <w:rPr>
          <w:rFonts w:ascii="宋体" w:eastAsia="宋体" w:hAnsi="宋体" w:cs="Times New Roman"/>
          <w:b w:val="0"/>
          <w:bCs w:val="0"/>
          <w:sz w:val="21"/>
          <w:szCs w:val="21"/>
        </w:rPr>
      </w:pPr>
      <w:r>
        <w:rPr>
          <w:rFonts w:ascii="宋体" w:eastAsia="宋体" w:hAnsi="宋体" w:cs="宋体" w:hint="eastAsia"/>
          <w:b w:val="0"/>
          <w:bCs w:val="0"/>
          <w:sz w:val="21"/>
          <w:szCs w:val="21"/>
        </w:rPr>
        <w:t>总金额不应超过</w:t>
      </w:r>
      <w:r>
        <w:rPr>
          <w:rFonts w:ascii="宋体" w:eastAsia="宋体" w:hAnsi="宋体" w:cs="宋体"/>
          <w:b w:val="0"/>
          <w:bCs w:val="0"/>
          <w:sz w:val="21"/>
          <w:szCs w:val="21"/>
          <w:u w:val="single"/>
        </w:rPr>
        <w:t xml:space="preserve">10 </w:t>
      </w:r>
      <w:r>
        <w:rPr>
          <w:rFonts w:ascii="宋体" w:eastAsia="宋体" w:hAnsi="宋体" w:cs="宋体" w:hint="eastAsia"/>
          <w:b w:val="0"/>
          <w:bCs w:val="0"/>
          <w:sz w:val="21"/>
          <w:szCs w:val="21"/>
        </w:rPr>
        <w:t>万元。</w:t>
      </w:r>
    </w:p>
    <w:p w:rsidR="00EB3EFF" w:rsidRDefault="00430865">
      <w:pPr>
        <w:pStyle w:val="4"/>
        <w:snapToGrid w:val="0"/>
        <w:spacing w:line="360" w:lineRule="exact"/>
        <w:ind w:firstLineChars="100" w:firstLine="210"/>
        <w:rPr>
          <w:rFonts w:ascii="宋体" w:eastAsia="宋体" w:hAnsi="宋体" w:cs="Times New Roman"/>
          <w:b w:val="0"/>
          <w:bCs w:val="0"/>
          <w:sz w:val="21"/>
          <w:szCs w:val="21"/>
        </w:rPr>
      </w:pPr>
      <w:r>
        <w:rPr>
          <w:rFonts w:ascii="宋体" w:eastAsia="宋体" w:hAnsi="宋体" w:cs="宋体" w:hint="eastAsia"/>
          <w:b w:val="0"/>
          <w:bCs w:val="0"/>
          <w:sz w:val="21"/>
          <w:szCs w:val="21"/>
        </w:rPr>
        <w:t>上述违约金在当月工程进度款中直接扣除，在工地工作天数按监理人实际考勤记录为准。</w:t>
      </w:r>
    </w:p>
    <w:p w:rsidR="00EB3EFF" w:rsidRDefault="00430865">
      <w:pPr>
        <w:pStyle w:val="4"/>
        <w:snapToGrid w:val="0"/>
        <w:spacing w:line="360" w:lineRule="exact"/>
        <w:ind w:firstLineChars="150" w:firstLine="315"/>
        <w:rPr>
          <w:rFonts w:ascii="宋体" w:eastAsia="宋体" w:hAnsi="宋体" w:cs="Times New Roman"/>
          <w:b w:val="0"/>
          <w:bCs w:val="0"/>
          <w:sz w:val="21"/>
          <w:szCs w:val="21"/>
        </w:rPr>
      </w:pPr>
      <w:r>
        <w:rPr>
          <w:rFonts w:ascii="宋体" w:eastAsia="宋体" w:hAnsi="宋体" w:cs="宋体" w:hint="eastAsia"/>
          <w:b w:val="0"/>
          <w:bCs w:val="0"/>
          <w:sz w:val="21"/>
          <w:szCs w:val="21"/>
        </w:rPr>
        <w:t>承包人的项目负责人连续</w:t>
      </w:r>
      <w:r>
        <w:rPr>
          <w:rFonts w:ascii="宋体" w:eastAsia="宋体" w:hAnsi="宋体" w:cs="宋体" w:hint="eastAsia"/>
          <w:b w:val="0"/>
          <w:bCs w:val="0"/>
          <w:sz w:val="21"/>
          <w:szCs w:val="21"/>
          <w:u w:val="single"/>
        </w:rPr>
        <w:t>2个</w:t>
      </w:r>
      <w:r>
        <w:rPr>
          <w:rFonts w:ascii="宋体" w:eastAsia="宋体" w:hAnsi="宋体" w:cs="宋体" w:hint="eastAsia"/>
          <w:b w:val="0"/>
          <w:bCs w:val="0"/>
          <w:sz w:val="21"/>
          <w:szCs w:val="21"/>
        </w:rPr>
        <w:t>月及以上每月驻工地的天数少于</w:t>
      </w:r>
      <w:r>
        <w:rPr>
          <w:rFonts w:ascii="宋体" w:eastAsia="宋体" w:hAnsi="宋体" w:cs="宋体"/>
          <w:b w:val="0"/>
          <w:bCs w:val="0"/>
          <w:sz w:val="21"/>
          <w:szCs w:val="21"/>
          <w:u w:val="single"/>
        </w:rPr>
        <w:t xml:space="preserve">15 </w:t>
      </w:r>
      <w:r>
        <w:rPr>
          <w:rFonts w:ascii="宋体" w:eastAsia="宋体" w:hAnsi="宋体" w:cs="宋体" w:hint="eastAsia"/>
          <w:b w:val="0"/>
          <w:bCs w:val="0"/>
          <w:sz w:val="21"/>
          <w:szCs w:val="21"/>
        </w:rPr>
        <w:t>天，发包人有权解除合同。</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4.6 </w:t>
      </w:r>
      <w:r>
        <w:rPr>
          <w:rFonts w:ascii="宋体" w:eastAsia="宋体" w:hAnsi="宋体" w:cs="宋体" w:hint="eastAsia"/>
          <w:sz w:val="21"/>
          <w:szCs w:val="21"/>
        </w:rPr>
        <w:t>承包人人员的管理</w:t>
      </w:r>
    </w:p>
    <w:p w:rsidR="00EB3EFF" w:rsidRDefault="00430865">
      <w:pPr>
        <w:pStyle w:val="a0"/>
        <w:snapToGrid w:val="0"/>
        <w:spacing w:line="360" w:lineRule="exact"/>
        <w:ind w:firstLineChars="200" w:firstLine="422"/>
        <w:rPr>
          <w:rFonts w:ascii="宋体" w:cs="Times New Roman"/>
          <w:b/>
          <w:bCs/>
          <w:snapToGrid w:val="0"/>
          <w:sz w:val="21"/>
          <w:szCs w:val="21"/>
        </w:rPr>
      </w:pPr>
      <w:r>
        <w:rPr>
          <w:rFonts w:ascii="宋体" w:hAnsi="宋体" w:cs="宋体" w:hint="eastAsia"/>
          <w:b/>
          <w:bCs/>
          <w:snapToGrid w:val="0"/>
          <w:sz w:val="21"/>
          <w:szCs w:val="21"/>
        </w:rPr>
        <w:t>本款补充：</w:t>
      </w:r>
    </w:p>
    <w:p w:rsidR="00EB3EFF" w:rsidRDefault="00430865">
      <w:pPr>
        <w:pStyle w:val="4"/>
        <w:snapToGrid w:val="0"/>
        <w:spacing w:line="360" w:lineRule="exact"/>
        <w:rPr>
          <w:rFonts w:ascii="宋体" w:eastAsia="宋体" w:hAnsi="宋体" w:cs="Times New Roman"/>
          <w:b w:val="0"/>
          <w:bCs w:val="0"/>
          <w:sz w:val="21"/>
          <w:szCs w:val="21"/>
        </w:rPr>
      </w:pPr>
      <w:r>
        <w:rPr>
          <w:rFonts w:ascii="宋体" w:eastAsia="宋体" w:hAnsi="宋体" w:cs="宋体" w:hint="eastAsia"/>
          <w:b w:val="0"/>
          <w:bCs w:val="0"/>
          <w:sz w:val="21"/>
          <w:szCs w:val="21"/>
        </w:rPr>
        <w:t>本章</w:t>
      </w:r>
      <w:r>
        <w:rPr>
          <w:rFonts w:ascii="宋体" w:eastAsia="宋体" w:hAnsi="宋体" w:cs="宋体"/>
          <w:b w:val="0"/>
          <w:bCs w:val="0"/>
          <w:sz w:val="21"/>
          <w:szCs w:val="21"/>
        </w:rPr>
        <w:t>4.6.3</w:t>
      </w:r>
      <w:r>
        <w:rPr>
          <w:rFonts w:ascii="宋体" w:eastAsia="宋体" w:hAnsi="宋体" w:cs="宋体" w:hint="eastAsia"/>
          <w:b w:val="0"/>
          <w:bCs w:val="0"/>
          <w:sz w:val="21"/>
          <w:szCs w:val="21"/>
        </w:rPr>
        <w:t>款补充：</w:t>
      </w:r>
    </w:p>
    <w:p w:rsidR="00EB3EFF" w:rsidRDefault="00430865">
      <w:pPr>
        <w:pStyle w:val="4"/>
        <w:snapToGrid w:val="0"/>
        <w:spacing w:line="360" w:lineRule="exact"/>
        <w:ind w:firstLineChars="98" w:firstLine="206"/>
        <w:rPr>
          <w:rFonts w:ascii="宋体" w:eastAsia="宋体" w:hAnsi="宋体" w:cs="Times New Roman"/>
          <w:b w:val="0"/>
          <w:bCs w:val="0"/>
          <w:sz w:val="21"/>
          <w:szCs w:val="21"/>
        </w:rPr>
      </w:pPr>
      <w:r>
        <w:rPr>
          <w:rFonts w:ascii="宋体" w:eastAsia="宋体" w:hAnsi="宋体" w:cs="宋体" w:hint="eastAsia"/>
          <w:b w:val="0"/>
          <w:bCs w:val="0"/>
          <w:sz w:val="21"/>
          <w:szCs w:val="21"/>
        </w:rPr>
        <w:t>项目技术负责人每月驻工地时间不得少于</w:t>
      </w:r>
      <w:r>
        <w:rPr>
          <w:rFonts w:ascii="宋体" w:eastAsia="宋体" w:hAnsi="宋体" w:cs="宋体"/>
          <w:b w:val="0"/>
          <w:bCs w:val="0"/>
          <w:sz w:val="21"/>
          <w:szCs w:val="21"/>
          <w:u w:val="single"/>
        </w:rPr>
        <w:t>22</w:t>
      </w:r>
      <w:r>
        <w:rPr>
          <w:rFonts w:ascii="宋体" w:eastAsia="宋体" w:hAnsi="宋体" w:cs="宋体" w:hint="eastAsia"/>
          <w:b w:val="0"/>
          <w:bCs w:val="0"/>
          <w:sz w:val="21"/>
          <w:szCs w:val="21"/>
        </w:rPr>
        <w:t>天，每少一天支付违约金</w:t>
      </w:r>
      <w:r>
        <w:rPr>
          <w:rFonts w:ascii="宋体" w:eastAsia="宋体" w:hAnsi="宋体" w:cs="宋体"/>
          <w:b w:val="0"/>
          <w:bCs w:val="0"/>
          <w:sz w:val="21"/>
          <w:szCs w:val="21"/>
          <w:u w:val="single"/>
        </w:rPr>
        <w:t xml:space="preserve">1500 </w:t>
      </w:r>
      <w:r>
        <w:rPr>
          <w:rFonts w:ascii="宋体" w:eastAsia="宋体" w:hAnsi="宋体" w:cs="宋体" w:hint="eastAsia"/>
          <w:b w:val="0"/>
          <w:bCs w:val="0"/>
          <w:sz w:val="21"/>
          <w:szCs w:val="21"/>
        </w:rPr>
        <w:t>元，但扣款最终</w:t>
      </w:r>
    </w:p>
    <w:p w:rsidR="00EB3EFF" w:rsidRDefault="00430865">
      <w:pPr>
        <w:pStyle w:val="4"/>
        <w:snapToGrid w:val="0"/>
        <w:spacing w:line="360" w:lineRule="exact"/>
        <w:rPr>
          <w:rFonts w:ascii="宋体" w:eastAsia="宋体" w:hAnsi="宋体" w:cs="Times New Roman"/>
          <w:b w:val="0"/>
          <w:bCs w:val="0"/>
          <w:sz w:val="21"/>
          <w:szCs w:val="21"/>
        </w:rPr>
      </w:pPr>
      <w:r>
        <w:rPr>
          <w:rFonts w:ascii="宋体" w:eastAsia="宋体" w:hAnsi="宋体" w:cs="宋体" w:hint="eastAsia"/>
          <w:b w:val="0"/>
          <w:bCs w:val="0"/>
          <w:sz w:val="21"/>
          <w:szCs w:val="21"/>
        </w:rPr>
        <w:t>的累计总金额不应超过</w:t>
      </w:r>
      <w:r>
        <w:rPr>
          <w:rFonts w:ascii="宋体" w:eastAsia="宋体" w:hAnsi="宋体" w:cs="宋体"/>
          <w:b w:val="0"/>
          <w:bCs w:val="0"/>
          <w:sz w:val="21"/>
          <w:szCs w:val="21"/>
          <w:u w:val="single"/>
        </w:rPr>
        <w:t xml:space="preserve">8 </w:t>
      </w:r>
      <w:r>
        <w:rPr>
          <w:rFonts w:ascii="宋体" w:eastAsia="宋体" w:hAnsi="宋体" w:cs="宋体" w:hint="eastAsia"/>
          <w:b w:val="0"/>
          <w:bCs w:val="0"/>
          <w:sz w:val="21"/>
          <w:szCs w:val="21"/>
        </w:rPr>
        <w:t>万元。</w:t>
      </w:r>
    </w:p>
    <w:p w:rsidR="00EB3EFF" w:rsidRDefault="00430865">
      <w:pPr>
        <w:pStyle w:val="4"/>
        <w:snapToGrid w:val="0"/>
        <w:spacing w:line="360" w:lineRule="exact"/>
        <w:rPr>
          <w:rFonts w:ascii="宋体" w:eastAsia="宋体" w:hAnsi="宋体" w:cs="Times New Roman"/>
          <w:b w:val="0"/>
          <w:bCs w:val="0"/>
          <w:sz w:val="21"/>
          <w:szCs w:val="21"/>
        </w:rPr>
      </w:pPr>
      <w:r>
        <w:rPr>
          <w:rFonts w:ascii="宋体" w:eastAsia="宋体" w:hAnsi="宋体" w:cs="宋体" w:hint="eastAsia"/>
          <w:b w:val="0"/>
          <w:bCs w:val="0"/>
          <w:sz w:val="21"/>
          <w:szCs w:val="21"/>
        </w:rPr>
        <w:t>上述违约金在当月工程进度款中直接扣除，在工地工作天数按监理人实际考勤记录为准。</w:t>
      </w:r>
      <w:r>
        <w:rPr>
          <w:rFonts w:ascii="宋体" w:eastAsia="宋体" w:hAnsi="宋体" w:cs="Times New Roman"/>
          <w:b w:val="0"/>
          <w:bCs w:val="0"/>
          <w:sz w:val="21"/>
          <w:szCs w:val="21"/>
        </w:rPr>
        <w:br/>
      </w:r>
      <w:r>
        <w:rPr>
          <w:rFonts w:ascii="宋体" w:eastAsia="宋体" w:hAnsi="宋体" w:cs="宋体"/>
          <w:sz w:val="21"/>
          <w:szCs w:val="21"/>
        </w:rPr>
        <w:t xml:space="preserve">4.7 </w:t>
      </w:r>
      <w:r>
        <w:rPr>
          <w:rFonts w:ascii="宋体" w:eastAsia="宋体" w:hAnsi="宋体" w:cs="宋体" w:hint="eastAsia"/>
          <w:sz w:val="21"/>
          <w:szCs w:val="21"/>
        </w:rPr>
        <w:t>撤换承包人项目负责人和其他人员</w:t>
      </w:r>
    </w:p>
    <w:p w:rsidR="00EB3EFF" w:rsidRDefault="00430865">
      <w:pPr>
        <w:jc w:val="left"/>
        <w:textAlignment w:val="auto"/>
        <w:rPr>
          <w:rFonts w:ascii="宋体" w:cs="Times New Roman"/>
          <w:b/>
          <w:bCs/>
          <w:snapToGrid w:val="0"/>
          <w:sz w:val="21"/>
          <w:szCs w:val="21"/>
        </w:rPr>
      </w:pPr>
      <w:r>
        <w:rPr>
          <w:rFonts w:ascii="宋体" w:hAnsi="宋体" w:cs="宋体" w:hint="eastAsia"/>
          <w:b/>
          <w:bCs/>
          <w:snapToGrid w:val="0"/>
          <w:sz w:val="21"/>
          <w:szCs w:val="21"/>
        </w:rPr>
        <w:t>本款补充：</w:t>
      </w:r>
    </w:p>
    <w:p w:rsidR="00EB3EFF" w:rsidRDefault="00430865">
      <w:pPr>
        <w:pStyle w:val="4"/>
        <w:snapToGrid w:val="0"/>
        <w:spacing w:line="360" w:lineRule="exact"/>
        <w:ind w:firstLineChars="150" w:firstLine="315"/>
        <w:rPr>
          <w:rFonts w:ascii="宋体" w:eastAsia="宋体" w:hAnsi="宋体" w:cs="Times New Roman"/>
          <w:b w:val="0"/>
          <w:bCs w:val="0"/>
          <w:sz w:val="21"/>
          <w:szCs w:val="21"/>
        </w:rPr>
      </w:pPr>
      <w:r>
        <w:rPr>
          <w:rFonts w:ascii="宋体" w:eastAsia="宋体" w:hAnsi="宋体" w:cs="宋体" w:hint="eastAsia"/>
          <w:b w:val="0"/>
          <w:bCs w:val="0"/>
          <w:sz w:val="21"/>
          <w:szCs w:val="21"/>
        </w:rPr>
        <w:t>项目负责人、技术负责人不得擅自更换。若承包人擅自更换的，除每人次需支付</w:t>
      </w:r>
      <w:r>
        <w:rPr>
          <w:rFonts w:ascii="宋体" w:eastAsia="宋体" w:hAnsi="宋体" w:cs="宋体"/>
          <w:b w:val="0"/>
          <w:bCs w:val="0"/>
          <w:sz w:val="21"/>
          <w:szCs w:val="21"/>
          <w:u w:val="single"/>
        </w:rPr>
        <w:t xml:space="preserve">10 </w:t>
      </w:r>
      <w:r>
        <w:rPr>
          <w:rFonts w:ascii="宋体" w:eastAsia="宋体" w:hAnsi="宋体" w:cs="宋体" w:hint="eastAsia"/>
          <w:b w:val="0"/>
          <w:bCs w:val="0"/>
          <w:sz w:val="21"/>
          <w:szCs w:val="21"/>
        </w:rPr>
        <w:t>万元的违约金外，发包人有权将其作为不良行为记录上报水行政主管部门；情节特别严重的，发包人有权中止合同。项目负责人、技术负责人确需更换的，应征得发包人、原项目负责人备案主管部门同意，且更换后的人员不得低于原</w:t>
      </w:r>
      <w:proofErr w:type="gramStart"/>
      <w:r>
        <w:rPr>
          <w:rFonts w:ascii="宋体" w:eastAsia="宋体" w:hAnsi="宋体" w:cs="宋体" w:hint="eastAsia"/>
          <w:b w:val="0"/>
          <w:bCs w:val="0"/>
          <w:sz w:val="21"/>
          <w:szCs w:val="21"/>
        </w:rPr>
        <w:t>竞包承诺</w:t>
      </w:r>
      <w:proofErr w:type="gramEnd"/>
      <w:r>
        <w:rPr>
          <w:rFonts w:ascii="宋体" w:eastAsia="宋体" w:hAnsi="宋体" w:cs="宋体" w:hint="eastAsia"/>
          <w:b w:val="0"/>
          <w:bCs w:val="0"/>
          <w:sz w:val="21"/>
          <w:szCs w:val="21"/>
        </w:rPr>
        <w:t>人员所具有的资格和业绩条件。</w:t>
      </w:r>
    </w:p>
    <w:p w:rsidR="00EB3EFF" w:rsidRDefault="00430865">
      <w:pPr>
        <w:pStyle w:val="4"/>
        <w:snapToGrid w:val="0"/>
        <w:spacing w:line="360" w:lineRule="exact"/>
        <w:ind w:firstLineChars="98" w:firstLine="206"/>
        <w:rPr>
          <w:rFonts w:ascii="宋体" w:eastAsia="宋体" w:hAnsi="宋体" w:cs="Times New Roman"/>
          <w:b w:val="0"/>
          <w:bCs w:val="0"/>
          <w:sz w:val="21"/>
          <w:szCs w:val="21"/>
        </w:rPr>
      </w:pPr>
      <w:r>
        <w:rPr>
          <w:rFonts w:ascii="宋体" w:eastAsia="宋体" w:hAnsi="宋体" w:cs="宋体" w:hint="eastAsia"/>
          <w:b w:val="0"/>
          <w:bCs w:val="0"/>
          <w:sz w:val="21"/>
          <w:szCs w:val="21"/>
        </w:rPr>
        <w:t>承包人的安全员、质量员、施工员等人员擅自调换每一人次需支付违约金</w:t>
      </w:r>
      <w:r>
        <w:rPr>
          <w:rFonts w:ascii="宋体" w:eastAsia="宋体" w:hAnsi="宋体" w:cs="宋体"/>
          <w:b w:val="0"/>
          <w:bCs w:val="0"/>
          <w:sz w:val="21"/>
          <w:szCs w:val="21"/>
          <w:u w:val="single"/>
        </w:rPr>
        <w:t xml:space="preserve">5 </w:t>
      </w:r>
      <w:r>
        <w:rPr>
          <w:rFonts w:ascii="宋体" w:eastAsia="宋体" w:hAnsi="宋体" w:cs="宋体" w:hint="eastAsia"/>
          <w:b w:val="0"/>
          <w:bCs w:val="0"/>
          <w:sz w:val="21"/>
          <w:szCs w:val="21"/>
        </w:rPr>
        <w:t>万元。</w:t>
      </w:r>
    </w:p>
    <w:p w:rsidR="00EB3EFF" w:rsidRDefault="00430865">
      <w:pPr>
        <w:pStyle w:val="4"/>
        <w:snapToGrid w:val="0"/>
        <w:spacing w:line="360" w:lineRule="exact"/>
        <w:ind w:firstLineChars="98" w:firstLine="206"/>
        <w:rPr>
          <w:rFonts w:ascii="宋体" w:eastAsia="宋体" w:hAnsi="宋体" w:cs="Times New Roman"/>
          <w:b w:val="0"/>
          <w:bCs w:val="0"/>
          <w:sz w:val="21"/>
          <w:szCs w:val="21"/>
        </w:rPr>
      </w:pPr>
      <w:r>
        <w:rPr>
          <w:rFonts w:ascii="宋体" w:eastAsia="宋体" w:hAnsi="宋体" w:cs="宋体" w:hint="eastAsia"/>
          <w:b w:val="0"/>
          <w:bCs w:val="0"/>
          <w:sz w:val="21"/>
          <w:szCs w:val="21"/>
        </w:rPr>
        <w:t>违约金在工程进度付款中扣除。</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4.8</w:t>
      </w:r>
      <w:r>
        <w:rPr>
          <w:rFonts w:ascii="宋体" w:eastAsia="宋体" w:hAnsi="宋体" w:cs="宋体" w:hint="eastAsia"/>
          <w:sz w:val="21"/>
          <w:szCs w:val="21"/>
        </w:rPr>
        <w:t>不利物质条件</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4.8.1 </w:t>
      </w:r>
      <w:r>
        <w:rPr>
          <w:rFonts w:ascii="宋体" w:hAnsi="宋体" w:cs="宋体" w:hint="eastAsia"/>
          <w:snapToGrid w:val="0"/>
          <w:sz w:val="21"/>
          <w:szCs w:val="21"/>
        </w:rPr>
        <w:t>不利物质条件的范围：</w:t>
      </w:r>
      <w:r>
        <w:rPr>
          <w:rFonts w:ascii="宋体" w:hAnsi="宋体" w:cs="宋体" w:hint="eastAsia"/>
          <w:iCs/>
          <w:snapToGrid w:val="0"/>
          <w:sz w:val="21"/>
          <w:szCs w:val="21"/>
          <w:u w:val="single"/>
        </w:rPr>
        <w:t>施工中遇到文物或古迹</w:t>
      </w:r>
      <w:r>
        <w:rPr>
          <w:rFonts w:ascii="宋体" w:hAnsi="宋体" w:cs="宋体" w:hint="eastAsia"/>
          <w:snapToGrid w:val="0"/>
          <w:sz w:val="21"/>
          <w:szCs w:val="21"/>
        </w:rPr>
        <w:t>。</w:t>
      </w:r>
    </w:p>
    <w:p w:rsidR="00EB3EFF" w:rsidRDefault="00430865">
      <w:pPr>
        <w:pStyle w:val="3"/>
        <w:snapToGrid w:val="0"/>
        <w:spacing w:line="360" w:lineRule="exact"/>
        <w:rPr>
          <w:rFonts w:ascii="宋体" w:eastAsia="宋体" w:hAnsi="宋体" w:cs="Times New Roman"/>
          <w:snapToGrid w:val="0"/>
          <w:sz w:val="21"/>
          <w:szCs w:val="21"/>
        </w:rPr>
      </w:pPr>
      <w:bookmarkStart w:id="247" w:name="_Toc311407688"/>
      <w:bookmarkStart w:id="248" w:name="_Toc335853933"/>
      <w:bookmarkStart w:id="249" w:name="_Toc405378484"/>
      <w:bookmarkStart w:id="250" w:name="_Toc336325284"/>
      <w:bookmarkStart w:id="251" w:name="_Toc503354883"/>
      <w:bookmarkStart w:id="252" w:name="_Toc217819047"/>
      <w:bookmarkStart w:id="253" w:name="_Toc452839283"/>
      <w:r>
        <w:rPr>
          <w:rFonts w:ascii="宋体" w:eastAsia="宋体" w:hAnsi="宋体" w:cs="宋体"/>
          <w:snapToGrid w:val="0"/>
          <w:sz w:val="21"/>
          <w:szCs w:val="21"/>
        </w:rPr>
        <w:t>5</w:t>
      </w:r>
      <w:r>
        <w:rPr>
          <w:rFonts w:ascii="宋体" w:eastAsia="宋体" w:hAnsi="宋体" w:cs="宋体" w:hint="eastAsia"/>
          <w:snapToGrid w:val="0"/>
          <w:sz w:val="21"/>
          <w:szCs w:val="21"/>
        </w:rPr>
        <w:t>材料和工程设备</w:t>
      </w:r>
      <w:bookmarkEnd w:id="247"/>
      <w:bookmarkEnd w:id="248"/>
      <w:bookmarkEnd w:id="249"/>
      <w:bookmarkEnd w:id="250"/>
      <w:bookmarkEnd w:id="251"/>
      <w:bookmarkEnd w:id="252"/>
      <w:bookmarkEnd w:id="253"/>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5.1 </w:t>
      </w:r>
      <w:r>
        <w:rPr>
          <w:rFonts w:ascii="宋体" w:eastAsia="宋体" w:hAnsi="宋体" w:cs="宋体" w:hint="eastAsia"/>
          <w:sz w:val="21"/>
          <w:szCs w:val="21"/>
        </w:rPr>
        <w:t>发包人提供的材料和工程设备</w:t>
      </w:r>
    </w:p>
    <w:p w:rsidR="00EB3EFF" w:rsidRDefault="00430865">
      <w:pPr>
        <w:pStyle w:val="a0"/>
        <w:snapToGrid w:val="0"/>
        <w:spacing w:line="360" w:lineRule="exact"/>
        <w:rPr>
          <w:rFonts w:ascii="宋体" w:cs="Times New Roman"/>
          <w:snapToGrid w:val="0"/>
          <w:sz w:val="21"/>
          <w:szCs w:val="21"/>
        </w:rPr>
      </w:pPr>
      <w:bookmarkStart w:id="254" w:name="_Toc184635103"/>
      <w:bookmarkStart w:id="255" w:name="_Toc241374751"/>
      <w:r>
        <w:rPr>
          <w:rFonts w:ascii="宋体" w:hAnsi="宋体" w:cs="宋体" w:hint="eastAsia"/>
          <w:snapToGrid w:val="0"/>
          <w:sz w:val="21"/>
          <w:szCs w:val="21"/>
        </w:rPr>
        <w:t>本合同发包人无材料和工程设备提供。</w:t>
      </w:r>
    </w:p>
    <w:p w:rsidR="00EB3EFF" w:rsidRDefault="00430865">
      <w:pPr>
        <w:pStyle w:val="3"/>
        <w:snapToGrid w:val="0"/>
        <w:spacing w:line="360" w:lineRule="exact"/>
        <w:rPr>
          <w:rFonts w:ascii="宋体" w:eastAsia="宋体" w:hAnsi="宋体" w:cs="Times New Roman"/>
          <w:snapToGrid w:val="0"/>
          <w:sz w:val="21"/>
          <w:szCs w:val="21"/>
        </w:rPr>
      </w:pPr>
      <w:bookmarkStart w:id="256" w:name="_Toc335853934"/>
      <w:bookmarkStart w:id="257" w:name="_Toc405378485"/>
      <w:bookmarkStart w:id="258" w:name="_Toc336325285"/>
      <w:bookmarkStart w:id="259" w:name="_Toc452839284"/>
      <w:bookmarkStart w:id="260" w:name="_Toc503354884"/>
      <w:bookmarkStart w:id="261" w:name="_Toc311407689"/>
      <w:r>
        <w:rPr>
          <w:rFonts w:ascii="宋体" w:eastAsia="宋体" w:hAnsi="宋体" w:cs="宋体"/>
          <w:snapToGrid w:val="0"/>
          <w:sz w:val="21"/>
          <w:szCs w:val="21"/>
        </w:rPr>
        <w:t>6</w:t>
      </w:r>
      <w:r>
        <w:rPr>
          <w:rFonts w:ascii="宋体" w:eastAsia="宋体" w:hAnsi="宋体" w:cs="宋体" w:hint="eastAsia"/>
          <w:snapToGrid w:val="0"/>
          <w:sz w:val="21"/>
          <w:szCs w:val="21"/>
        </w:rPr>
        <w:t>施工设备和临时设施</w:t>
      </w:r>
      <w:bookmarkEnd w:id="254"/>
      <w:bookmarkEnd w:id="255"/>
      <w:bookmarkEnd w:id="256"/>
      <w:bookmarkEnd w:id="257"/>
      <w:bookmarkEnd w:id="258"/>
      <w:bookmarkEnd w:id="259"/>
      <w:bookmarkEnd w:id="260"/>
      <w:bookmarkEnd w:id="261"/>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6.1 </w:t>
      </w:r>
      <w:r>
        <w:rPr>
          <w:rFonts w:ascii="宋体" w:eastAsia="宋体" w:hAnsi="宋体" w:cs="宋体" w:hint="eastAsia"/>
          <w:sz w:val="21"/>
          <w:szCs w:val="21"/>
        </w:rPr>
        <w:t>发包人提供的施工设备和临时设施</w:t>
      </w:r>
    </w:p>
    <w:p w:rsidR="00EB3EFF" w:rsidRDefault="00430865">
      <w:pPr>
        <w:pStyle w:val="a0"/>
        <w:snapToGrid w:val="0"/>
        <w:spacing w:line="360" w:lineRule="exact"/>
        <w:ind w:firstLine="0"/>
        <w:rPr>
          <w:rFonts w:ascii="宋体" w:cs="Times New Roman"/>
          <w:snapToGrid w:val="0"/>
          <w:sz w:val="21"/>
          <w:szCs w:val="21"/>
        </w:rPr>
      </w:pPr>
      <w:bookmarkStart w:id="262" w:name="_Toc452839285"/>
      <w:bookmarkStart w:id="263" w:name="_Toc336325286"/>
      <w:bookmarkStart w:id="264" w:name="_Toc405378486"/>
      <w:bookmarkStart w:id="265" w:name="_Toc241374752"/>
      <w:bookmarkStart w:id="266" w:name="_Toc335853935"/>
      <w:bookmarkStart w:id="267" w:name="_Toc311407690"/>
      <w:r>
        <w:rPr>
          <w:rFonts w:ascii="宋体" w:hAnsi="宋体" w:cs="宋体" w:hint="eastAsia"/>
          <w:snapToGrid w:val="0"/>
          <w:sz w:val="21"/>
          <w:szCs w:val="21"/>
        </w:rPr>
        <w:t>（</w:t>
      </w:r>
      <w:r>
        <w:rPr>
          <w:rFonts w:ascii="宋体" w:hAnsi="宋体" w:cs="宋体"/>
          <w:snapToGrid w:val="0"/>
          <w:sz w:val="21"/>
          <w:szCs w:val="21"/>
        </w:rPr>
        <w:t>1</w:t>
      </w:r>
      <w:r>
        <w:rPr>
          <w:rFonts w:ascii="宋体" w:hAnsi="宋体" w:cs="宋体" w:hint="eastAsia"/>
          <w:snapToGrid w:val="0"/>
          <w:sz w:val="21"/>
          <w:szCs w:val="21"/>
        </w:rPr>
        <w:t>）发包人无施工设备提供。</w:t>
      </w:r>
      <w:bookmarkEnd w:id="262"/>
    </w:p>
    <w:p w:rsidR="00EB3EFF" w:rsidRDefault="00430865">
      <w:pPr>
        <w:pStyle w:val="a0"/>
        <w:snapToGrid w:val="0"/>
        <w:spacing w:line="360" w:lineRule="exact"/>
        <w:ind w:firstLine="0"/>
        <w:rPr>
          <w:rFonts w:ascii="宋体" w:cs="Times New Roman"/>
          <w:snapToGrid w:val="0"/>
          <w:sz w:val="21"/>
          <w:szCs w:val="21"/>
        </w:rPr>
      </w:pPr>
      <w:bookmarkStart w:id="268" w:name="_Toc452839286"/>
      <w:r>
        <w:rPr>
          <w:rFonts w:ascii="宋体" w:hAnsi="宋体" w:cs="宋体" w:hint="eastAsia"/>
          <w:snapToGrid w:val="0"/>
          <w:sz w:val="21"/>
          <w:szCs w:val="21"/>
        </w:rPr>
        <w:lastRenderedPageBreak/>
        <w:t>（</w:t>
      </w:r>
      <w:r>
        <w:rPr>
          <w:rFonts w:ascii="宋体" w:hAnsi="宋体" w:cs="宋体"/>
          <w:snapToGrid w:val="0"/>
          <w:sz w:val="21"/>
          <w:szCs w:val="21"/>
        </w:rPr>
        <w:t>2</w:t>
      </w:r>
      <w:r>
        <w:rPr>
          <w:rFonts w:ascii="宋体" w:hAnsi="宋体" w:cs="宋体" w:hint="eastAsia"/>
          <w:snapToGrid w:val="0"/>
          <w:sz w:val="21"/>
          <w:szCs w:val="21"/>
        </w:rPr>
        <w:t>）发包人无临时设施提供。</w:t>
      </w:r>
      <w:bookmarkEnd w:id="268"/>
    </w:p>
    <w:p w:rsidR="00EB3EFF" w:rsidRDefault="00430865">
      <w:pPr>
        <w:pStyle w:val="3"/>
        <w:snapToGrid w:val="0"/>
        <w:spacing w:line="360" w:lineRule="exact"/>
        <w:rPr>
          <w:rFonts w:ascii="宋体" w:eastAsia="宋体" w:hAnsi="宋体" w:cs="Times New Roman"/>
          <w:snapToGrid w:val="0"/>
          <w:sz w:val="21"/>
          <w:szCs w:val="21"/>
        </w:rPr>
      </w:pPr>
      <w:bookmarkStart w:id="269" w:name="_Toc503354885"/>
      <w:bookmarkStart w:id="270" w:name="_Toc452839287"/>
      <w:r>
        <w:rPr>
          <w:rFonts w:ascii="宋体" w:eastAsia="宋体" w:hAnsi="宋体" w:cs="宋体"/>
          <w:snapToGrid w:val="0"/>
          <w:sz w:val="21"/>
          <w:szCs w:val="21"/>
        </w:rPr>
        <w:t>7</w:t>
      </w:r>
      <w:r>
        <w:rPr>
          <w:rFonts w:ascii="宋体" w:eastAsia="宋体" w:hAnsi="宋体" w:cs="宋体" w:hint="eastAsia"/>
          <w:snapToGrid w:val="0"/>
          <w:sz w:val="21"/>
          <w:szCs w:val="21"/>
        </w:rPr>
        <w:t>交通运输</w:t>
      </w:r>
      <w:bookmarkEnd w:id="263"/>
      <w:bookmarkEnd w:id="264"/>
      <w:bookmarkEnd w:id="265"/>
      <w:bookmarkEnd w:id="266"/>
      <w:bookmarkEnd w:id="267"/>
      <w:bookmarkEnd w:id="269"/>
      <w:bookmarkEnd w:id="270"/>
    </w:p>
    <w:p w:rsidR="00EB3EFF" w:rsidRDefault="00430865">
      <w:pPr>
        <w:pStyle w:val="4"/>
        <w:snapToGrid w:val="0"/>
        <w:spacing w:line="360" w:lineRule="exact"/>
        <w:rPr>
          <w:rFonts w:ascii="宋体" w:eastAsia="宋体" w:hAnsi="宋体" w:cs="宋体"/>
          <w:sz w:val="21"/>
          <w:szCs w:val="21"/>
        </w:rPr>
      </w:pPr>
      <w:r>
        <w:rPr>
          <w:rFonts w:ascii="宋体" w:eastAsia="宋体" w:hAnsi="宋体" w:cs="宋体"/>
          <w:sz w:val="21"/>
          <w:szCs w:val="21"/>
        </w:rPr>
        <w:t>7.1</w:t>
      </w:r>
      <w:r>
        <w:rPr>
          <w:rFonts w:ascii="宋体" w:eastAsia="宋体" w:hAnsi="宋体" w:cs="宋体" w:hint="eastAsia"/>
          <w:sz w:val="21"/>
          <w:szCs w:val="21"/>
        </w:rPr>
        <w:t>道路通行权和场外设施</w:t>
      </w:r>
      <w:r>
        <w:rPr>
          <w:rFonts w:ascii="宋体" w:eastAsia="宋体" w:hAnsi="宋体" w:cs="宋体"/>
          <w:sz w:val="21"/>
          <w:szCs w:val="21"/>
        </w:rPr>
        <w:t xml:space="preserve"> </w:t>
      </w:r>
    </w:p>
    <w:p w:rsidR="00EB3EFF" w:rsidRDefault="00430865">
      <w:pPr>
        <w:pStyle w:val="a0"/>
        <w:snapToGrid w:val="0"/>
        <w:spacing w:line="360" w:lineRule="exact"/>
        <w:ind w:firstLineChars="200" w:firstLine="420"/>
        <w:rPr>
          <w:rFonts w:ascii="宋体" w:cs="Times New Roman"/>
          <w:snapToGrid w:val="0"/>
          <w:sz w:val="21"/>
          <w:szCs w:val="21"/>
        </w:rPr>
      </w:pPr>
      <w:r>
        <w:rPr>
          <w:rFonts w:ascii="宋体" w:hAnsi="宋体" w:cs="宋体" w:hint="eastAsia"/>
          <w:snapToGrid w:val="0"/>
          <w:sz w:val="21"/>
          <w:szCs w:val="21"/>
        </w:rPr>
        <w:t>道路通行权和场外设施的约定：</w:t>
      </w:r>
    </w:p>
    <w:p w:rsidR="00EB3EFF" w:rsidRDefault="00430865">
      <w:pPr>
        <w:pStyle w:val="a0"/>
        <w:snapToGrid w:val="0"/>
        <w:spacing w:line="360" w:lineRule="exact"/>
        <w:ind w:firstLineChars="200" w:firstLine="420"/>
        <w:rPr>
          <w:rFonts w:ascii="宋体" w:cs="Times New Roman"/>
          <w:snapToGrid w:val="0"/>
          <w:sz w:val="21"/>
          <w:szCs w:val="21"/>
          <w:u w:val="single"/>
        </w:rPr>
      </w:pPr>
      <w:r>
        <w:rPr>
          <w:rFonts w:ascii="宋体" w:hAnsi="宋体" w:cs="宋体"/>
          <w:snapToGrid w:val="0"/>
          <w:sz w:val="21"/>
          <w:szCs w:val="21"/>
        </w:rPr>
        <w:t>1</w:t>
      </w:r>
      <w:r>
        <w:rPr>
          <w:rFonts w:ascii="宋体" w:hAnsi="宋体" w:cs="宋体" w:hint="eastAsia"/>
          <w:snapToGrid w:val="0"/>
          <w:sz w:val="21"/>
          <w:szCs w:val="21"/>
          <w:u w:val="single"/>
        </w:rPr>
        <w:t>、承包人自行协调场外道路及设施，并负责由于承包人原因造成的道路破损的维修；</w:t>
      </w:r>
    </w:p>
    <w:p w:rsidR="00EB3EFF" w:rsidRDefault="00430865">
      <w:pPr>
        <w:pStyle w:val="a0"/>
        <w:snapToGrid w:val="0"/>
        <w:spacing w:line="360" w:lineRule="exact"/>
        <w:ind w:firstLineChars="200" w:firstLine="420"/>
        <w:rPr>
          <w:rFonts w:ascii="宋体" w:cs="Times New Roman"/>
          <w:snapToGrid w:val="0"/>
          <w:sz w:val="21"/>
          <w:szCs w:val="21"/>
          <w:u w:val="single"/>
        </w:rPr>
      </w:pPr>
      <w:r>
        <w:rPr>
          <w:rFonts w:ascii="宋体" w:hAnsi="宋体" w:cs="宋体"/>
          <w:snapToGrid w:val="0"/>
          <w:sz w:val="21"/>
          <w:szCs w:val="21"/>
          <w:u w:val="single"/>
        </w:rPr>
        <w:t>2</w:t>
      </w:r>
      <w:r>
        <w:rPr>
          <w:rFonts w:ascii="宋体" w:hAnsi="宋体" w:cs="宋体" w:hint="eastAsia"/>
          <w:snapToGrid w:val="0"/>
          <w:sz w:val="21"/>
          <w:szCs w:val="21"/>
          <w:u w:val="single"/>
        </w:rPr>
        <w:t>、承包方负责场内过境车辆的协调和分流工作；</w:t>
      </w:r>
    </w:p>
    <w:p w:rsidR="00EB3EFF" w:rsidRDefault="00430865">
      <w:pPr>
        <w:pStyle w:val="a0"/>
        <w:snapToGrid w:val="0"/>
        <w:spacing w:line="360" w:lineRule="exact"/>
        <w:ind w:firstLineChars="200" w:firstLine="420"/>
        <w:rPr>
          <w:rFonts w:ascii="宋体" w:cs="Times New Roman"/>
          <w:snapToGrid w:val="0"/>
          <w:sz w:val="21"/>
          <w:szCs w:val="21"/>
          <w:u w:val="single"/>
        </w:rPr>
      </w:pPr>
      <w:r>
        <w:rPr>
          <w:rFonts w:ascii="宋体" w:hAnsi="宋体" w:cs="宋体"/>
          <w:snapToGrid w:val="0"/>
          <w:sz w:val="21"/>
          <w:szCs w:val="21"/>
          <w:u w:val="single"/>
        </w:rPr>
        <w:t>3</w:t>
      </w:r>
      <w:r>
        <w:rPr>
          <w:rFonts w:ascii="宋体" w:hAnsi="宋体" w:cs="宋体" w:hint="eastAsia"/>
          <w:snapToGrid w:val="0"/>
          <w:sz w:val="21"/>
          <w:szCs w:val="21"/>
          <w:u w:val="single"/>
        </w:rPr>
        <w:t>、本条</w:t>
      </w:r>
      <w:r>
        <w:rPr>
          <w:rFonts w:ascii="宋体" w:hAnsi="宋体" w:cs="宋体"/>
          <w:snapToGrid w:val="0"/>
          <w:sz w:val="21"/>
          <w:szCs w:val="21"/>
          <w:u w:val="single"/>
        </w:rPr>
        <w:t>1</w:t>
      </w:r>
      <w:r>
        <w:rPr>
          <w:rFonts w:ascii="宋体" w:hAnsi="宋体" w:cs="宋体" w:hint="eastAsia"/>
          <w:snapToGrid w:val="0"/>
          <w:sz w:val="21"/>
          <w:szCs w:val="21"/>
          <w:u w:val="single"/>
        </w:rPr>
        <w:t>～</w:t>
      </w:r>
      <w:r>
        <w:rPr>
          <w:rFonts w:ascii="宋体" w:hAnsi="宋体" w:cs="宋体"/>
          <w:snapToGrid w:val="0"/>
          <w:sz w:val="21"/>
          <w:szCs w:val="21"/>
          <w:u w:val="single"/>
        </w:rPr>
        <w:t>2</w:t>
      </w:r>
      <w:r>
        <w:rPr>
          <w:rFonts w:ascii="宋体" w:hAnsi="宋体" w:cs="宋体" w:hint="eastAsia"/>
          <w:snapToGrid w:val="0"/>
          <w:sz w:val="21"/>
          <w:szCs w:val="21"/>
          <w:u w:val="single"/>
        </w:rPr>
        <w:t>款相关费用计入其他临时工程费，不再另行计费。</w:t>
      </w:r>
    </w:p>
    <w:p w:rsidR="00EB3EFF" w:rsidRDefault="00430865">
      <w:pPr>
        <w:pStyle w:val="3"/>
        <w:snapToGrid w:val="0"/>
        <w:spacing w:line="360" w:lineRule="exact"/>
        <w:rPr>
          <w:rFonts w:ascii="宋体" w:eastAsia="宋体" w:hAnsi="宋体" w:cs="Times New Roman"/>
          <w:snapToGrid w:val="0"/>
          <w:sz w:val="21"/>
          <w:szCs w:val="21"/>
        </w:rPr>
      </w:pPr>
      <w:bookmarkStart w:id="271" w:name="_Toc140637786"/>
      <w:bookmarkStart w:id="272" w:name="_Toc311407691"/>
      <w:bookmarkStart w:id="273" w:name="_Toc217819050"/>
      <w:bookmarkStart w:id="274" w:name="_Toc335853936"/>
      <w:bookmarkStart w:id="275" w:name="_Toc503354886"/>
      <w:bookmarkStart w:id="276" w:name="_Toc452839288"/>
      <w:bookmarkStart w:id="277" w:name="_Toc211414973"/>
      <w:bookmarkStart w:id="278" w:name="_Toc45083852"/>
      <w:bookmarkStart w:id="279" w:name="_Toc42486664"/>
      <w:bookmarkStart w:id="280" w:name="_Toc336325287"/>
      <w:bookmarkStart w:id="281" w:name="_Toc139938722"/>
      <w:bookmarkStart w:id="282" w:name="_Toc405378487"/>
      <w:bookmarkStart w:id="283" w:name="_Toc205630997"/>
      <w:bookmarkStart w:id="284" w:name="_Toc180571570"/>
      <w:r>
        <w:rPr>
          <w:rFonts w:ascii="宋体" w:eastAsia="宋体" w:hAnsi="宋体" w:cs="宋体"/>
          <w:snapToGrid w:val="0"/>
          <w:sz w:val="21"/>
          <w:szCs w:val="21"/>
        </w:rPr>
        <w:t>8</w:t>
      </w:r>
      <w:r>
        <w:rPr>
          <w:rFonts w:ascii="宋体" w:eastAsia="宋体" w:hAnsi="宋体" w:cs="宋体" w:hint="eastAsia"/>
          <w:snapToGrid w:val="0"/>
          <w:sz w:val="21"/>
          <w:szCs w:val="21"/>
        </w:rPr>
        <w:t>测量放线</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EB3EFF" w:rsidRDefault="00430865">
      <w:pPr>
        <w:pStyle w:val="4"/>
        <w:snapToGrid w:val="0"/>
        <w:spacing w:line="360" w:lineRule="exact"/>
        <w:rPr>
          <w:rFonts w:ascii="宋体" w:eastAsia="宋体" w:hAnsi="宋体" w:cs="Times New Roman"/>
          <w:sz w:val="21"/>
          <w:szCs w:val="21"/>
        </w:rPr>
      </w:pPr>
      <w:bookmarkStart w:id="285" w:name="_Toc45083853"/>
      <w:bookmarkStart w:id="286" w:name="_Toc140637787"/>
      <w:bookmarkStart w:id="287" w:name="_Toc42486665"/>
      <w:bookmarkStart w:id="288" w:name="_Toc180571571"/>
      <w:bookmarkStart w:id="289" w:name="_Toc139938723"/>
      <w:r>
        <w:rPr>
          <w:rFonts w:ascii="宋体" w:eastAsia="宋体" w:hAnsi="宋体" w:cs="宋体"/>
          <w:sz w:val="21"/>
          <w:szCs w:val="21"/>
        </w:rPr>
        <w:t xml:space="preserve">8.1 </w:t>
      </w:r>
      <w:r>
        <w:rPr>
          <w:rFonts w:ascii="宋体" w:eastAsia="宋体" w:hAnsi="宋体" w:cs="宋体" w:hint="eastAsia"/>
          <w:sz w:val="21"/>
          <w:szCs w:val="21"/>
        </w:rPr>
        <w:t>施工控制网</w:t>
      </w:r>
      <w:bookmarkEnd w:id="285"/>
      <w:bookmarkEnd w:id="286"/>
      <w:bookmarkEnd w:id="287"/>
      <w:bookmarkEnd w:id="288"/>
      <w:bookmarkEnd w:id="289"/>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8.1.1</w:t>
      </w:r>
      <w:r>
        <w:rPr>
          <w:rFonts w:ascii="宋体" w:hAnsi="宋体" w:cs="宋体" w:hint="eastAsia"/>
          <w:snapToGrid w:val="0"/>
          <w:sz w:val="21"/>
          <w:szCs w:val="21"/>
        </w:rPr>
        <w:t>施工控制网的约定：发包人应在开工日期前</w:t>
      </w:r>
      <w:r>
        <w:rPr>
          <w:rFonts w:ascii="宋体" w:hAnsi="宋体" w:cs="宋体"/>
          <w:snapToGrid w:val="0"/>
          <w:sz w:val="21"/>
          <w:szCs w:val="21"/>
          <w:u w:val="single"/>
        </w:rPr>
        <w:t>14</w:t>
      </w:r>
      <w:r>
        <w:rPr>
          <w:rFonts w:ascii="宋体" w:hAnsi="宋体" w:cs="宋体" w:hint="eastAsia"/>
          <w:snapToGrid w:val="0"/>
          <w:sz w:val="21"/>
          <w:szCs w:val="21"/>
        </w:rPr>
        <w:t>天内，发包人通过监理人向承包人提供测量基准点布置图、基准线和水准点及其书面资料。承包人在接到测量基准点布置图后</w:t>
      </w:r>
      <w:r>
        <w:rPr>
          <w:rFonts w:ascii="宋体" w:hAnsi="宋体" w:cs="宋体"/>
          <w:snapToGrid w:val="0"/>
          <w:sz w:val="21"/>
          <w:szCs w:val="21"/>
          <w:u w:val="single"/>
        </w:rPr>
        <w:t>14</w:t>
      </w:r>
      <w:r>
        <w:rPr>
          <w:rFonts w:ascii="宋体" w:hAnsi="宋体" w:cs="宋体" w:hint="eastAsia"/>
          <w:snapToGrid w:val="0"/>
          <w:sz w:val="21"/>
          <w:szCs w:val="21"/>
        </w:rPr>
        <w:t>天内完成施工控制网布设，并将施工控制网资料报送监理人审批。</w:t>
      </w:r>
    </w:p>
    <w:p w:rsidR="00EB3EFF" w:rsidRDefault="00430865">
      <w:pPr>
        <w:pStyle w:val="3"/>
        <w:snapToGrid w:val="0"/>
        <w:spacing w:line="360" w:lineRule="exact"/>
        <w:rPr>
          <w:rFonts w:ascii="宋体" w:eastAsia="宋体" w:hAnsi="宋体" w:cs="Times New Roman"/>
          <w:snapToGrid w:val="0"/>
          <w:sz w:val="21"/>
          <w:szCs w:val="21"/>
        </w:rPr>
      </w:pPr>
      <w:bookmarkStart w:id="290" w:name="_Toc503354887"/>
      <w:bookmarkStart w:id="291" w:name="_Toc335853937"/>
      <w:bookmarkStart w:id="292" w:name="_Toc336325288"/>
      <w:bookmarkStart w:id="293" w:name="_Toc311407692"/>
      <w:bookmarkStart w:id="294" w:name="_Toc259802231"/>
      <w:bookmarkStart w:id="295" w:name="_Toc452839289"/>
      <w:bookmarkStart w:id="296" w:name="_Toc405378488"/>
      <w:r>
        <w:rPr>
          <w:rFonts w:ascii="宋体" w:eastAsia="宋体" w:hAnsi="宋体" w:cs="宋体"/>
          <w:snapToGrid w:val="0"/>
          <w:sz w:val="21"/>
          <w:szCs w:val="21"/>
        </w:rPr>
        <w:t xml:space="preserve">9 </w:t>
      </w:r>
      <w:r>
        <w:rPr>
          <w:rFonts w:ascii="宋体" w:eastAsia="宋体" w:hAnsi="宋体" w:cs="宋体" w:hint="eastAsia"/>
          <w:snapToGrid w:val="0"/>
          <w:sz w:val="21"/>
          <w:szCs w:val="21"/>
        </w:rPr>
        <w:t>施工安全、治安保卫和环境保护</w:t>
      </w:r>
      <w:bookmarkEnd w:id="290"/>
      <w:bookmarkEnd w:id="291"/>
      <w:bookmarkEnd w:id="292"/>
      <w:bookmarkEnd w:id="293"/>
      <w:bookmarkEnd w:id="294"/>
      <w:bookmarkEnd w:id="295"/>
      <w:bookmarkEnd w:id="296"/>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9.1 </w:t>
      </w:r>
      <w:r>
        <w:rPr>
          <w:rFonts w:ascii="宋体" w:eastAsia="宋体" w:hAnsi="宋体" w:cs="宋体" w:hint="eastAsia"/>
          <w:sz w:val="21"/>
          <w:szCs w:val="21"/>
        </w:rPr>
        <w:t>发包人的施工安全责任</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9.1.1 </w:t>
      </w:r>
      <w:r>
        <w:rPr>
          <w:rFonts w:ascii="宋体" w:hAnsi="宋体" w:cs="宋体" w:hint="eastAsia"/>
          <w:snapToGrid w:val="0"/>
          <w:sz w:val="21"/>
          <w:szCs w:val="21"/>
        </w:rPr>
        <w:t>发包人提供</w:t>
      </w:r>
      <w:r>
        <w:rPr>
          <w:rFonts w:ascii="宋体" w:hAnsi="宋体" w:cs="宋体"/>
          <w:snapToGrid w:val="0"/>
          <w:sz w:val="21"/>
          <w:szCs w:val="21"/>
          <w:u w:val="single"/>
        </w:rPr>
        <w:t xml:space="preserve">  /  </w:t>
      </w:r>
      <w:r>
        <w:rPr>
          <w:rFonts w:ascii="宋体" w:hAnsi="宋体" w:cs="宋体" w:hint="eastAsia"/>
          <w:snapToGrid w:val="0"/>
          <w:sz w:val="21"/>
          <w:szCs w:val="21"/>
        </w:rPr>
        <w:t>资料，</w:t>
      </w:r>
      <w:proofErr w:type="gramStart"/>
      <w:r>
        <w:rPr>
          <w:rFonts w:ascii="宋体" w:hAnsi="宋体" w:cs="宋体" w:hint="eastAsia"/>
          <w:snapToGrid w:val="0"/>
          <w:sz w:val="21"/>
          <w:szCs w:val="21"/>
        </w:rPr>
        <w:t>其余资料</w:t>
      </w:r>
      <w:proofErr w:type="gramEnd"/>
      <w:r>
        <w:rPr>
          <w:rFonts w:ascii="宋体" w:hAnsi="宋体" w:cs="宋体" w:hint="eastAsia"/>
          <w:snapToGrid w:val="0"/>
          <w:sz w:val="21"/>
          <w:szCs w:val="21"/>
        </w:rPr>
        <w:t>由承包人负责收集。</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9.2</w:t>
      </w:r>
      <w:r>
        <w:rPr>
          <w:rFonts w:ascii="宋体" w:eastAsia="宋体" w:hAnsi="宋体" w:cs="宋体" w:hint="eastAsia"/>
          <w:sz w:val="21"/>
          <w:szCs w:val="21"/>
        </w:rPr>
        <w:t>承包人的施工安全责任</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9.2.1 </w:t>
      </w:r>
      <w:r>
        <w:rPr>
          <w:rFonts w:ascii="宋体" w:hAnsi="宋体" w:cs="宋体" w:hint="eastAsia"/>
          <w:snapToGrid w:val="0"/>
          <w:sz w:val="21"/>
          <w:szCs w:val="21"/>
        </w:rPr>
        <w:t>下列工程应编制专项施工方案</w:t>
      </w:r>
      <w:r>
        <w:rPr>
          <w:rFonts w:ascii="宋体" w:hAnsi="宋体" w:cs="宋体"/>
          <w:snapToGrid w:val="0"/>
          <w:sz w:val="21"/>
          <w:szCs w:val="21"/>
          <w:u w:val="single"/>
        </w:rPr>
        <w:t xml:space="preserve">  /  </w:t>
      </w:r>
      <w:r>
        <w:rPr>
          <w:rFonts w:ascii="宋体" w:hAnsi="宋体" w:cs="宋体" w:hint="eastAsia"/>
          <w:snapToGrid w:val="0"/>
          <w:sz w:val="21"/>
          <w:szCs w:val="21"/>
        </w:rPr>
        <w:t>：，其中</w:t>
      </w:r>
      <w:r>
        <w:rPr>
          <w:rFonts w:ascii="宋体" w:hAnsi="宋体" w:cs="宋体"/>
          <w:snapToGrid w:val="0"/>
          <w:sz w:val="21"/>
          <w:szCs w:val="21"/>
          <w:u w:val="single"/>
        </w:rPr>
        <w:t xml:space="preserve">  /  </w:t>
      </w:r>
      <w:r>
        <w:rPr>
          <w:rFonts w:ascii="宋体" w:hAnsi="宋体" w:cs="宋体" w:hint="eastAsia"/>
          <w:snapToGrid w:val="0"/>
          <w:sz w:val="21"/>
          <w:szCs w:val="21"/>
        </w:rPr>
        <w:t>应组织专家论证和审查。</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9.3</w:t>
      </w:r>
      <w:r>
        <w:rPr>
          <w:rFonts w:ascii="宋体" w:eastAsia="宋体" w:hAnsi="宋体" w:cs="宋体" w:hint="eastAsia"/>
          <w:sz w:val="21"/>
          <w:szCs w:val="21"/>
        </w:rPr>
        <w:t>文明工地</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hint="eastAsia"/>
          <w:snapToGrid w:val="0"/>
          <w:sz w:val="21"/>
          <w:szCs w:val="21"/>
        </w:rPr>
        <w:t>本合同文明工地的约定：</w:t>
      </w:r>
      <w:r>
        <w:rPr>
          <w:rFonts w:ascii="宋体" w:hAnsi="宋体" w:cs="宋体" w:hint="eastAsia"/>
          <w:snapToGrid w:val="0"/>
          <w:sz w:val="21"/>
          <w:szCs w:val="21"/>
          <w:u w:val="single"/>
        </w:rPr>
        <w:t>争创文明施工工地</w:t>
      </w:r>
      <w:r>
        <w:rPr>
          <w:rFonts w:ascii="宋体" w:hAnsi="宋体" w:cs="宋体" w:hint="eastAsia"/>
          <w:snapToGrid w:val="0"/>
          <w:sz w:val="21"/>
          <w:szCs w:val="21"/>
        </w:rPr>
        <w:t>。</w:t>
      </w:r>
    </w:p>
    <w:p w:rsidR="00EB3EFF" w:rsidRDefault="00430865">
      <w:pPr>
        <w:pStyle w:val="3"/>
        <w:snapToGrid w:val="0"/>
        <w:spacing w:line="360" w:lineRule="exact"/>
        <w:rPr>
          <w:rFonts w:ascii="宋体" w:eastAsia="宋体" w:hAnsi="宋体" w:cs="Times New Roman"/>
          <w:snapToGrid w:val="0"/>
          <w:sz w:val="21"/>
          <w:szCs w:val="21"/>
        </w:rPr>
      </w:pPr>
      <w:bookmarkStart w:id="297" w:name="_Toc184635108"/>
      <w:bookmarkStart w:id="298" w:name="_Toc217819051"/>
      <w:bookmarkStart w:id="299" w:name="_Toc335853938"/>
      <w:bookmarkStart w:id="300" w:name="_Toc452839290"/>
      <w:bookmarkStart w:id="301" w:name="_Toc405378489"/>
      <w:bookmarkStart w:id="302" w:name="_Toc311407694"/>
      <w:bookmarkStart w:id="303" w:name="_Toc336325289"/>
      <w:bookmarkStart w:id="304" w:name="_Toc503354888"/>
      <w:r>
        <w:rPr>
          <w:rFonts w:ascii="宋体" w:eastAsia="宋体" w:hAnsi="宋体" w:cs="宋体"/>
          <w:snapToGrid w:val="0"/>
          <w:sz w:val="21"/>
          <w:szCs w:val="21"/>
        </w:rPr>
        <w:t>11</w:t>
      </w:r>
      <w:r>
        <w:rPr>
          <w:rFonts w:ascii="宋体" w:eastAsia="宋体" w:hAnsi="宋体" w:cs="宋体" w:hint="eastAsia"/>
          <w:snapToGrid w:val="0"/>
          <w:sz w:val="21"/>
          <w:szCs w:val="21"/>
        </w:rPr>
        <w:t>开工和竣工（完工</w:t>
      </w:r>
      <w:bookmarkEnd w:id="297"/>
      <w:bookmarkEnd w:id="298"/>
      <w:r>
        <w:rPr>
          <w:rFonts w:ascii="宋体" w:eastAsia="宋体" w:hAnsi="宋体" w:cs="宋体" w:hint="eastAsia"/>
          <w:snapToGrid w:val="0"/>
          <w:sz w:val="21"/>
          <w:szCs w:val="21"/>
        </w:rPr>
        <w:t>）</w:t>
      </w:r>
      <w:bookmarkEnd w:id="299"/>
      <w:bookmarkEnd w:id="300"/>
      <w:bookmarkEnd w:id="301"/>
      <w:bookmarkEnd w:id="302"/>
      <w:bookmarkEnd w:id="303"/>
      <w:bookmarkEnd w:id="304"/>
    </w:p>
    <w:p w:rsidR="00EB3EFF" w:rsidRDefault="00430865">
      <w:pPr>
        <w:pStyle w:val="4"/>
        <w:snapToGrid w:val="0"/>
        <w:spacing w:line="360" w:lineRule="exact"/>
        <w:rPr>
          <w:rFonts w:ascii="宋体" w:eastAsia="宋体" w:hAnsi="宋体" w:cs="Times New Roman"/>
          <w:sz w:val="21"/>
          <w:szCs w:val="21"/>
        </w:rPr>
      </w:pPr>
      <w:bookmarkStart w:id="305" w:name="_Toc335853939"/>
      <w:bookmarkStart w:id="306" w:name="_Toc311407695"/>
      <w:bookmarkStart w:id="307" w:name="_Toc336255176"/>
      <w:r>
        <w:rPr>
          <w:rFonts w:ascii="宋体" w:eastAsia="宋体" w:hAnsi="宋体" w:cs="宋体"/>
          <w:sz w:val="21"/>
          <w:szCs w:val="21"/>
        </w:rPr>
        <w:t xml:space="preserve">11.1 </w:t>
      </w:r>
      <w:r>
        <w:rPr>
          <w:rFonts w:ascii="宋体" w:eastAsia="宋体" w:hAnsi="宋体" w:cs="宋体" w:hint="eastAsia"/>
          <w:sz w:val="21"/>
          <w:szCs w:val="21"/>
        </w:rPr>
        <w:t>开工</w:t>
      </w:r>
      <w:bookmarkEnd w:id="305"/>
      <w:bookmarkEnd w:id="306"/>
      <w:bookmarkEnd w:id="307"/>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hint="eastAsia"/>
          <w:snapToGrid w:val="0"/>
          <w:sz w:val="21"/>
          <w:szCs w:val="21"/>
        </w:rPr>
        <w:t>本工程计划于</w:t>
      </w:r>
      <w:r>
        <w:rPr>
          <w:rFonts w:ascii="宋体" w:hAnsi="宋体" w:cs="宋体"/>
          <w:snapToGrid w:val="0"/>
          <w:sz w:val="21"/>
          <w:szCs w:val="21"/>
        </w:rPr>
        <w:t>201</w:t>
      </w:r>
      <w:r>
        <w:rPr>
          <w:rFonts w:ascii="宋体" w:hAnsi="宋体" w:cs="宋体" w:hint="eastAsia"/>
          <w:snapToGrid w:val="0"/>
          <w:sz w:val="21"/>
          <w:szCs w:val="21"/>
        </w:rPr>
        <w:t>9年开工。具体开工日期以监理工程师发出的开</w:t>
      </w:r>
      <w:proofErr w:type="gramStart"/>
      <w:r>
        <w:rPr>
          <w:rFonts w:ascii="宋体" w:hAnsi="宋体" w:cs="宋体" w:hint="eastAsia"/>
          <w:snapToGrid w:val="0"/>
          <w:sz w:val="21"/>
          <w:szCs w:val="21"/>
        </w:rPr>
        <w:t>工令</w:t>
      </w:r>
      <w:proofErr w:type="gramEnd"/>
      <w:r>
        <w:rPr>
          <w:rFonts w:ascii="宋体" w:hAnsi="宋体" w:cs="宋体" w:hint="eastAsia"/>
          <w:snapToGrid w:val="0"/>
          <w:sz w:val="21"/>
          <w:szCs w:val="21"/>
        </w:rPr>
        <w:t>或业主指令为准。</w:t>
      </w:r>
    </w:p>
    <w:p w:rsidR="00EB3EFF" w:rsidRDefault="00430865">
      <w:pPr>
        <w:snapToGrid w:val="0"/>
        <w:spacing w:line="360" w:lineRule="exact"/>
        <w:rPr>
          <w:rFonts w:ascii="宋体" w:cs="Times New Roman"/>
          <w:b/>
          <w:bCs/>
          <w:sz w:val="21"/>
          <w:szCs w:val="21"/>
        </w:rPr>
      </w:pPr>
      <w:r>
        <w:rPr>
          <w:rFonts w:ascii="宋体" w:hAnsi="宋体" w:cs="宋体"/>
          <w:b/>
          <w:bCs/>
          <w:sz w:val="21"/>
          <w:szCs w:val="21"/>
        </w:rPr>
        <w:t xml:space="preserve">11.2  </w:t>
      </w:r>
      <w:r>
        <w:rPr>
          <w:rFonts w:ascii="宋体" w:hAnsi="宋体" w:cs="宋体" w:hint="eastAsia"/>
          <w:b/>
          <w:bCs/>
          <w:sz w:val="21"/>
          <w:szCs w:val="21"/>
        </w:rPr>
        <w:t>竣工（完工）</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hint="eastAsia"/>
          <w:snapToGrid w:val="0"/>
          <w:sz w:val="21"/>
          <w:szCs w:val="21"/>
        </w:rPr>
        <w:t>全部工程要求自监理工程师发出的开</w:t>
      </w:r>
      <w:proofErr w:type="gramStart"/>
      <w:r>
        <w:rPr>
          <w:rFonts w:ascii="宋体" w:hAnsi="宋体" w:cs="宋体" w:hint="eastAsia"/>
          <w:snapToGrid w:val="0"/>
          <w:sz w:val="21"/>
          <w:szCs w:val="21"/>
        </w:rPr>
        <w:t>工令</w:t>
      </w:r>
      <w:proofErr w:type="gramEnd"/>
      <w:r>
        <w:rPr>
          <w:rFonts w:ascii="宋体" w:hAnsi="宋体" w:cs="宋体" w:hint="eastAsia"/>
          <w:snapToGrid w:val="0"/>
          <w:sz w:val="21"/>
          <w:szCs w:val="21"/>
        </w:rPr>
        <w:t>或业主指令起30</w:t>
      </w:r>
      <w:proofErr w:type="gramStart"/>
      <w:r>
        <w:rPr>
          <w:rFonts w:ascii="宋体" w:hAnsi="宋体" w:cs="宋体" w:hint="eastAsia"/>
          <w:snapToGrid w:val="0"/>
          <w:sz w:val="21"/>
          <w:szCs w:val="21"/>
        </w:rPr>
        <w:t>日历天</w:t>
      </w:r>
      <w:proofErr w:type="gramEnd"/>
      <w:r>
        <w:rPr>
          <w:rFonts w:ascii="宋体" w:hAnsi="宋体" w:cs="宋体" w:hint="eastAsia"/>
          <w:snapToGrid w:val="0"/>
          <w:sz w:val="21"/>
          <w:szCs w:val="21"/>
        </w:rPr>
        <w:t>内完工。</w:t>
      </w:r>
    </w:p>
    <w:p w:rsidR="00EB3EFF" w:rsidRDefault="00430865">
      <w:pPr>
        <w:snapToGrid w:val="0"/>
        <w:spacing w:line="360" w:lineRule="exact"/>
        <w:jc w:val="left"/>
        <w:rPr>
          <w:rFonts w:ascii="宋体" w:cs="Times New Roman"/>
          <w:b/>
          <w:bCs/>
          <w:sz w:val="21"/>
          <w:szCs w:val="21"/>
        </w:rPr>
      </w:pPr>
      <w:r>
        <w:rPr>
          <w:rFonts w:ascii="宋体" w:hAnsi="宋体" w:cs="宋体"/>
          <w:b/>
          <w:bCs/>
          <w:sz w:val="21"/>
          <w:szCs w:val="21"/>
        </w:rPr>
        <w:t xml:space="preserve">11.3  </w:t>
      </w:r>
      <w:r>
        <w:rPr>
          <w:rFonts w:ascii="宋体" w:hAnsi="宋体" w:cs="宋体" w:hint="eastAsia"/>
          <w:b/>
          <w:bCs/>
          <w:sz w:val="21"/>
          <w:szCs w:val="21"/>
        </w:rPr>
        <w:t>异常恶劣的气候条件</w:t>
      </w:r>
    </w:p>
    <w:p w:rsidR="00EB3EFF" w:rsidRDefault="00430865">
      <w:pPr>
        <w:snapToGrid w:val="0"/>
        <w:spacing w:line="360" w:lineRule="exact"/>
        <w:jc w:val="left"/>
        <w:rPr>
          <w:rFonts w:ascii="宋体" w:cs="Times New Roman"/>
          <w:sz w:val="21"/>
          <w:szCs w:val="21"/>
        </w:rPr>
      </w:pPr>
      <w:r>
        <w:rPr>
          <w:rFonts w:ascii="宋体" w:hAnsi="宋体" w:cs="宋体"/>
          <w:b/>
          <w:bCs/>
          <w:sz w:val="21"/>
          <w:szCs w:val="21"/>
        </w:rPr>
        <w:t xml:space="preserve">11.3.1  </w:t>
      </w:r>
      <w:r>
        <w:rPr>
          <w:rFonts w:ascii="宋体" w:hAnsi="宋体" w:cs="宋体" w:hint="eastAsia"/>
          <w:sz w:val="21"/>
          <w:szCs w:val="21"/>
        </w:rPr>
        <w:t>本合同工</w:t>
      </w:r>
      <w:proofErr w:type="gramStart"/>
      <w:r>
        <w:rPr>
          <w:rFonts w:ascii="宋体" w:hAnsi="宋体" w:cs="宋体" w:hint="eastAsia"/>
          <w:sz w:val="21"/>
          <w:szCs w:val="21"/>
        </w:rPr>
        <w:t>程届定</w:t>
      </w:r>
      <w:proofErr w:type="gramEnd"/>
      <w:r>
        <w:rPr>
          <w:rFonts w:ascii="宋体" w:hAnsi="宋体" w:cs="宋体" w:hint="eastAsia"/>
          <w:sz w:val="21"/>
          <w:szCs w:val="21"/>
        </w:rPr>
        <w:t>异常恶劣气候条件的范围为：</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 </w:t>
      </w:r>
      <w:r>
        <w:rPr>
          <w:rFonts w:ascii="宋体" w:hAnsi="宋体" w:cs="宋体" w:hint="eastAsia"/>
          <w:snapToGrid w:val="0"/>
          <w:sz w:val="21"/>
          <w:szCs w:val="21"/>
        </w:rPr>
        <w:t>日降雨量大于</w:t>
      </w:r>
      <w:r>
        <w:rPr>
          <w:rFonts w:ascii="宋体" w:hAnsi="宋体" w:cs="宋体"/>
          <w:b/>
          <w:bCs/>
          <w:snapToGrid w:val="0"/>
          <w:sz w:val="21"/>
          <w:szCs w:val="21"/>
          <w:u w:val="single"/>
        </w:rPr>
        <w:t xml:space="preserve"> 50 </w:t>
      </w:r>
      <w:r>
        <w:rPr>
          <w:rFonts w:ascii="宋体" w:hAnsi="宋体" w:cs="宋体"/>
          <w:snapToGrid w:val="0"/>
          <w:sz w:val="21"/>
          <w:szCs w:val="21"/>
        </w:rPr>
        <w:t>mm</w:t>
      </w:r>
      <w:r>
        <w:rPr>
          <w:rFonts w:ascii="宋体" w:hAnsi="宋体" w:cs="宋体" w:hint="eastAsia"/>
          <w:snapToGrid w:val="0"/>
          <w:sz w:val="21"/>
          <w:szCs w:val="21"/>
        </w:rPr>
        <w:t>的雨日</w:t>
      </w:r>
      <w:r>
        <w:rPr>
          <w:rFonts w:ascii="宋体" w:hAnsi="宋体" w:cs="宋体" w:hint="eastAsia"/>
          <w:b/>
          <w:bCs/>
          <w:snapToGrid w:val="0"/>
          <w:sz w:val="21"/>
          <w:szCs w:val="21"/>
        </w:rPr>
        <w:t>连续</w:t>
      </w:r>
      <w:r>
        <w:rPr>
          <w:rFonts w:ascii="宋体" w:hAnsi="宋体" w:cs="宋体" w:hint="eastAsia"/>
          <w:snapToGrid w:val="0"/>
          <w:sz w:val="21"/>
          <w:szCs w:val="21"/>
        </w:rPr>
        <w:t>超过</w:t>
      </w:r>
      <w:r>
        <w:rPr>
          <w:rFonts w:ascii="宋体" w:hAnsi="宋体" w:cs="宋体"/>
          <w:snapToGrid w:val="0"/>
          <w:sz w:val="21"/>
          <w:szCs w:val="21"/>
          <w:u w:val="single"/>
        </w:rPr>
        <w:t xml:space="preserve"> 1</w:t>
      </w:r>
      <w:r>
        <w:rPr>
          <w:rFonts w:ascii="宋体" w:hAnsi="宋体" w:cs="宋体" w:hint="eastAsia"/>
          <w:snapToGrid w:val="0"/>
          <w:sz w:val="21"/>
          <w:szCs w:val="21"/>
        </w:rPr>
        <w:t>天；</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(2) </w:t>
      </w:r>
      <w:r>
        <w:rPr>
          <w:rFonts w:ascii="宋体" w:hAnsi="宋体" w:cs="宋体" w:hint="eastAsia"/>
          <w:snapToGrid w:val="0"/>
          <w:sz w:val="21"/>
          <w:szCs w:val="21"/>
        </w:rPr>
        <w:t>风速大于</w:t>
      </w:r>
      <w:r>
        <w:rPr>
          <w:rFonts w:ascii="宋体" w:hAnsi="宋体" w:cs="宋体"/>
          <w:snapToGrid w:val="0"/>
          <w:sz w:val="21"/>
          <w:szCs w:val="21"/>
          <w:u w:val="single"/>
        </w:rPr>
        <w:t xml:space="preserve"> 14  </w:t>
      </w:r>
      <w:r>
        <w:rPr>
          <w:rFonts w:ascii="宋体" w:hAnsi="宋体" w:cs="宋体"/>
          <w:snapToGrid w:val="0"/>
          <w:sz w:val="21"/>
          <w:szCs w:val="21"/>
        </w:rPr>
        <w:t>m/s</w:t>
      </w:r>
      <w:r>
        <w:rPr>
          <w:rFonts w:ascii="宋体" w:hAnsi="宋体" w:cs="宋体" w:hint="eastAsia"/>
          <w:snapToGrid w:val="0"/>
          <w:sz w:val="21"/>
          <w:szCs w:val="21"/>
        </w:rPr>
        <w:t>的</w:t>
      </w:r>
      <w:r>
        <w:rPr>
          <w:rFonts w:ascii="宋体" w:hAnsi="宋体" w:cs="宋体"/>
          <w:snapToGrid w:val="0"/>
          <w:sz w:val="21"/>
          <w:szCs w:val="21"/>
          <w:u w:val="single"/>
        </w:rPr>
        <w:t xml:space="preserve"> 7 </w:t>
      </w:r>
      <w:r>
        <w:rPr>
          <w:rFonts w:ascii="宋体" w:hAnsi="宋体" w:cs="宋体" w:hint="eastAsia"/>
          <w:snapToGrid w:val="0"/>
          <w:sz w:val="21"/>
          <w:szCs w:val="21"/>
        </w:rPr>
        <w:t>级以上台风灾害；</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(3) </w:t>
      </w:r>
      <w:r>
        <w:rPr>
          <w:rFonts w:ascii="宋体" w:hAnsi="宋体" w:cs="宋体" w:hint="eastAsia"/>
          <w:snapToGrid w:val="0"/>
          <w:sz w:val="21"/>
          <w:szCs w:val="21"/>
        </w:rPr>
        <w:t>日气温超过</w:t>
      </w:r>
      <w:r>
        <w:rPr>
          <w:rFonts w:ascii="宋体" w:hAnsi="宋体" w:cs="宋体"/>
          <w:snapToGrid w:val="0"/>
          <w:sz w:val="21"/>
          <w:szCs w:val="21"/>
          <w:u w:val="single"/>
        </w:rPr>
        <w:t xml:space="preserve"> 40 </w:t>
      </w:r>
      <w:r>
        <w:rPr>
          <w:rFonts w:ascii="宋体" w:hAnsi="宋体" w:cs="宋体" w:hint="eastAsia"/>
          <w:snapToGrid w:val="0"/>
          <w:sz w:val="21"/>
          <w:szCs w:val="21"/>
        </w:rPr>
        <w:t>℃的高温大于</w:t>
      </w:r>
      <w:r>
        <w:rPr>
          <w:rFonts w:ascii="宋体" w:hAnsi="宋体" w:cs="宋体"/>
          <w:snapToGrid w:val="0"/>
          <w:sz w:val="21"/>
          <w:szCs w:val="21"/>
          <w:u w:val="single"/>
        </w:rPr>
        <w:t xml:space="preserve"> 3 </w:t>
      </w:r>
      <w:r>
        <w:rPr>
          <w:rFonts w:ascii="宋体" w:hAnsi="宋体" w:cs="宋体" w:hint="eastAsia"/>
          <w:snapToGrid w:val="0"/>
          <w:sz w:val="21"/>
          <w:szCs w:val="21"/>
        </w:rPr>
        <w:t>天；</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(4) </w:t>
      </w:r>
      <w:r>
        <w:rPr>
          <w:rFonts w:ascii="宋体" w:hAnsi="宋体" w:cs="宋体" w:hint="eastAsia"/>
          <w:snapToGrid w:val="0"/>
          <w:sz w:val="21"/>
          <w:szCs w:val="21"/>
        </w:rPr>
        <w:t>日气温低于</w:t>
      </w:r>
      <w:r>
        <w:rPr>
          <w:rFonts w:ascii="宋体" w:hAnsi="宋体" w:cs="宋体"/>
          <w:snapToGrid w:val="0"/>
          <w:sz w:val="21"/>
          <w:szCs w:val="21"/>
          <w:u w:val="single"/>
        </w:rPr>
        <w:t xml:space="preserve"> -5 </w:t>
      </w:r>
      <w:r>
        <w:rPr>
          <w:rFonts w:ascii="宋体" w:hAnsi="宋体" w:cs="宋体" w:hint="eastAsia"/>
          <w:snapToGrid w:val="0"/>
          <w:sz w:val="21"/>
          <w:szCs w:val="21"/>
        </w:rPr>
        <w:t>℃的严寒大于</w:t>
      </w:r>
      <w:r>
        <w:rPr>
          <w:rFonts w:ascii="宋体" w:hAnsi="宋体" w:cs="宋体"/>
          <w:snapToGrid w:val="0"/>
          <w:sz w:val="21"/>
          <w:szCs w:val="21"/>
          <w:u w:val="single"/>
        </w:rPr>
        <w:t xml:space="preserve"> 3 </w:t>
      </w:r>
      <w:r>
        <w:rPr>
          <w:rFonts w:ascii="宋体" w:hAnsi="宋体" w:cs="宋体" w:hint="eastAsia"/>
          <w:snapToGrid w:val="0"/>
          <w:sz w:val="21"/>
          <w:szCs w:val="21"/>
        </w:rPr>
        <w:t>天；</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(5) </w:t>
      </w:r>
      <w:r>
        <w:rPr>
          <w:rFonts w:ascii="宋体" w:hAnsi="宋体" w:cs="宋体" w:hint="eastAsia"/>
          <w:snapToGrid w:val="0"/>
          <w:sz w:val="21"/>
          <w:szCs w:val="21"/>
        </w:rPr>
        <w:t>造成工程损失的冰雹和大雪灾害；</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(6) </w:t>
      </w:r>
      <w:r>
        <w:rPr>
          <w:rFonts w:ascii="宋体" w:hAnsi="宋体" w:cs="宋体" w:hint="eastAsia"/>
          <w:snapToGrid w:val="0"/>
          <w:sz w:val="21"/>
          <w:szCs w:val="21"/>
        </w:rPr>
        <w:t>其它异常恶劣气候灾害。</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11.4 </w:t>
      </w:r>
      <w:r>
        <w:rPr>
          <w:rFonts w:ascii="宋体" w:eastAsia="宋体" w:hAnsi="宋体" w:cs="宋体" w:hint="eastAsia"/>
          <w:sz w:val="21"/>
          <w:szCs w:val="21"/>
        </w:rPr>
        <w:t>承包人的工期延误</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 </w:t>
      </w:r>
      <w:r>
        <w:rPr>
          <w:rFonts w:ascii="宋体" w:hAnsi="宋体" w:cs="宋体" w:hint="eastAsia"/>
          <w:snapToGrid w:val="0"/>
          <w:sz w:val="21"/>
          <w:szCs w:val="21"/>
        </w:rPr>
        <w:t>逾期完工违约金表</w:t>
      </w:r>
    </w:p>
    <w:p w:rsidR="00EB3EFF" w:rsidRDefault="00430865">
      <w:pPr>
        <w:snapToGrid w:val="0"/>
        <w:spacing w:line="360" w:lineRule="exact"/>
        <w:jc w:val="center"/>
        <w:rPr>
          <w:rFonts w:ascii="宋体" w:cs="Times New Roman"/>
          <w:b/>
          <w:bCs/>
          <w:snapToGrid w:val="0"/>
          <w:sz w:val="21"/>
          <w:szCs w:val="21"/>
        </w:rPr>
      </w:pPr>
      <w:r>
        <w:rPr>
          <w:rFonts w:ascii="宋体" w:hAnsi="宋体" w:cs="宋体" w:hint="eastAsia"/>
          <w:b/>
          <w:bCs/>
          <w:snapToGrid w:val="0"/>
          <w:sz w:val="21"/>
          <w:szCs w:val="21"/>
        </w:rPr>
        <w:t>逾期完工违约金表</w:t>
      </w:r>
    </w:p>
    <w:tbl>
      <w:tblPr>
        <w:tblW w:w="8820"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0"/>
        <w:gridCol w:w="2907"/>
        <w:gridCol w:w="2313"/>
        <w:gridCol w:w="2880"/>
      </w:tblGrid>
      <w:tr w:rsidR="00EB3EFF">
        <w:trPr>
          <w:trHeight w:val="287"/>
        </w:trPr>
        <w:tc>
          <w:tcPr>
            <w:tcW w:w="720" w:type="dxa"/>
            <w:tcBorders>
              <w:top w:val="single" w:sz="8" w:space="0" w:color="auto"/>
            </w:tcBorders>
            <w:vAlign w:val="center"/>
          </w:tcPr>
          <w:p w:rsidR="00EB3EFF" w:rsidRDefault="00430865">
            <w:pPr>
              <w:snapToGrid w:val="0"/>
              <w:spacing w:line="360" w:lineRule="exact"/>
              <w:jc w:val="center"/>
              <w:rPr>
                <w:rFonts w:ascii="宋体" w:cs="宋体"/>
                <w:snapToGrid w:val="0"/>
                <w:kern w:val="2"/>
                <w:sz w:val="21"/>
                <w:szCs w:val="21"/>
              </w:rPr>
            </w:pPr>
            <w:r>
              <w:rPr>
                <w:rFonts w:ascii="宋体" w:hAnsi="宋体" w:cs="宋体" w:hint="eastAsia"/>
                <w:snapToGrid w:val="0"/>
                <w:kern w:val="2"/>
                <w:sz w:val="21"/>
                <w:szCs w:val="21"/>
              </w:rPr>
              <w:t>序号</w:t>
            </w:r>
          </w:p>
        </w:tc>
        <w:tc>
          <w:tcPr>
            <w:tcW w:w="2907" w:type="dxa"/>
            <w:tcBorders>
              <w:top w:val="single" w:sz="8" w:space="0" w:color="auto"/>
            </w:tcBorders>
            <w:vAlign w:val="center"/>
          </w:tcPr>
          <w:p w:rsidR="00EB3EFF" w:rsidRDefault="00430865">
            <w:pPr>
              <w:snapToGrid w:val="0"/>
              <w:spacing w:line="360" w:lineRule="exact"/>
              <w:jc w:val="center"/>
              <w:rPr>
                <w:rFonts w:ascii="宋体" w:cs="宋体"/>
                <w:snapToGrid w:val="0"/>
                <w:kern w:val="2"/>
                <w:sz w:val="21"/>
                <w:szCs w:val="21"/>
              </w:rPr>
            </w:pPr>
            <w:r>
              <w:rPr>
                <w:rFonts w:ascii="宋体" w:hAnsi="宋体" w:cs="宋体" w:hint="eastAsia"/>
                <w:snapToGrid w:val="0"/>
                <w:kern w:val="2"/>
                <w:sz w:val="21"/>
                <w:szCs w:val="21"/>
              </w:rPr>
              <w:t>项目及其说明</w:t>
            </w:r>
          </w:p>
        </w:tc>
        <w:tc>
          <w:tcPr>
            <w:tcW w:w="2313" w:type="dxa"/>
            <w:tcBorders>
              <w:top w:val="single" w:sz="8" w:space="0" w:color="auto"/>
            </w:tcBorders>
            <w:vAlign w:val="center"/>
          </w:tcPr>
          <w:p w:rsidR="00EB3EFF" w:rsidRDefault="00430865">
            <w:pPr>
              <w:snapToGrid w:val="0"/>
              <w:spacing w:line="360" w:lineRule="exact"/>
              <w:jc w:val="center"/>
              <w:rPr>
                <w:rFonts w:ascii="宋体" w:cs="宋体"/>
                <w:snapToGrid w:val="0"/>
                <w:kern w:val="2"/>
                <w:sz w:val="21"/>
                <w:szCs w:val="21"/>
              </w:rPr>
            </w:pPr>
            <w:r>
              <w:rPr>
                <w:rFonts w:ascii="宋体" w:hAnsi="宋体" w:cs="宋体" w:hint="eastAsia"/>
                <w:snapToGrid w:val="0"/>
                <w:kern w:val="2"/>
                <w:sz w:val="21"/>
                <w:szCs w:val="21"/>
              </w:rPr>
              <w:t>要求完工日期</w:t>
            </w:r>
          </w:p>
        </w:tc>
        <w:tc>
          <w:tcPr>
            <w:tcW w:w="2880" w:type="dxa"/>
            <w:tcBorders>
              <w:top w:val="single" w:sz="8" w:space="0" w:color="auto"/>
            </w:tcBorders>
            <w:vAlign w:val="center"/>
          </w:tcPr>
          <w:p w:rsidR="00EB3EFF" w:rsidRDefault="00430865">
            <w:pPr>
              <w:snapToGrid w:val="0"/>
              <w:spacing w:line="360" w:lineRule="exact"/>
              <w:jc w:val="center"/>
              <w:rPr>
                <w:rFonts w:ascii="宋体" w:cs="宋体"/>
                <w:snapToGrid w:val="0"/>
                <w:kern w:val="2"/>
                <w:sz w:val="21"/>
                <w:szCs w:val="21"/>
              </w:rPr>
            </w:pPr>
            <w:r>
              <w:rPr>
                <w:rFonts w:ascii="宋体" w:hAnsi="宋体" w:cs="宋体" w:hint="eastAsia"/>
                <w:snapToGrid w:val="0"/>
                <w:kern w:val="2"/>
                <w:sz w:val="21"/>
                <w:szCs w:val="21"/>
              </w:rPr>
              <w:t>逾期完工违约金（元</w:t>
            </w:r>
            <w:r>
              <w:rPr>
                <w:rFonts w:ascii="宋体" w:hAnsi="宋体" w:cs="宋体"/>
                <w:snapToGrid w:val="0"/>
                <w:kern w:val="2"/>
                <w:sz w:val="21"/>
                <w:szCs w:val="21"/>
              </w:rPr>
              <w:t>/</w:t>
            </w:r>
            <w:r>
              <w:rPr>
                <w:rFonts w:ascii="宋体" w:hAnsi="宋体" w:cs="宋体" w:hint="eastAsia"/>
                <w:snapToGrid w:val="0"/>
                <w:kern w:val="2"/>
                <w:sz w:val="21"/>
                <w:szCs w:val="21"/>
              </w:rPr>
              <w:t>天）</w:t>
            </w:r>
          </w:p>
        </w:tc>
      </w:tr>
      <w:tr w:rsidR="00EB3EFF">
        <w:trPr>
          <w:trHeight w:val="615"/>
        </w:trPr>
        <w:tc>
          <w:tcPr>
            <w:tcW w:w="720" w:type="dxa"/>
            <w:tcBorders>
              <w:bottom w:val="single" w:sz="8" w:space="0" w:color="auto"/>
            </w:tcBorders>
            <w:vAlign w:val="center"/>
          </w:tcPr>
          <w:p w:rsidR="00EB3EFF" w:rsidRDefault="00430865">
            <w:pPr>
              <w:snapToGrid w:val="0"/>
              <w:spacing w:line="360" w:lineRule="exact"/>
              <w:jc w:val="center"/>
              <w:rPr>
                <w:rFonts w:ascii="宋体" w:hAnsi="宋体" w:cs="宋体"/>
                <w:snapToGrid w:val="0"/>
                <w:kern w:val="2"/>
                <w:sz w:val="21"/>
                <w:szCs w:val="21"/>
              </w:rPr>
            </w:pPr>
            <w:r>
              <w:rPr>
                <w:rFonts w:ascii="宋体" w:hAnsi="宋体" w:cs="宋体"/>
                <w:snapToGrid w:val="0"/>
                <w:kern w:val="2"/>
                <w:sz w:val="21"/>
                <w:szCs w:val="21"/>
              </w:rPr>
              <w:lastRenderedPageBreak/>
              <w:t>1</w:t>
            </w:r>
          </w:p>
        </w:tc>
        <w:tc>
          <w:tcPr>
            <w:tcW w:w="2907" w:type="dxa"/>
            <w:tcBorders>
              <w:bottom w:val="single" w:sz="8" w:space="0" w:color="auto"/>
            </w:tcBorders>
            <w:vAlign w:val="center"/>
          </w:tcPr>
          <w:p w:rsidR="00EB3EFF" w:rsidRDefault="00430865">
            <w:pPr>
              <w:snapToGrid w:val="0"/>
              <w:spacing w:line="360" w:lineRule="exact"/>
              <w:rPr>
                <w:rFonts w:ascii="宋体" w:cs="宋体"/>
                <w:snapToGrid w:val="0"/>
                <w:kern w:val="2"/>
                <w:sz w:val="21"/>
                <w:szCs w:val="21"/>
              </w:rPr>
            </w:pPr>
            <w:r>
              <w:rPr>
                <w:rFonts w:ascii="宋体" w:hAnsi="宋体" w:cs="宋体" w:hint="eastAsia"/>
                <w:snapToGrid w:val="0"/>
                <w:kern w:val="2"/>
                <w:sz w:val="21"/>
                <w:szCs w:val="21"/>
              </w:rPr>
              <w:t>全部工程</w:t>
            </w:r>
          </w:p>
        </w:tc>
        <w:tc>
          <w:tcPr>
            <w:tcW w:w="2313" w:type="dxa"/>
            <w:tcBorders>
              <w:bottom w:val="single" w:sz="8" w:space="0" w:color="auto"/>
            </w:tcBorders>
            <w:vAlign w:val="center"/>
          </w:tcPr>
          <w:p w:rsidR="00EB3EFF" w:rsidRDefault="00430865" w:rsidP="00B24251">
            <w:pPr>
              <w:snapToGrid w:val="0"/>
              <w:spacing w:line="360" w:lineRule="exact"/>
              <w:jc w:val="center"/>
              <w:rPr>
                <w:rFonts w:ascii="宋体" w:cs="宋体"/>
                <w:snapToGrid w:val="0"/>
                <w:kern w:val="2"/>
                <w:sz w:val="21"/>
                <w:szCs w:val="21"/>
              </w:rPr>
            </w:pPr>
            <w:r>
              <w:rPr>
                <w:rFonts w:ascii="宋体" w:hAnsi="宋体" w:cs="宋体" w:hint="eastAsia"/>
                <w:snapToGrid w:val="0"/>
                <w:kern w:val="2"/>
                <w:sz w:val="21"/>
                <w:szCs w:val="21"/>
              </w:rPr>
              <w:t>开</w:t>
            </w:r>
            <w:proofErr w:type="gramStart"/>
            <w:r>
              <w:rPr>
                <w:rFonts w:ascii="宋体" w:hAnsi="宋体" w:cs="宋体" w:hint="eastAsia"/>
                <w:snapToGrid w:val="0"/>
                <w:kern w:val="2"/>
                <w:sz w:val="21"/>
                <w:szCs w:val="21"/>
              </w:rPr>
              <w:t>工令</w:t>
            </w:r>
            <w:proofErr w:type="gramEnd"/>
            <w:r>
              <w:rPr>
                <w:rFonts w:ascii="宋体" w:hAnsi="宋体" w:cs="宋体" w:hint="eastAsia"/>
                <w:snapToGrid w:val="0"/>
                <w:kern w:val="2"/>
                <w:sz w:val="21"/>
                <w:szCs w:val="21"/>
              </w:rPr>
              <w:t>发出后</w:t>
            </w:r>
            <w:r w:rsidR="00B24251">
              <w:rPr>
                <w:rFonts w:ascii="宋体" w:hAnsi="宋体" w:cs="宋体"/>
                <w:b/>
                <w:bCs/>
                <w:snapToGrid w:val="0"/>
                <w:kern w:val="2"/>
                <w:sz w:val="21"/>
                <w:szCs w:val="21"/>
              </w:rPr>
              <w:t>3</w:t>
            </w:r>
            <w:r>
              <w:rPr>
                <w:rFonts w:ascii="宋体" w:hAnsi="宋体" w:cs="宋体" w:hint="eastAsia"/>
                <w:b/>
                <w:bCs/>
                <w:snapToGrid w:val="0"/>
                <w:kern w:val="2"/>
                <w:sz w:val="21"/>
                <w:szCs w:val="21"/>
              </w:rPr>
              <w:t>0</w:t>
            </w:r>
            <w:proofErr w:type="gramStart"/>
            <w:r>
              <w:rPr>
                <w:rFonts w:ascii="宋体" w:hAnsi="宋体" w:cs="宋体" w:hint="eastAsia"/>
                <w:b/>
                <w:bCs/>
                <w:snapToGrid w:val="0"/>
                <w:kern w:val="2"/>
                <w:sz w:val="21"/>
                <w:szCs w:val="21"/>
              </w:rPr>
              <w:t>日历天</w:t>
            </w:r>
            <w:proofErr w:type="gramEnd"/>
          </w:p>
        </w:tc>
        <w:tc>
          <w:tcPr>
            <w:tcW w:w="2880" w:type="dxa"/>
            <w:tcBorders>
              <w:bottom w:val="single" w:sz="8" w:space="0" w:color="auto"/>
            </w:tcBorders>
            <w:vAlign w:val="center"/>
          </w:tcPr>
          <w:p w:rsidR="00EB3EFF" w:rsidRDefault="00430865">
            <w:pPr>
              <w:snapToGrid w:val="0"/>
              <w:spacing w:line="360" w:lineRule="exact"/>
              <w:ind w:left="21" w:hangingChars="10" w:hanging="21"/>
              <w:jc w:val="center"/>
              <w:rPr>
                <w:rFonts w:ascii="宋体" w:hAnsi="宋体" w:cs="宋体"/>
                <w:snapToGrid w:val="0"/>
                <w:kern w:val="2"/>
                <w:sz w:val="21"/>
                <w:szCs w:val="21"/>
              </w:rPr>
            </w:pPr>
            <w:r>
              <w:rPr>
                <w:rFonts w:ascii="宋体" w:hAnsi="宋体" w:cs="宋体"/>
                <w:snapToGrid w:val="0"/>
                <w:kern w:val="2"/>
                <w:sz w:val="21"/>
                <w:szCs w:val="21"/>
              </w:rPr>
              <w:t>1000</w:t>
            </w:r>
          </w:p>
        </w:tc>
      </w:tr>
    </w:tbl>
    <w:p w:rsidR="00EB3EFF" w:rsidRDefault="00430865">
      <w:pPr>
        <w:pStyle w:val="a6"/>
        <w:snapToGrid w:val="0"/>
        <w:spacing w:line="360" w:lineRule="exact"/>
        <w:ind w:firstLineChars="200" w:firstLine="420"/>
        <w:rPr>
          <w:rFonts w:hAnsi="宋体" w:cs="Times New Roman"/>
          <w:snapToGrid w:val="0"/>
          <w:kern w:val="0"/>
        </w:rPr>
      </w:pPr>
      <w:r>
        <w:rPr>
          <w:rFonts w:hAnsi="宋体"/>
          <w:snapToGrid w:val="0"/>
          <w:kern w:val="0"/>
        </w:rPr>
        <w:t xml:space="preserve"> (2) </w:t>
      </w:r>
      <w:r>
        <w:rPr>
          <w:rFonts w:hAnsi="宋体" w:hint="eastAsia"/>
          <w:snapToGrid w:val="0"/>
          <w:kern w:val="0"/>
        </w:rPr>
        <w:t>全部逾期完工违约金的总限额为不超过签约合同价的</w:t>
      </w:r>
      <w:r>
        <w:rPr>
          <w:rFonts w:hAnsi="宋体"/>
          <w:snapToGrid w:val="0"/>
          <w:kern w:val="0"/>
        </w:rPr>
        <w:t>2%</w:t>
      </w:r>
      <w:r>
        <w:rPr>
          <w:rFonts w:hAnsi="宋体" w:hint="eastAsia"/>
          <w:snapToGrid w:val="0"/>
          <w:kern w:val="0"/>
        </w:rPr>
        <w:t>。</w:t>
      </w:r>
    </w:p>
    <w:p w:rsidR="00EB3EFF" w:rsidRDefault="00430865">
      <w:pPr>
        <w:snapToGrid w:val="0"/>
        <w:spacing w:line="360" w:lineRule="exact"/>
        <w:jc w:val="left"/>
        <w:rPr>
          <w:rFonts w:ascii="宋体" w:cs="Times New Roman"/>
          <w:sz w:val="21"/>
          <w:szCs w:val="21"/>
        </w:rPr>
      </w:pPr>
      <w:r>
        <w:rPr>
          <w:rFonts w:ascii="宋体" w:hAnsi="宋体" w:cs="宋体"/>
          <w:b/>
          <w:bCs/>
          <w:sz w:val="21"/>
          <w:szCs w:val="21"/>
        </w:rPr>
        <w:t xml:space="preserve">11.5  </w:t>
      </w:r>
      <w:r>
        <w:rPr>
          <w:rFonts w:ascii="宋体" w:hAnsi="宋体" w:cs="宋体" w:hint="eastAsia"/>
          <w:b/>
          <w:bCs/>
          <w:sz w:val="21"/>
          <w:szCs w:val="21"/>
        </w:rPr>
        <w:t>工期提前</w:t>
      </w:r>
    </w:p>
    <w:p w:rsidR="00EB3EFF" w:rsidRDefault="00430865">
      <w:pPr>
        <w:snapToGrid w:val="0"/>
        <w:spacing w:line="360" w:lineRule="exact"/>
        <w:jc w:val="left"/>
        <w:rPr>
          <w:rFonts w:ascii="宋体" w:cs="Times New Roman"/>
          <w:sz w:val="21"/>
          <w:szCs w:val="21"/>
        </w:rPr>
      </w:pPr>
      <w:r>
        <w:rPr>
          <w:rFonts w:ascii="宋体" w:hAnsi="宋体" w:cs="宋体"/>
          <w:sz w:val="21"/>
          <w:szCs w:val="21"/>
        </w:rPr>
        <w:t xml:space="preserve">     </w:t>
      </w:r>
      <w:r>
        <w:rPr>
          <w:rFonts w:ascii="宋体" w:hAnsi="宋体" w:cs="宋体" w:hint="eastAsia"/>
          <w:sz w:val="21"/>
          <w:szCs w:val="21"/>
        </w:rPr>
        <w:t>工期提前的奖金约定：</w:t>
      </w:r>
      <w:r>
        <w:rPr>
          <w:rFonts w:ascii="宋体" w:hAnsi="宋体" w:cs="宋体"/>
          <w:b/>
          <w:bCs/>
          <w:sz w:val="21"/>
          <w:szCs w:val="21"/>
          <w:u w:val="single"/>
        </w:rPr>
        <w:t xml:space="preserve"> </w:t>
      </w:r>
      <w:r>
        <w:rPr>
          <w:rFonts w:ascii="宋体" w:hAnsi="宋体" w:cs="宋体" w:hint="eastAsia"/>
          <w:b/>
          <w:bCs/>
          <w:sz w:val="21"/>
          <w:szCs w:val="21"/>
          <w:u w:val="single"/>
        </w:rPr>
        <w:t>不奖励</w:t>
      </w:r>
      <w:r>
        <w:rPr>
          <w:rFonts w:ascii="宋体" w:hAnsi="宋体" w:cs="宋体" w:hint="eastAsia"/>
          <w:sz w:val="21"/>
          <w:szCs w:val="21"/>
        </w:rPr>
        <w:t>。</w:t>
      </w:r>
    </w:p>
    <w:p w:rsidR="00EB3EFF" w:rsidRDefault="00430865">
      <w:pPr>
        <w:pStyle w:val="3"/>
        <w:snapToGrid w:val="0"/>
        <w:spacing w:line="360" w:lineRule="exact"/>
        <w:rPr>
          <w:rFonts w:ascii="宋体" w:eastAsia="宋体" w:hAnsi="宋体" w:cs="Times New Roman"/>
          <w:snapToGrid w:val="0"/>
          <w:sz w:val="21"/>
          <w:szCs w:val="21"/>
        </w:rPr>
      </w:pPr>
      <w:bookmarkStart w:id="308" w:name="_Toc503354889"/>
      <w:bookmarkStart w:id="309" w:name="_Toc335853940"/>
      <w:bookmarkStart w:id="310" w:name="_Toc259802233"/>
      <w:bookmarkStart w:id="311" w:name="_Toc336325290"/>
      <w:bookmarkStart w:id="312" w:name="_Toc311407696"/>
      <w:bookmarkStart w:id="313" w:name="_Toc452839291"/>
      <w:bookmarkStart w:id="314" w:name="_Toc405378490"/>
      <w:bookmarkStart w:id="315" w:name="_Toc217819052"/>
      <w:bookmarkStart w:id="316" w:name="_Toc184635110"/>
      <w:r>
        <w:rPr>
          <w:rFonts w:ascii="宋体" w:eastAsia="宋体" w:hAnsi="宋体" w:cs="宋体"/>
          <w:snapToGrid w:val="0"/>
          <w:sz w:val="21"/>
          <w:szCs w:val="21"/>
        </w:rPr>
        <w:t xml:space="preserve">12 </w:t>
      </w:r>
      <w:r>
        <w:rPr>
          <w:rFonts w:ascii="宋体" w:eastAsia="宋体" w:hAnsi="宋体" w:cs="宋体" w:hint="eastAsia"/>
          <w:snapToGrid w:val="0"/>
          <w:sz w:val="21"/>
          <w:szCs w:val="21"/>
        </w:rPr>
        <w:t>暂停施工</w:t>
      </w:r>
      <w:bookmarkEnd w:id="308"/>
      <w:bookmarkEnd w:id="309"/>
      <w:bookmarkEnd w:id="310"/>
      <w:bookmarkEnd w:id="311"/>
      <w:bookmarkEnd w:id="312"/>
      <w:bookmarkEnd w:id="313"/>
      <w:bookmarkEnd w:id="314"/>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12.1</w:t>
      </w:r>
      <w:r>
        <w:rPr>
          <w:rFonts w:ascii="宋体" w:eastAsia="宋体" w:hAnsi="宋体" w:cs="宋体" w:hint="eastAsia"/>
          <w:sz w:val="21"/>
          <w:szCs w:val="21"/>
        </w:rPr>
        <w:t>承包人暂停施工的责任</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(5) </w:t>
      </w:r>
      <w:r>
        <w:rPr>
          <w:rFonts w:ascii="宋体" w:hAnsi="宋体" w:cs="宋体" w:hint="eastAsia"/>
          <w:snapToGrid w:val="0"/>
          <w:sz w:val="21"/>
          <w:szCs w:val="21"/>
        </w:rPr>
        <w:t>承包人承担暂停施工责任的其他情形：</w:t>
      </w:r>
      <w:r>
        <w:rPr>
          <w:rFonts w:ascii="宋体" w:hAnsi="宋体" w:cs="宋体"/>
          <w:snapToGrid w:val="0"/>
          <w:sz w:val="21"/>
          <w:szCs w:val="21"/>
          <w:u w:val="single"/>
        </w:rPr>
        <w:t xml:space="preserve">    /    </w:t>
      </w:r>
      <w:r>
        <w:rPr>
          <w:rFonts w:ascii="宋体" w:hAnsi="宋体" w:cs="宋体" w:hint="eastAsia"/>
          <w:snapToGrid w:val="0"/>
          <w:sz w:val="21"/>
          <w:szCs w:val="21"/>
        </w:rPr>
        <w:t>。</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12.2</w:t>
      </w:r>
      <w:r>
        <w:rPr>
          <w:rFonts w:ascii="宋体" w:eastAsia="宋体" w:hAnsi="宋体" w:cs="宋体" w:hint="eastAsia"/>
          <w:sz w:val="21"/>
          <w:szCs w:val="21"/>
        </w:rPr>
        <w:t>发包人暂停施工的责任</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(3) </w:t>
      </w:r>
      <w:r>
        <w:rPr>
          <w:rFonts w:ascii="宋体" w:hAnsi="宋体" w:cs="宋体" w:hint="eastAsia"/>
          <w:snapToGrid w:val="0"/>
          <w:sz w:val="21"/>
          <w:szCs w:val="21"/>
        </w:rPr>
        <w:t>发包人承担暂停施工责任的其他情形：</w:t>
      </w:r>
      <w:r>
        <w:rPr>
          <w:rFonts w:ascii="宋体" w:hAnsi="宋体" w:cs="宋体"/>
          <w:snapToGrid w:val="0"/>
          <w:sz w:val="21"/>
          <w:szCs w:val="21"/>
          <w:u w:val="single"/>
        </w:rPr>
        <w:t xml:space="preserve">    /    </w:t>
      </w:r>
      <w:r>
        <w:rPr>
          <w:rFonts w:ascii="宋体" w:hAnsi="宋体" w:cs="宋体" w:hint="eastAsia"/>
          <w:snapToGrid w:val="0"/>
          <w:sz w:val="21"/>
          <w:szCs w:val="21"/>
        </w:rPr>
        <w:t>。</w:t>
      </w:r>
    </w:p>
    <w:p w:rsidR="00EB3EFF" w:rsidRDefault="00430865">
      <w:pPr>
        <w:pStyle w:val="3"/>
        <w:snapToGrid w:val="0"/>
        <w:spacing w:line="360" w:lineRule="exact"/>
        <w:rPr>
          <w:rFonts w:ascii="宋体" w:eastAsia="宋体" w:hAnsi="宋体" w:cs="Times New Roman"/>
          <w:snapToGrid w:val="0"/>
          <w:sz w:val="21"/>
          <w:szCs w:val="21"/>
        </w:rPr>
      </w:pPr>
      <w:bookmarkStart w:id="317" w:name="_Toc405378491"/>
      <w:bookmarkStart w:id="318" w:name="_Toc503354890"/>
      <w:bookmarkStart w:id="319" w:name="_Toc311407697"/>
      <w:bookmarkStart w:id="320" w:name="_Toc452839292"/>
      <w:bookmarkStart w:id="321" w:name="_Toc335853941"/>
      <w:bookmarkStart w:id="322" w:name="_Toc336325291"/>
      <w:r>
        <w:rPr>
          <w:rFonts w:ascii="宋体" w:eastAsia="宋体" w:hAnsi="宋体" w:cs="宋体"/>
          <w:snapToGrid w:val="0"/>
          <w:sz w:val="21"/>
          <w:szCs w:val="21"/>
        </w:rPr>
        <w:t>13</w:t>
      </w:r>
      <w:r>
        <w:rPr>
          <w:rFonts w:ascii="宋体" w:eastAsia="宋体" w:hAnsi="宋体" w:cs="宋体" w:hint="eastAsia"/>
          <w:snapToGrid w:val="0"/>
          <w:sz w:val="21"/>
          <w:szCs w:val="21"/>
        </w:rPr>
        <w:t>．工程质量</w:t>
      </w:r>
      <w:bookmarkEnd w:id="315"/>
      <w:bookmarkEnd w:id="316"/>
      <w:bookmarkEnd w:id="317"/>
      <w:bookmarkEnd w:id="318"/>
      <w:bookmarkEnd w:id="319"/>
      <w:bookmarkEnd w:id="320"/>
      <w:bookmarkEnd w:id="321"/>
      <w:bookmarkEnd w:id="322"/>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13.1 </w:t>
      </w:r>
      <w:r>
        <w:rPr>
          <w:rFonts w:ascii="宋体" w:eastAsia="宋体" w:hAnsi="宋体" w:cs="宋体" w:hint="eastAsia"/>
          <w:sz w:val="21"/>
          <w:szCs w:val="21"/>
        </w:rPr>
        <w:t>工程质量要求</w:t>
      </w:r>
    </w:p>
    <w:p w:rsidR="00EB3EFF" w:rsidRDefault="00430865">
      <w:pPr>
        <w:pStyle w:val="4"/>
        <w:snapToGrid w:val="0"/>
        <w:spacing w:line="360" w:lineRule="exact"/>
        <w:rPr>
          <w:rFonts w:ascii="宋体" w:eastAsia="宋体" w:hAnsi="宋体" w:cs="Times New Roman"/>
          <w:sz w:val="21"/>
          <w:szCs w:val="21"/>
        </w:rPr>
      </w:pPr>
      <w:bookmarkStart w:id="323" w:name="_Toc217819053"/>
      <w:bookmarkStart w:id="324" w:name="_Toc184635112"/>
      <w:r>
        <w:rPr>
          <w:rFonts w:ascii="宋体" w:eastAsia="宋体" w:hAnsi="宋体" w:cs="宋体"/>
          <w:sz w:val="21"/>
          <w:szCs w:val="21"/>
        </w:rPr>
        <w:t xml:space="preserve">13.2 </w:t>
      </w:r>
      <w:r>
        <w:rPr>
          <w:rFonts w:ascii="宋体" w:eastAsia="宋体" w:hAnsi="宋体" w:cs="宋体" w:hint="eastAsia"/>
          <w:sz w:val="21"/>
          <w:szCs w:val="21"/>
        </w:rPr>
        <w:t>质量评定</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13.2.1</w:t>
      </w:r>
      <w:r>
        <w:rPr>
          <w:rFonts w:ascii="宋体" w:hAnsi="宋体" w:cs="宋体" w:hint="eastAsia"/>
          <w:snapToGrid w:val="0"/>
          <w:sz w:val="21"/>
          <w:szCs w:val="21"/>
        </w:rPr>
        <w:t>工程质量标准为：</w:t>
      </w:r>
      <w:r>
        <w:rPr>
          <w:rFonts w:ascii="宋体" w:hAnsi="宋体" w:cs="宋体"/>
          <w:i/>
          <w:iCs/>
          <w:snapToGrid w:val="0"/>
          <w:sz w:val="21"/>
          <w:szCs w:val="21"/>
          <w:u w:val="single"/>
        </w:rPr>
        <w:t xml:space="preserve"> </w:t>
      </w:r>
      <w:r>
        <w:rPr>
          <w:rFonts w:ascii="宋体" w:hAnsi="宋体" w:cs="宋体" w:hint="eastAsia"/>
          <w:i/>
          <w:iCs/>
          <w:snapToGrid w:val="0"/>
          <w:sz w:val="21"/>
          <w:szCs w:val="21"/>
          <w:u w:val="single"/>
        </w:rPr>
        <w:t>合格</w:t>
      </w:r>
      <w:r>
        <w:rPr>
          <w:rFonts w:ascii="宋体" w:hAnsi="宋体" w:cs="宋体" w:hint="eastAsia"/>
          <w:snapToGrid w:val="0"/>
          <w:sz w:val="21"/>
          <w:szCs w:val="21"/>
        </w:rPr>
        <w:t>。达到优良的奖金为</w:t>
      </w:r>
      <w:r>
        <w:rPr>
          <w:rFonts w:ascii="宋体" w:hAnsi="宋体" w:cs="宋体"/>
          <w:snapToGrid w:val="0"/>
          <w:sz w:val="21"/>
          <w:szCs w:val="21"/>
          <w:u w:val="single"/>
        </w:rPr>
        <w:t xml:space="preserve">  /  </w:t>
      </w:r>
      <w:r>
        <w:rPr>
          <w:rFonts w:ascii="宋体" w:hAnsi="宋体" w:cs="宋体" w:hint="eastAsia"/>
          <w:snapToGrid w:val="0"/>
          <w:sz w:val="21"/>
          <w:szCs w:val="21"/>
        </w:rPr>
        <w:t>。</w:t>
      </w:r>
    </w:p>
    <w:p w:rsidR="00EB3EFF" w:rsidRDefault="00430865">
      <w:pPr>
        <w:pStyle w:val="3"/>
        <w:snapToGrid w:val="0"/>
        <w:spacing w:line="360" w:lineRule="exact"/>
        <w:rPr>
          <w:rFonts w:ascii="宋体" w:eastAsia="宋体" w:hAnsi="宋体" w:cs="Times New Roman"/>
          <w:snapToGrid w:val="0"/>
          <w:sz w:val="21"/>
          <w:szCs w:val="21"/>
        </w:rPr>
      </w:pPr>
      <w:bookmarkStart w:id="325" w:name="_Toc452839293"/>
      <w:bookmarkStart w:id="326" w:name="_Toc335853942"/>
      <w:bookmarkStart w:id="327" w:name="_Toc503354891"/>
      <w:bookmarkStart w:id="328" w:name="_Toc405378492"/>
      <w:bookmarkStart w:id="329" w:name="_Toc311407698"/>
      <w:bookmarkStart w:id="330" w:name="_Toc336325292"/>
      <w:bookmarkStart w:id="331" w:name="_Toc259802235"/>
      <w:r>
        <w:rPr>
          <w:rFonts w:ascii="宋体" w:eastAsia="宋体" w:hAnsi="宋体" w:cs="宋体"/>
          <w:snapToGrid w:val="0"/>
          <w:sz w:val="21"/>
          <w:szCs w:val="21"/>
        </w:rPr>
        <w:t xml:space="preserve">14 </w:t>
      </w:r>
      <w:r>
        <w:rPr>
          <w:rFonts w:ascii="宋体" w:eastAsia="宋体" w:hAnsi="宋体" w:cs="宋体" w:hint="eastAsia"/>
          <w:snapToGrid w:val="0"/>
          <w:sz w:val="21"/>
          <w:szCs w:val="21"/>
        </w:rPr>
        <w:t>验收和检验</w:t>
      </w:r>
      <w:bookmarkEnd w:id="325"/>
      <w:bookmarkEnd w:id="326"/>
      <w:bookmarkEnd w:id="327"/>
      <w:bookmarkEnd w:id="328"/>
      <w:bookmarkEnd w:id="329"/>
      <w:bookmarkEnd w:id="330"/>
      <w:bookmarkEnd w:id="331"/>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14.1</w:t>
      </w:r>
      <w:r>
        <w:rPr>
          <w:rFonts w:ascii="宋体" w:eastAsia="宋体" w:hAnsi="宋体" w:cs="宋体" w:hint="eastAsia"/>
          <w:sz w:val="21"/>
          <w:szCs w:val="21"/>
        </w:rPr>
        <w:t>材料、工程设备和工程的试验和检验</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14.1.1 </w:t>
      </w:r>
      <w:r>
        <w:rPr>
          <w:rFonts w:ascii="宋体" w:hAnsi="宋体" w:cs="宋体" w:hint="eastAsia"/>
          <w:snapToGrid w:val="0"/>
          <w:sz w:val="21"/>
          <w:szCs w:val="21"/>
        </w:rPr>
        <w:t>水工金属结构、启闭机及机电产品进场后的交货检查和验收中，承包人负责</w:t>
      </w:r>
      <w:r>
        <w:rPr>
          <w:rFonts w:ascii="宋体" w:hAnsi="宋体" w:cs="宋体"/>
          <w:snapToGrid w:val="0"/>
          <w:sz w:val="21"/>
          <w:szCs w:val="21"/>
          <w:u w:val="single"/>
        </w:rPr>
        <w:t xml:space="preserve">   /   </w:t>
      </w:r>
      <w:r>
        <w:rPr>
          <w:rFonts w:ascii="宋体" w:hAnsi="宋体" w:cs="宋体" w:hint="eastAsia"/>
          <w:snapToGrid w:val="0"/>
          <w:sz w:val="21"/>
          <w:szCs w:val="21"/>
        </w:rPr>
        <w:t>。</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14.1.2 </w:t>
      </w:r>
      <w:r>
        <w:rPr>
          <w:rFonts w:ascii="宋体" w:hAnsi="宋体" w:cs="宋体" w:hint="eastAsia"/>
          <w:snapToGrid w:val="0"/>
          <w:sz w:val="21"/>
          <w:szCs w:val="21"/>
        </w:rPr>
        <w:t>本工程实行减征取样的试块、试件及有关材料：</w:t>
      </w:r>
      <w:r>
        <w:rPr>
          <w:rFonts w:ascii="宋体" w:hAnsi="宋体" w:cs="宋体"/>
          <w:sz w:val="21"/>
          <w:szCs w:val="21"/>
          <w:u w:val="single"/>
        </w:rPr>
        <w:t>/</w:t>
      </w:r>
      <w:r>
        <w:rPr>
          <w:rFonts w:ascii="宋体" w:hAnsi="宋体" w:cs="宋体" w:hint="eastAsia"/>
          <w:snapToGrid w:val="0"/>
          <w:sz w:val="21"/>
          <w:szCs w:val="21"/>
        </w:rPr>
        <w:t>。</w:t>
      </w:r>
    </w:p>
    <w:p w:rsidR="00EB3EFF" w:rsidRDefault="00430865">
      <w:pPr>
        <w:pStyle w:val="3"/>
        <w:snapToGrid w:val="0"/>
        <w:spacing w:line="360" w:lineRule="exact"/>
        <w:rPr>
          <w:rFonts w:ascii="宋体" w:eastAsia="宋体" w:hAnsi="宋体" w:cs="Times New Roman"/>
          <w:snapToGrid w:val="0"/>
          <w:sz w:val="21"/>
          <w:szCs w:val="21"/>
        </w:rPr>
      </w:pPr>
      <w:bookmarkStart w:id="332" w:name="_Toc405378493"/>
      <w:bookmarkStart w:id="333" w:name="_Toc503354892"/>
      <w:bookmarkStart w:id="334" w:name="_Toc311407699"/>
      <w:bookmarkStart w:id="335" w:name="_Toc336325293"/>
      <w:bookmarkStart w:id="336" w:name="_Toc452839294"/>
      <w:bookmarkStart w:id="337" w:name="_Toc335853943"/>
      <w:r>
        <w:rPr>
          <w:rFonts w:ascii="宋体" w:eastAsia="宋体" w:hAnsi="宋体" w:cs="宋体"/>
          <w:snapToGrid w:val="0"/>
          <w:sz w:val="21"/>
          <w:szCs w:val="21"/>
        </w:rPr>
        <w:t>15</w:t>
      </w:r>
      <w:r>
        <w:rPr>
          <w:rFonts w:ascii="宋体" w:eastAsia="宋体" w:hAnsi="宋体" w:cs="宋体" w:hint="eastAsia"/>
          <w:snapToGrid w:val="0"/>
          <w:sz w:val="21"/>
          <w:szCs w:val="21"/>
        </w:rPr>
        <w:t>变更</w:t>
      </w:r>
      <w:bookmarkEnd w:id="323"/>
      <w:bookmarkEnd w:id="324"/>
      <w:bookmarkEnd w:id="332"/>
      <w:bookmarkEnd w:id="333"/>
      <w:bookmarkEnd w:id="334"/>
      <w:bookmarkEnd w:id="335"/>
      <w:bookmarkEnd w:id="336"/>
      <w:bookmarkEnd w:id="337"/>
    </w:p>
    <w:p w:rsidR="00EB3EFF" w:rsidRDefault="00430865">
      <w:pPr>
        <w:pStyle w:val="4"/>
        <w:snapToGrid w:val="0"/>
        <w:spacing w:line="360" w:lineRule="exact"/>
        <w:rPr>
          <w:rFonts w:ascii="宋体" w:eastAsia="宋体" w:hAnsi="宋体" w:cs="宋体"/>
          <w:sz w:val="21"/>
          <w:szCs w:val="21"/>
        </w:rPr>
      </w:pPr>
      <w:r>
        <w:rPr>
          <w:rFonts w:ascii="宋体" w:eastAsia="宋体" w:hAnsi="宋体" w:cs="宋体" w:hint="eastAsia"/>
          <w:sz w:val="21"/>
          <w:szCs w:val="21"/>
        </w:rPr>
        <w:t>本合同的永久工程采用单价承包，在合同执行期内，单价不变，工程量按实调整。施工临时工程和其他费用均采用分项总价承包，在合同执行期内不作调整。</w:t>
      </w:r>
    </w:p>
    <w:p w:rsidR="00EB3EFF" w:rsidRDefault="00430865">
      <w:pPr>
        <w:pStyle w:val="4"/>
        <w:snapToGrid w:val="0"/>
        <w:spacing w:line="360" w:lineRule="exact"/>
        <w:rPr>
          <w:rFonts w:ascii="宋体" w:eastAsia="宋体" w:hAnsi="宋体" w:cs="Times New Roman"/>
          <w:b w:val="0"/>
          <w:bCs w:val="0"/>
          <w:sz w:val="21"/>
          <w:szCs w:val="21"/>
        </w:rPr>
      </w:pPr>
      <w:r>
        <w:rPr>
          <w:rFonts w:ascii="宋体" w:eastAsia="宋体" w:hAnsi="宋体" w:cs="宋体"/>
          <w:sz w:val="21"/>
          <w:szCs w:val="21"/>
        </w:rPr>
        <w:t>15.3</w:t>
      </w:r>
      <w:r>
        <w:rPr>
          <w:rFonts w:ascii="宋体" w:eastAsia="宋体" w:hAnsi="宋体" w:cs="宋体" w:hint="eastAsia"/>
          <w:sz w:val="21"/>
          <w:szCs w:val="21"/>
        </w:rPr>
        <w:t>承包人的合理化建议</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15.5.2 </w:t>
      </w:r>
      <w:r>
        <w:rPr>
          <w:rFonts w:ascii="宋体" w:hAnsi="宋体" w:cs="宋体" w:hint="eastAsia"/>
          <w:snapToGrid w:val="0"/>
          <w:sz w:val="21"/>
          <w:szCs w:val="21"/>
        </w:rPr>
        <w:t>承包人实现合理化建议的奖励金额为：</w:t>
      </w:r>
      <w:r>
        <w:rPr>
          <w:rFonts w:ascii="宋体" w:hAnsi="宋体" w:cs="宋体"/>
          <w:snapToGrid w:val="0"/>
          <w:sz w:val="21"/>
          <w:szCs w:val="21"/>
          <w:u w:val="single"/>
        </w:rPr>
        <w:t xml:space="preserve">   /    </w:t>
      </w:r>
      <w:r>
        <w:rPr>
          <w:rFonts w:ascii="宋体" w:hAnsi="宋体" w:cs="宋体" w:hint="eastAsia"/>
          <w:snapToGrid w:val="0"/>
          <w:sz w:val="21"/>
          <w:szCs w:val="21"/>
        </w:rPr>
        <w:t>。</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15.4</w:t>
      </w:r>
      <w:r>
        <w:rPr>
          <w:rFonts w:ascii="宋体" w:eastAsia="宋体" w:hAnsi="宋体" w:cs="宋体" w:hint="eastAsia"/>
          <w:sz w:val="21"/>
          <w:szCs w:val="21"/>
        </w:rPr>
        <w:t>暂估价</w:t>
      </w:r>
    </w:p>
    <w:p w:rsidR="00EB3EFF" w:rsidRDefault="00430865">
      <w:pPr>
        <w:snapToGrid w:val="0"/>
        <w:spacing w:line="360" w:lineRule="exact"/>
        <w:ind w:firstLineChars="200" w:firstLine="420"/>
        <w:rPr>
          <w:rFonts w:ascii="宋体" w:cs="Times New Roman"/>
          <w:snapToGrid w:val="0"/>
          <w:sz w:val="21"/>
          <w:szCs w:val="21"/>
          <w:u w:val="single"/>
        </w:rPr>
      </w:pPr>
      <w:r>
        <w:rPr>
          <w:rFonts w:ascii="宋体" w:hAnsi="宋体" w:cs="宋体" w:hint="eastAsia"/>
          <w:snapToGrid w:val="0"/>
          <w:sz w:val="21"/>
          <w:szCs w:val="21"/>
        </w:rPr>
        <w:t>（</w:t>
      </w:r>
      <w:r>
        <w:rPr>
          <w:rFonts w:ascii="宋体" w:hAnsi="宋体" w:cs="宋体"/>
          <w:snapToGrid w:val="0"/>
          <w:sz w:val="21"/>
          <w:szCs w:val="21"/>
        </w:rPr>
        <w:t>1</w:t>
      </w:r>
      <w:r>
        <w:rPr>
          <w:rFonts w:ascii="宋体" w:hAnsi="宋体" w:cs="宋体" w:hint="eastAsia"/>
          <w:snapToGrid w:val="0"/>
          <w:sz w:val="21"/>
          <w:szCs w:val="21"/>
        </w:rPr>
        <w:t>）发包人和承包人组织发包的暂估价项目：</w:t>
      </w:r>
      <w:r>
        <w:rPr>
          <w:rFonts w:ascii="宋体" w:hAnsi="宋体" w:cs="宋体"/>
          <w:snapToGrid w:val="0"/>
          <w:sz w:val="21"/>
          <w:szCs w:val="21"/>
          <w:u w:val="single"/>
        </w:rPr>
        <w:t xml:space="preserve">  /  </w:t>
      </w:r>
      <w:r>
        <w:rPr>
          <w:rFonts w:ascii="宋体" w:hAnsi="宋体" w:cs="宋体" w:hint="eastAsia"/>
          <w:snapToGrid w:val="0"/>
          <w:sz w:val="21"/>
          <w:szCs w:val="21"/>
        </w:rPr>
        <w:t>；发包人组织发包的暂估价项目：</w:t>
      </w:r>
      <w:r>
        <w:rPr>
          <w:rFonts w:ascii="宋体" w:hAnsi="宋体" w:cs="宋体"/>
          <w:snapToGrid w:val="0"/>
          <w:sz w:val="21"/>
          <w:szCs w:val="21"/>
          <w:u w:val="single"/>
        </w:rPr>
        <w:t xml:space="preserve">    /   </w:t>
      </w:r>
      <w:r>
        <w:rPr>
          <w:rFonts w:ascii="宋体" w:hAnsi="宋体" w:cs="宋体" w:hint="eastAsia"/>
          <w:snapToGrid w:val="0"/>
          <w:sz w:val="21"/>
          <w:szCs w:val="21"/>
        </w:rPr>
        <w:t>。</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(2) </w:t>
      </w:r>
      <w:r>
        <w:rPr>
          <w:rFonts w:ascii="宋体" w:hAnsi="宋体" w:cs="宋体" w:hint="eastAsia"/>
          <w:snapToGrid w:val="0"/>
          <w:sz w:val="21"/>
          <w:szCs w:val="21"/>
        </w:rPr>
        <w:t>发包人和承包人以发包方式选择暂估价项目供应商或分包人时，双方的权利义务系：</w:t>
      </w:r>
      <w:r>
        <w:rPr>
          <w:rFonts w:ascii="宋体" w:hAnsi="宋体" w:cs="宋体"/>
          <w:snapToGrid w:val="0"/>
          <w:sz w:val="21"/>
          <w:szCs w:val="21"/>
          <w:u w:val="single"/>
        </w:rPr>
        <w:t xml:space="preserve">    /    </w:t>
      </w:r>
      <w:r>
        <w:rPr>
          <w:rFonts w:ascii="宋体" w:hAnsi="宋体" w:cs="宋体" w:hint="eastAsia"/>
          <w:snapToGrid w:val="0"/>
          <w:sz w:val="21"/>
          <w:szCs w:val="21"/>
        </w:rPr>
        <w:t>。</w:t>
      </w:r>
    </w:p>
    <w:p w:rsidR="00EB3EFF" w:rsidRDefault="00430865">
      <w:pPr>
        <w:pStyle w:val="3"/>
        <w:snapToGrid w:val="0"/>
        <w:spacing w:line="360" w:lineRule="exact"/>
        <w:rPr>
          <w:rFonts w:ascii="宋体" w:eastAsia="宋体" w:hAnsi="宋体" w:cs="Times New Roman"/>
          <w:snapToGrid w:val="0"/>
          <w:sz w:val="21"/>
          <w:szCs w:val="21"/>
        </w:rPr>
      </w:pPr>
      <w:bookmarkStart w:id="338" w:name="_Toc217819054"/>
      <w:bookmarkStart w:id="339" w:name="_Toc184635113"/>
      <w:bookmarkStart w:id="340" w:name="_Toc405378494"/>
      <w:bookmarkStart w:id="341" w:name="_Toc452839295"/>
      <w:bookmarkStart w:id="342" w:name="_Toc311407700"/>
      <w:bookmarkStart w:id="343" w:name="_Toc336325294"/>
      <w:bookmarkStart w:id="344" w:name="_Toc335853944"/>
      <w:bookmarkStart w:id="345" w:name="_Toc503354893"/>
      <w:r>
        <w:rPr>
          <w:rFonts w:ascii="宋体" w:eastAsia="宋体" w:hAnsi="宋体" w:cs="宋体"/>
          <w:snapToGrid w:val="0"/>
          <w:sz w:val="21"/>
          <w:szCs w:val="21"/>
        </w:rPr>
        <w:t>16</w:t>
      </w:r>
      <w:r>
        <w:rPr>
          <w:rFonts w:ascii="宋体" w:eastAsia="宋体" w:hAnsi="宋体" w:cs="宋体" w:hint="eastAsia"/>
          <w:snapToGrid w:val="0"/>
          <w:sz w:val="21"/>
          <w:szCs w:val="21"/>
        </w:rPr>
        <w:t>价格调整</w:t>
      </w:r>
      <w:bookmarkEnd w:id="338"/>
      <w:bookmarkEnd w:id="339"/>
      <w:bookmarkEnd w:id="340"/>
      <w:bookmarkEnd w:id="341"/>
      <w:bookmarkEnd w:id="342"/>
      <w:bookmarkEnd w:id="343"/>
      <w:bookmarkEnd w:id="344"/>
      <w:bookmarkEnd w:id="345"/>
    </w:p>
    <w:p w:rsidR="00EB3EFF" w:rsidRDefault="00430865">
      <w:pPr>
        <w:pStyle w:val="4"/>
        <w:spacing w:line="440" w:lineRule="exact"/>
        <w:rPr>
          <w:rFonts w:ascii="宋体" w:eastAsia="宋体" w:hAnsi="宋体" w:cs="Times New Roman"/>
          <w:sz w:val="21"/>
          <w:szCs w:val="21"/>
        </w:rPr>
      </w:pPr>
      <w:bookmarkStart w:id="346" w:name="_Toc336325295"/>
      <w:bookmarkStart w:id="347" w:name="_Toc311407701"/>
      <w:bookmarkStart w:id="348" w:name="_Toc335853945"/>
      <w:bookmarkStart w:id="349" w:name="_Toc405378495"/>
      <w:bookmarkStart w:id="350" w:name="_Toc241374758"/>
      <w:r>
        <w:rPr>
          <w:rFonts w:ascii="宋体" w:eastAsia="宋体" w:hAnsi="宋体" w:cs="宋体"/>
          <w:sz w:val="21"/>
          <w:szCs w:val="21"/>
        </w:rPr>
        <w:t xml:space="preserve">16.1 </w:t>
      </w:r>
      <w:r>
        <w:rPr>
          <w:rFonts w:ascii="宋体" w:eastAsia="宋体" w:hAnsi="宋体" w:cs="宋体" w:hint="eastAsia"/>
          <w:sz w:val="21"/>
          <w:szCs w:val="21"/>
        </w:rPr>
        <w:t>物价波动引起的价格调整</w:t>
      </w:r>
    </w:p>
    <w:p w:rsidR="00EB3EFF" w:rsidRDefault="00430865">
      <w:pPr>
        <w:pStyle w:val="a5"/>
        <w:spacing w:line="440" w:lineRule="exact"/>
        <w:ind w:firstLineChars="200" w:firstLine="420"/>
        <w:rPr>
          <w:rFonts w:hAnsi="宋体" w:cs="Times New Roman"/>
          <w:snapToGrid w:val="0"/>
          <w:sz w:val="21"/>
          <w:szCs w:val="21"/>
        </w:rPr>
      </w:pPr>
      <w:r>
        <w:rPr>
          <w:rFonts w:hAnsi="宋体"/>
          <w:snapToGrid w:val="0"/>
          <w:sz w:val="21"/>
          <w:szCs w:val="21"/>
        </w:rPr>
        <w:t>16.1.1</w:t>
      </w:r>
      <w:r>
        <w:rPr>
          <w:rFonts w:hAnsi="宋体" w:hint="eastAsia"/>
          <w:snapToGrid w:val="0"/>
          <w:sz w:val="21"/>
          <w:szCs w:val="21"/>
        </w:rPr>
        <w:t>约定为：所有材料价格按当前的市场价考虑风险系数进入单价，在合同执行期内不作调整，价格风险由承包人自负。</w:t>
      </w:r>
    </w:p>
    <w:p w:rsidR="00EB3EFF" w:rsidRDefault="00430865">
      <w:pPr>
        <w:snapToGrid w:val="0"/>
        <w:spacing w:line="360" w:lineRule="exact"/>
        <w:rPr>
          <w:rFonts w:ascii="宋体" w:cs="Times New Roman"/>
          <w:b/>
          <w:bCs/>
          <w:snapToGrid w:val="0"/>
          <w:sz w:val="21"/>
          <w:szCs w:val="21"/>
        </w:rPr>
      </w:pPr>
      <w:r>
        <w:rPr>
          <w:rFonts w:ascii="宋体" w:hAnsi="宋体" w:cs="宋体"/>
          <w:b/>
          <w:bCs/>
          <w:snapToGrid w:val="0"/>
          <w:sz w:val="21"/>
          <w:szCs w:val="21"/>
        </w:rPr>
        <w:t>17</w:t>
      </w:r>
      <w:r>
        <w:rPr>
          <w:rFonts w:ascii="宋体" w:hAnsi="宋体" w:cs="宋体" w:hint="eastAsia"/>
          <w:b/>
          <w:bCs/>
          <w:snapToGrid w:val="0"/>
          <w:sz w:val="21"/>
          <w:szCs w:val="21"/>
        </w:rPr>
        <w:t>计量与支付</w:t>
      </w:r>
      <w:bookmarkEnd w:id="346"/>
      <w:bookmarkEnd w:id="347"/>
      <w:bookmarkEnd w:id="348"/>
      <w:bookmarkEnd w:id="349"/>
      <w:bookmarkEnd w:id="350"/>
    </w:p>
    <w:p w:rsidR="00EB3EFF" w:rsidRDefault="00430865">
      <w:pPr>
        <w:snapToGrid w:val="0"/>
        <w:spacing w:line="380" w:lineRule="exact"/>
        <w:rPr>
          <w:rFonts w:ascii="宋体" w:cs="Times New Roman"/>
          <w:b/>
          <w:bCs/>
          <w:sz w:val="21"/>
          <w:szCs w:val="21"/>
        </w:rPr>
      </w:pPr>
      <w:r>
        <w:rPr>
          <w:rFonts w:ascii="宋体" w:hAnsi="宋体" w:cs="宋体"/>
          <w:b/>
          <w:bCs/>
          <w:sz w:val="21"/>
          <w:szCs w:val="21"/>
        </w:rPr>
        <w:t xml:space="preserve">17.1 </w:t>
      </w:r>
      <w:r>
        <w:rPr>
          <w:rFonts w:ascii="宋体" w:hAnsi="宋体" w:cs="宋体" w:hint="eastAsia"/>
          <w:b/>
          <w:bCs/>
          <w:sz w:val="21"/>
          <w:szCs w:val="21"/>
        </w:rPr>
        <w:t>预付款</w:t>
      </w:r>
    </w:p>
    <w:p w:rsidR="00EB3EFF" w:rsidRDefault="00430865">
      <w:pPr>
        <w:pStyle w:val="4"/>
        <w:snapToGrid w:val="0"/>
        <w:spacing w:line="360" w:lineRule="exact"/>
        <w:rPr>
          <w:rFonts w:asciiTheme="minorEastAsia" w:eastAsiaTheme="minorEastAsia" w:hAnsiTheme="minorEastAsia" w:cs="Times New Roman"/>
        </w:rPr>
      </w:pPr>
      <w:r>
        <w:rPr>
          <w:rFonts w:asciiTheme="minorEastAsia" w:eastAsiaTheme="minorEastAsia" w:hAnsiTheme="minorEastAsia"/>
        </w:rPr>
        <w:t xml:space="preserve">(1) </w:t>
      </w:r>
      <w:r>
        <w:rPr>
          <w:rFonts w:asciiTheme="minorEastAsia" w:eastAsiaTheme="minorEastAsia" w:hAnsiTheme="minorEastAsia" w:cs="楷体_GB2312" w:hint="eastAsia"/>
        </w:rPr>
        <w:t>工程预付款约定为：</w:t>
      </w:r>
      <w:r>
        <w:rPr>
          <w:rFonts w:asciiTheme="minorEastAsia" w:eastAsiaTheme="minorEastAsia" w:hAnsiTheme="minorEastAsia"/>
          <w:u w:val="single"/>
        </w:rPr>
        <w:t xml:space="preserve">  / </w:t>
      </w:r>
      <w:r>
        <w:rPr>
          <w:rFonts w:asciiTheme="minorEastAsia" w:eastAsiaTheme="minorEastAsia" w:hAnsiTheme="minorEastAsia" w:cs="楷体_GB2312" w:hint="eastAsia"/>
          <w:u w:val="single"/>
        </w:rPr>
        <w:t>。</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17.2 </w:t>
      </w:r>
      <w:r>
        <w:rPr>
          <w:rFonts w:ascii="宋体" w:eastAsia="宋体" w:hAnsi="宋体" w:cs="宋体" w:hint="eastAsia"/>
          <w:sz w:val="21"/>
          <w:szCs w:val="21"/>
        </w:rPr>
        <w:t>工程进度付款</w:t>
      </w:r>
    </w:p>
    <w:p w:rsidR="00EB3EFF" w:rsidRDefault="00430865">
      <w:pPr>
        <w:snapToGrid w:val="0"/>
        <w:spacing w:line="360" w:lineRule="exact"/>
        <w:ind w:firstLineChars="200" w:firstLine="420"/>
        <w:rPr>
          <w:rFonts w:ascii="宋体" w:cs="Times New Roman"/>
          <w:iCs/>
          <w:snapToGrid w:val="0"/>
          <w:sz w:val="21"/>
          <w:szCs w:val="21"/>
          <w:u w:val="single"/>
        </w:rPr>
      </w:pPr>
      <w:r>
        <w:rPr>
          <w:rFonts w:ascii="宋体" w:hAnsi="宋体" w:cs="宋体"/>
          <w:iCs/>
          <w:snapToGrid w:val="0"/>
          <w:sz w:val="21"/>
          <w:szCs w:val="21"/>
          <w:u w:val="single"/>
        </w:rPr>
        <w:t xml:space="preserve">17.2.1 </w:t>
      </w:r>
      <w:r>
        <w:rPr>
          <w:rFonts w:ascii="宋体" w:hAnsi="宋体" w:cs="宋体" w:hint="eastAsia"/>
          <w:iCs/>
          <w:snapToGrid w:val="0"/>
          <w:sz w:val="21"/>
          <w:szCs w:val="21"/>
          <w:u w:val="single"/>
        </w:rPr>
        <w:t>进度付款证书和支付时间</w:t>
      </w:r>
    </w:p>
    <w:p w:rsidR="00EB3EFF" w:rsidRDefault="00430865">
      <w:pPr>
        <w:snapToGrid w:val="0"/>
        <w:spacing w:line="360" w:lineRule="exact"/>
        <w:ind w:firstLineChars="200" w:firstLine="420"/>
        <w:rPr>
          <w:rFonts w:ascii="宋体" w:cs="Times New Roman"/>
          <w:iCs/>
          <w:snapToGrid w:val="0"/>
          <w:sz w:val="21"/>
          <w:szCs w:val="21"/>
          <w:u w:val="single"/>
        </w:rPr>
      </w:pPr>
      <w:r>
        <w:rPr>
          <w:rFonts w:ascii="宋体" w:hAnsi="宋体" w:cs="宋体"/>
          <w:iCs/>
          <w:snapToGrid w:val="0"/>
          <w:sz w:val="21"/>
          <w:szCs w:val="21"/>
          <w:u w:val="single"/>
        </w:rPr>
        <w:lastRenderedPageBreak/>
        <w:t>17.2.1</w:t>
      </w:r>
      <w:r>
        <w:rPr>
          <w:rFonts w:ascii="宋体" w:hAnsi="宋体" w:cs="宋体" w:hint="eastAsia"/>
          <w:iCs/>
          <w:snapToGrid w:val="0"/>
          <w:sz w:val="21"/>
          <w:szCs w:val="21"/>
          <w:u w:val="single"/>
        </w:rPr>
        <w:t>（</w:t>
      </w:r>
      <w:r>
        <w:rPr>
          <w:rFonts w:ascii="宋体" w:hAnsi="宋体" w:cs="宋体"/>
          <w:iCs/>
          <w:snapToGrid w:val="0"/>
          <w:sz w:val="21"/>
          <w:szCs w:val="21"/>
          <w:u w:val="single"/>
        </w:rPr>
        <w:t>1</w:t>
      </w:r>
      <w:r>
        <w:rPr>
          <w:rFonts w:ascii="宋体" w:hAnsi="宋体" w:cs="宋体" w:hint="eastAsia"/>
          <w:iCs/>
          <w:snapToGrid w:val="0"/>
          <w:sz w:val="21"/>
          <w:szCs w:val="21"/>
          <w:u w:val="single"/>
        </w:rPr>
        <w:t>）增加：</w:t>
      </w:r>
    </w:p>
    <w:p w:rsidR="00EB3EFF" w:rsidRDefault="00430865">
      <w:pPr>
        <w:pStyle w:val="4"/>
        <w:snapToGrid w:val="0"/>
        <w:spacing w:line="360" w:lineRule="exact"/>
        <w:ind w:firstLineChars="200" w:firstLine="422"/>
        <w:rPr>
          <w:rFonts w:asciiTheme="minorEastAsia" w:eastAsiaTheme="minorEastAsia" w:hAnsiTheme="minorEastAsia" w:cstheme="minorEastAsia"/>
          <w:sz w:val="21"/>
          <w:szCs w:val="21"/>
          <w:u w:val="single"/>
        </w:rPr>
      </w:pPr>
      <w:r>
        <w:rPr>
          <w:rFonts w:asciiTheme="minorEastAsia" w:eastAsiaTheme="minorEastAsia" w:hAnsiTheme="minorEastAsia" w:cstheme="minorEastAsia" w:hint="eastAsia"/>
          <w:sz w:val="21"/>
          <w:szCs w:val="21"/>
          <w:u w:val="single"/>
        </w:rPr>
        <w:t>工程款支付办法：</w:t>
      </w:r>
    </w:p>
    <w:p w:rsidR="00EB3EFF" w:rsidRDefault="00B24251">
      <w:pPr>
        <w:pStyle w:val="4"/>
        <w:snapToGrid w:val="0"/>
        <w:spacing w:line="360" w:lineRule="exact"/>
        <w:ind w:firstLineChars="200" w:firstLine="482"/>
        <w:rPr>
          <w:rFonts w:ascii="宋体" w:eastAsia="宋体" w:hAnsi="宋体" w:cs="宋体"/>
          <w:color w:val="FF0000"/>
          <w:sz w:val="21"/>
          <w:szCs w:val="21"/>
          <w:u w:val="single"/>
        </w:rPr>
      </w:pPr>
      <w:r w:rsidRPr="00CB3360">
        <w:rPr>
          <w:rFonts w:ascii="宋体" w:hAnsi="宋体" w:hint="eastAsia"/>
          <w:szCs w:val="21"/>
        </w:rPr>
        <w:t>本工程验收合格后，</w:t>
      </w:r>
      <w:r w:rsidRPr="00CB3360">
        <w:rPr>
          <w:rFonts w:ascii="宋体" w:hAnsi="宋体"/>
          <w:szCs w:val="21"/>
        </w:rPr>
        <w:t>提交</w:t>
      </w:r>
      <w:r w:rsidRPr="00CB3360">
        <w:rPr>
          <w:rFonts w:ascii="宋体" w:hAnsi="宋体" w:hint="eastAsia"/>
          <w:szCs w:val="21"/>
        </w:rPr>
        <w:t>结算</w:t>
      </w:r>
      <w:r w:rsidRPr="00CB3360">
        <w:rPr>
          <w:rFonts w:ascii="宋体" w:hAnsi="宋体"/>
          <w:szCs w:val="21"/>
        </w:rPr>
        <w:t>工资料</w:t>
      </w:r>
      <w:r w:rsidRPr="00CB3360">
        <w:rPr>
          <w:rFonts w:ascii="宋体" w:hAnsi="宋体" w:hint="eastAsia"/>
          <w:szCs w:val="21"/>
        </w:rPr>
        <w:t>后支付至</w:t>
      </w:r>
      <w:r w:rsidRPr="00CB3360">
        <w:rPr>
          <w:rFonts w:ascii="宋体" w:hAnsi="宋体"/>
          <w:szCs w:val="21"/>
        </w:rPr>
        <w:t>支付合同价款的</w:t>
      </w:r>
      <w:r w:rsidRPr="00CB3360">
        <w:rPr>
          <w:rFonts w:ascii="宋体" w:hAnsi="宋体" w:hint="eastAsia"/>
          <w:szCs w:val="21"/>
        </w:rPr>
        <w:t>50</w:t>
      </w:r>
      <w:r w:rsidRPr="00CB3360">
        <w:rPr>
          <w:rFonts w:ascii="宋体" w:hAnsi="宋体"/>
          <w:szCs w:val="21"/>
        </w:rPr>
        <w:t>%</w:t>
      </w:r>
      <w:r w:rsidRPr="00CB3360">
        <w:rPr>
          <w:rFonts w:ascii="宋体" w:hAnsi="宋体"/>
          <w:szCs w:val="21"/>
        </w:rPr>
        <w:t>（</w:t>
      </w:r>
      <w:r w:rsidRPr="00CB3360">
        <w:rPr>
          <w:rFonts w:ascii="宋体" w:hAnsi="宋体" w:hint="eastAsia"/>
          <w:szCs w:val="21"/>
        </w:rPr>
        <w:t>具体</w:t>
      </w:r>
      <w:r w:rsidRPr="00CB3360">
        <w:rPr>
          <w:rFonts w:ascii="宋体" w:hAnsi="宋体"/>
          <w:szCs w:val="21"/>
        </w:rPr>
        <w:t>应按照发包人上级主管部门专项拨款到位情况而定）</w:t>
      </w:r>
      <w:r w:rsidRPr="00CB3360">
        <w:rPr>
          <w:rFonts w:ascii="宋体" w:hAnsi="宋体" w:hint="eastAsia"/>
          <w:szCs w:val="21"/>
        </w:rPr>
        <w:t>,</w:t>
      </w:r>
      <w:r w:rsidRPr="00CB3360">
        <w:rPr>
          <w:rFonts w:ascii="宋体" w:hAnsi="宋体" w:hint="eastAsia"/>
          <w:szCs w:val="21"/>
        </w:rPr>
        <w:t>同时退还履约保证金</w:t>
      </w:r>
      <w:r w:rsidRPr="00CB3360">
        <w:rPr>
          <w:rFonts w:ascii="宋体" w:hAnsi="宋体"/>
          <w:szCs w:val="21"/>
        </w:rPr>
        <w:t>，经审价决算后，</w:t>
      </w:r>
      <w:proofErr w:type="gramStart"/>
      <w:r w:rsidRPr="00CB3360">
        <w:rPr>
          <w:rFonts w:ascii="宋体" w:hAnsi="宋体"/>
          <w:szCs w:val="21"/>
        </w:rPr>
        <w:t>付至按审价</w:t>
      </w:r>
      <w:proofErr w:type="gramEnd"/>
      <w:r w:rsidRPr="00CB3360">
        <w:rPr>
          <w:rFonts w:ascii="宋体" w:hAnsi="宋体"/>
          <w:szCs w:val="21"/>
        </w:rPr>
        <w:t>总金额的</w:t>
      </w:r>
      <w:r w:rsidRPr="00CB3360">
        <w:rPr>
          <w:rFonts w:ascii="宋体" w:hAnsi="宋体" w:hint="eastAsia"/>
          <w:szCs w:val="21"/>
        </w:rPr>
        <w:t>97.5</w:t>
      </w:r>
      <w:r w:rsidRPr="00CB3360">
        <w:rPr>
          <w:rFonts w:ascii="宋体" w:hAnsi="宋体"/>
          <w:szCs w:val="21"/>
        </w:rPr>
        <w:t>%</w:t>
      </w:r>
      <w:r w:rsidRPr="00CB3360">
        <w:rPr>
          <w:rFonts w:ascii="宋体" w:hAnsi="宋体" w:hint="eastAsia"/>
          <w:szCs w:val="21"/>
        </w:rPr>
        <w:t>，</w:t>
      </w:r>
      <w:r w:rsidRPr="00CB3360">
        <w:rPr>
          <w:rFonts w:ascii="宋体" w:hAnsi="宋体"/>
          <w:szCs w:val="21"/>
        </w:rPr>
        <w:t>审计总金额的</w:t>
      </w:r>
      <w:r w:rsidRPr="00CB3360">
        <w:rPr>
          <w:rFonts w:ascii="宋体" w:hAnsi="宋体" w:hint="eastAsia"/>
          <w:szCs w:val="21"/>
        </w:rPr>
        <w:t>2.5</w:t>
      </w:r>
      <w:r w:rsidRPr="00CB3360">
        <w:rPr>
          <w:rFonts w:ascii="宋体" w:hAnsi="宋体"/>
          <w:szCs w:val="21"/>
        </w:rPr>
        <w:t>%</w:t>
      </w:r>
      <w:r w:rsidRPr="00CB3360">
        <w:rPr>
          <w:rFonts w:ascii="宋体" w:hAnsi="宋体"/>
          <w:szCs w:val="21"/>
        </w:rPr>
        <w:t>作为工程质量保证金，一年保修期到时</w:t>
      </w:r>
      <w:r w:rsidRPr="00CB3360">
        <w:rPr>
          <w:rFonts w:ascii="宋体" w:hAnsi="宋体" w:hint="eastAsia"/>
          <w:szCs w:val="21"/>
        </w:rPr>
        <w:t>，</w:t>
      </w:r>
      <w:r w:rsidRPr="00CB3360">
        <w:rPr>
          <w:rFonts w:ascii="宋体" w:hAnsi="宋体"/>
          <w:szCs w:val="21"/>
        </w:rPr>
        <w:t>经复验后工程质量完好则付清</w:t>
      </w:r>
    </w:p>
    <w:p w:rsidR="00EB3EFF" w:rsidRDefault="00430865">
      <w:pPr>
        <w:pStyle w:val="4"/>
        <w:snapToGrid w:val="0"/>
        <w:spacing w:line="360" w:lineRule="exact"/>
        <w:ind w:firstLineChars="200" w:firstLine="422"/>
        <w:rPr>
          <w:rFonts w:ascii="宋体" w:eastAsia="宋体" w:hAnsi="宋体" w:cs="宋体"/>
          <w:color w:val="FF0000"/>
          <w:sz w:val="21"/>
          <w:szCs w:val="21"/>
          <w:u w:val="single"/>
        </w:rPr>
      </w:pPr>
      <w:r>
        <w:rPr>
          <w:rFonts w:ascii="宋体" w:eastAsia="宋体" w:hAnsi="宋体" w:cs="宋体" w:hint="eastAsia"/>
          <w:color w:val="FF0000"/>
          <w:sz w:val="21"/>
          <w:szCs w:val="21"/>
          <w:u w:val="single"/>
        </w:rPr>
        <w:t>注：①承包人收取各期工程款时应开具正规发票（增值税专票）为付款的前提；</w:t>
      </w:r>
    </w:p>
    <w:p w:rsidR="00EB3EFF" w:rsidRDefault="00430865">
      <w:pPr>
        <w:pStyle w:val="4"/>
        <w:snapToGrid w:val="0"/>
        <w:spacing w:line="360" w:lineRule="exact"/>
        <w:ind w:firstLineChars="200" w:firstLine="422"/>
        <w:rPr>
          <w:rFonts w:ascii="宋体" w:eastAsia="宋体" w:hAnsi="宋体" w:cs="宋体"/>
          <w:color w:val="FF0000"/>
          <w:sz w:val="21"/>
          <w:szCs w:val="21"/>
          <w:u w:val="single"/>
        </w:rPr>
      </w:pPr>
      <w:r>
        <w:rPr>
          <w:rFonts w:ascii="宋体" w:eastAsia="宋体" w:hAnsi="宋体" w:cs="宋体" w:hint="eastAsia"/>
          <w:color w:val="FF0000"/>
          <w:sz w:val="21"/>
          <w:szCs w:val="21"/>
          <w:u w:val="single"/>
        </w:rPr>
        <w:t>②合同款支付基数扣除</w:t>
      </w:r>
      <w:proofErr w:type="gramStart"/>
      <w:r>
        <w:rPr>
          <w:rFonts w:ascii="宋体" w:eastAsia="宋体" w:hAnsi="宋体" w:cs="宋体" w:hint="eastAsia"/>
          <w:color w:val="FF0000"/>
          <w:sz w:val="21"/>
          <w:szCs w:val="21"/>
          <w:u w:val="single"/>
        </w:rPr>
        <w:t>安文费和</w:t>
      </w:r>
      <w:proofErr w:type="gramEnd"/>
      <w:r>
        <w:rPr>
          <w:rFonts w:ascii="宋体" w:eastAsia="宋体" w:hAnsi="宋体" w:cs="宋体" w:hint="eastAsia"/>
          <w:color w:val="FF0000"/>
          <w:sz w:val="21"/>
          <w:szCs w:val="21"/>
          <w:u w:val="single"/>
        </w:rPr>
        <w:t>暂列金。</w:t>
      </w:r>
    </w:p>
    <w:p w:rsidR="00EB3EFF" w:rsidRDefault="00430865">
      <w:pPr>
        <w:widowControl/>
        <w:ind w:leftChars="174" w:left="418"/>
        <w:jc w:val="left"/>
      </w:pPr>
      <w:r>
        <w:rPr>
          <w:rFonts w:ascii="宋体" w:hAnsi="宋体" w:cs="宋体" w:hint="eastAsia"/>
          <w:color w:val="FF0000"/>
          <w:sz w:val="21"/>
          <w:szCs w:val="21"/>
          <w:u w:val="single"/>
          <w:lang w:bidi="ar"/>
        </w:rPr>
        <w:t>工程项目竣工验收合格后视履约情况返还履约保证金，质量保修金按合同约定另行处理。承包人必须按月全额支付民工工资，并且发包人有监督的权利。如承包人未按规定兑现，发包人有权直接从工程款中扣除该费用，用于直接支付民工工资，并扣罚双倍的费用。</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17.3 </w:t>
      </w:r>
      <w:r>
        <w:rPr>
          <w:rFonts w:ascii="宋体" w:eastAsia="宋体" w:hAnsi="宋体" w:cs="宋体" w:hint="eastAsia"/>
          <w:sz w:val="21"/>
          <w:szCs w:val="21"/>
        </w:rPr>
        <w:t>质量保证金</w:t>
      </w:r>
    </w:p>
    <w:p w:rsidR="00EB3EFF" w:rsidRDefault="00430865">
      <w:pPr>
        <w:pStyle w:val="4"/>
        <w:snapToGrid w:val="0"/>
        <w:spacing w:line="360" w:lineRule="exact"/>
        <w:rPr>
          <w:rFonts w:ascii="宋体" w:eastAsia="宋体" w:hAnsi="宋体" w:cs="宋体"/>
          <w:snapToGrid w:val="0"/>
          <w:sz w:val="21"/>
          <w:szCs w:val="21"/>
        </w:rPr>
      </w:pPr>
      <w:bookmarkStart w:id="351" w:name="_Toc184635116"/>
      <w:bookmarkStart w:id="352" w:name="_Toc241374759"/>
      <w:r>
        <w:rPr>
          <w:rFonts w:ascii="宋体" w:eastAsia="宋体" w:hAnsi="宋体" w:cs="宋体" w:hint="eastAsia"/>
          <w:snapToGrid w:val="0"/>
          <w:sz w:val="21"/>
          <w:szCs w:val="21"/>
        </w:rPr>
        <w:t>17.3.1关于是否扣留质量保证金的约定：本工程质量保修金按本工程审定造价的2.5%计算，保修期满后，扣除已发生的保修费用，退还剩余保修金（不计利息），本项目质量保修期为1年。</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17.4 </w:t>
      </w:r>
      <w:r>
        <w:rPr>
          <w:rFonts w:ascii="宋体" w:eastAsia="宋体" w:hAnsi="宋体" w:cs="宋体" w:hint="eastAsia"/>
          <w:sz w:val="21"/>
          <w:szCs w:val="21"/>
        </w:rPr>
        <w:t>竣工（完工）结算</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17.4.1 </w:t>
      </w:r>
      <w:r>
        <w:rPr>
          <w:rFonts w:ascii="宋体" w:hAnsi="宋体" w:cs="宋体" w:hint="eastAsia"/>
          <w:snapToGrid w:val="0"/>
          <w:sz w:val="21"/>
          <w:szCs w:val="21"/>
        </w:rPr>
        <w:t>竣工（完工）付款申请单</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 </w:t>
      </w:r>
      <w:r>
        <w:rPr>
          <w:rFonts w:ascii="宋体" w:hAnsi="宋体" w:cs="宋体" w:hint="eastAsia"/>
          <w:snapToGrid w:val="0"/>
          <w:sz w:val="21"/>
          <w:szCs w:val="21"/>
        </w:rPr>
        <w:t>承包人应提交完工付款申请单一式</w:t>
      </w:r>
      <w:r>
        <w:rPr>
          <w:rFonts w:ascii="宋体" w:hAnsi="宋体" w:cs="宋体"/>
          <w:snapToGrid w:val="0"/>
          <w:sz w:val="21"/>
          <w:szCs w:val="21"/>
          <w:u w:val="single"/>
        </w:rPr>
        <w:t xml:space="preserve"> 5 </w:t>
      </w:r>
      <w:r>
        <w:rPr>
          <w:rFonts w:ascii="宋体" w:hAnsi="宋体" w:cs="宋体" w:hint="eastAsia"/>
          <w:snapToGrid w:val="0"/>
          <w:sz w:val="21"/>
          <w:szCs w:val="21"/>
        </w:rPr>
        <w:t>份。</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17.5 </w:t>
      </w:r>
      <w:r>
        <w:rPr>
          <w:rFonts w:ascii="宋体" w:eastAsia="宋体" w:hAnsi="宋体" w:cs="宋体" w:hint="eastAsia"/>
          <w:sz w:val="21"/>
          <w:szCs w:val="21"/>
        </w:rPr>
        <w:t>最终结清</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17.5.1 </w:t>
      </w:r>
      <w:r>
        <w:rPr>
          <w:rFonts w:ascii="宋体" w:hAnsi="宋体" w:cs="宋体" w:hint="eastAsia"/>
          <w:snapToGrid w:val="0"/>
          <w:sz w:val="21"/>
          <w:szCs w:val="21"/>
        </w:rPr>
        <w:t>最终结清申请单</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 </w:t>
      </w:r>
      <w:r>
        <w:rPr>
          <w:rFonts w:ascii="宋体" w:hAnsi="宋体" w:cs="宋体" w:hint="eastAsia"/>
          <w:snapToGrid w:val="0"/>
          <w:sz w:val="21"/>
          <w:szCs w:val="21"/>
        </w:rPr>
        <w:t>承包人应提交最终结清申请单一式</w:t>
      </w:r>
      <w:r>
        <w:rPr>
          <w:rFonts w:ascii="宋体" w:hAnsi="宋体" w:cs="宋体"/>
          <w:snapToGrid w:val="0"/>
          <w:sz w:val="21"/>
          <w:szCs w:val="21"/>
          <w:u w:val="single"/>
        </w:rPr>
        <w:t xml:space="preserve"> 5 </w:t>
      </w:r>
      <w:r>
        <w:rPr>
          <w:rFonts w:ascii="宋体" w:hAnsi="宋体" w:cs="宋体" w:hint="eastAsia"/>
          <w:snapToGrid w:val="0"/>
          <w:sz w:val="21"/>
          <w:szCs w:val="21"/>
        </w:rPr>
        <w:t>份。</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17.6 </w:t>
      </w:r>
      <w:r>
        <w:rPr>
          <w:rFonts w:ascii="宋体" w:eastAsia="宋体" w:hAnsi="宋体" w:cs="宋体" w:hint="eastAsia"/>
          <w:sz w:val="21"/>
          <w:szCs w:val="21"/>
        </w:rPr>
        <w:t>竣工财务决算</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hint="eastAsia"/>
          <w:snapToGrid w:val="0"/>
          <w:sz w:val="21"/>
          <w:szCs w:val="21"/>
        </w:rPr>
        <w:t>承包人应为竣工财务决算编制提供的资料：</w:t>
      </w:r>
      <w:r>
        <w:rPr>
          <w:rFonts w:ascii="宋体" w:hAnsi="宋体" w:cs="宋体" w:hint="eastAsia"/>
          <w:snapToGrid w:val="0"/>
          <w:sz w:val="21"/>
          <w:szCs w:val="21"/>
          <w:u w:val="single"/>
        </w:rPr>
        <w:t>财务决算所需的一切资料</w:t>
      </w:r>
      <w:r>
        <w:rPr>
          <w:rFonts w:ascii="宋体" w:hAnsi="宋体" w:cs="宋体" w:hint="eastAsia"/>
          <w:snapToGrid w:val="0"/>
          <w:sz w:val="21"/>
          <w:szCs w:val="21"/>
        </w:rPr>
        <w:t>。</w:t>
      </w:r>
    </w:p>
    <w:p w:rsidR="00EB3EFF" w:rsidRDefault="00430865">
      <w:pPr>
        <w:pStyle w:val="3"/>
        <w:snapToGrid w:val="0"/>
        <w:spacing w:line="360" w:lineRule="exact"/>
        <w:rPr>
          <w:rFonts w:ascii="宋体" w:eastAsia="宋体" w:hAnsi="宋体" w:cs="Times New Roman"/>
          <w:snapToGrid w:val="0"/>
          <w:sz w:val="21"/>
          <w:szCs w:val="21"/>
        </w:rPr>
      </w:pPr>
      <w:bookmarkStart w:id="353" w:name="_Toc452839296"/>
      <w:bookmarkStart w:id="354" w:name="_Toc503354894"/>
      <w:bookmarkStart w:id="355" w:name="_Toc259802239"/>
      <w:bookmarkStart w:id="356" w:name="_Toc335853946"/>
      <w:bookmarkStart w:id="357" w:name="_Toc311407702"/>
      <w:bookmarkStart w:id="358" w:name="_Toc336325296"/>
      <w:bookmarkStart w:id="359" w:name="_Toc405378496"/>
      <w:r>
        <w:rPr>
          <w:rFonts w:ascii="宋体" w:eastAsia="宋体" w:hAnsi="宋体" w:cs="宋体"/>
          <w:snapToGrid w:val="0"/>
          <w:sz w:val="21"/>
          <w:szCs w:val="21"/>
        </w:rPr>
        <w:t xml:space="preserve">18 </w:t>
      </w:r>
      <w:r>
        <w:rPr>
          <w:rFonts w:ascii="宋体" w:eastAsia="宋体" w:hAnsi="宋体" w:cs="宋体" w:hint="eastAsia"/>
          <w:snapToGrid w:val="0"/>
          <w:sz w:val="21"/>
          <w:szCs w:val="21"/>
        </w:rPr>
        <w:t>竣工验收（验收）</w:t>
      </w:r>
      <w:bookmarkEnd w:id="353"/>
      <w:bookmarkEnd w:id="354"/>
      <w:bookmarkEnd w:id="355"/>
      <w:bookmarkEnd w:id="356"/>
      <w:bookmarkEnd w:id="357"/>
      <w:bookmarkEnd w:id="358"/>
      <w:bookmarkEnd w:id="359"/>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18.1 </w:t>
      </w:r>
      <w:r>
        <w:rPr>
          <w:rFonts w:ascii="宋体" w:eastAsia="宋体" w:hAnsi="宋体" w:cs="宋体" w:hint="eastAsia"/>
          <w:sz w:val="21"/>
          <w:szCs w:val="21"/>
        </w:rPr>
        <w:t>验收工作分类</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hint="eastAsia"/>
          <w:snapToGrid w:val="0"/>
          <w:sz w:val="21"/>
          <w:szCs w:val="21"/>
        </w:rPr>
        <w:t>本工程法人验收包括：</w:t>
      </w:r>
      <w:r>
        <w:rPr>
          <w:rFonts w:ascii="宋体" w:hAnsi="宋体" w:cs="宋体" w:hint="eastAsia"/>
          <w:snapToGrid w:val="0"/>
          <w:sz w:val="21"/>
          <w:szCs w:val="21"/>
          <w:u w:val="single"/>
        </w:rPr>
        <w:t>完工验收</w:t>
      </w:r>
      <w:r>
        <w:rPr>
          <w:rFonts w:ascii="宋体" w:hAnsi="宋体" w:cs="宋体" w:hint="eastAsia"/>
          <w:snapToGrid w:val="0"/>
          <w:sz w:val="21"/>
          <w:szCs w:val="21"/>
        </w:rPr>
        <w:t>；政府验收包括：</w:t>
      </w:r>
      <w:r>
        <w:rPr>
          <w:rFonts w:ascii="宋体" w:hAnsi="宋体" w:cs="宋体"/>
          <w:snapToGrid w:val="0"/>
          <w:sz w:val="21"/>
          <w:szCs w:val="21"/>
          <w:u w:val="single"/>
        </w:rPr>
        <w:t xml:space="preserve"> </w:t>
      </w:r>
      <w:r>
        <w:rPr>
          <w:rFonts w:ascii="宋体" w:hAnsi="宋体" w:cs="宋体" w:hint="eastAsia"/>
          <w:snapToGrid w:val="0"/>
          <w:sz w:val="21"/>
          <w:szCs w:val="21"/>
          <w:u w:val="single"/>
        </w:rPr>
        <w:t>竣工验收</w:t>
      </w:r>
      <w:r>
        <w:rPr>
          <w:rFonts w:ascii="宋体" w:hAnsi="宋体" w:cs="宋体"/>
          <w:snapToGrid w:val="0"/>
          <w:sz w:val="21"/>
          <w:szCs w:val="21"/>
          <w:u w:val="single"/>
        </w:rPr>
        <w:t xml:space="preserve"> </w:t>
      </w:r>
      <w:r>
        <w:rPr>
          <w:rFonts w:ascii="宋体" w:hAnsi="宋体" w:cs="宋体" w:hint="eastAsia"/>
          <w:snapToGrid w:val="0"/>
          <w:sz w:val="21"/>
          <w:szCs w:val="21"/>
        </w:rPr>
        <w:t>。验收条件为：</w:t>
      </w:r>
      <w:r>
        <w:rPr>
          <w:rFonts w:ascii="宋体" w:hAnsi="宋体" w:cs="宋体" w:hint="eastAsia"/>
          <w:snapToGrid w:val="0"/>
          <w:sz w:val="21"/>
          <w:szCs w:val="21"/>
          <w:u w:val="single"/>
        </w:rPr>
        <w:t>相应工程完工（合同范围）</w:t>
      </w:r>
      <w:r>
        <w:rPr>
          <w:rFonts w:ascii="宋体" w:hAnsi="宋体" w:cs="宋体" w:hint="eastAsia"/>
          <w:snapToGrid w:val="0"/>
          <w:sz w:val="21"/>
          <w:szCs w:val="21"/>
        </w:rPr>
        <w:t>，验收程序为：</w:t>
      </w:r>
      <w:r>
        <w:rPr>
          <w:rFonts w:ascii="宋体" w:hAnsi="宋体" w:cs="宋体" w:hint="eastAsia"/>
          <w:snapToGrid w:val="0"/>
          <w:sz w:val="21"/>
          <w:szCs w:val="21"/>
          <w:u w:val="single"/>
        </w:rPr>
        <w:t>按《水利工程建设工程验收规程》（</w:t>
      </w:r>
      <w:r>
        <w:rPr>
          <w:rFonts w:ascii="宋体" w:hAnsi="宋体" w:cs="宋体"/>
          <w:snapToGrid w:val="0"/>
          <w:sz w:val="21"/>
          <w:szCs w:val="21"/>
          <w:u w:val="single"/>
        </w:rPr>
        <w:t>SL223-2008</w:t>
      </w:r>
      <w:r>
        <w:rPr>
          <w:rFonts w:ascii="宋体" w:hAnsi="宋体" w:cs="宋体" w:hint="eastAsia"/>
          <w:snapToGrid w:val="0"/>
          <w:sz w:val="21"/>
          <w:szCs w:val="21"/>
          <w:u w:val="single"/>
        </w:rPr>
        <w:t>）</w:t>
      </w:r>
      <w:r>
        <w:rPr>
          <w:rFonts w:ascii="宋体" w:hAnsi="宋体" w:cs="宋体" w:hint="eastAsia"/>
          <w:snapToGrid w:val="0"/>
          <w:sz w:val="21"/>
          <w:szCs w:val="21"/>
        </w:rPr>
        <w:t>。</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18.2 </w:t>
      </w:r>
      <w:r>
        <w:rPr>
          <w:rFonts w:ascii="宋体" w:eastAsia="宋体" w:hAnsi="宋体" w:cs="宋体" w:hint="eastAsia"/>
          <w:sz w:val="21"/>
          <w:szCs w:val="21"/>
        </w:rPr>
        <w:t>分部工程验收</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18.2.2 </w:t>
      </w:r>
      <w:r>
        <w:rPr>
          <w:rFonts w:ascii="宋体" w:hAnsi="宋体" w:cs="宋体" w:hint="eastAsia"/>
          <w:snapToGrid w:val="0"/>
          <w:sz w:val="21"/>
          <w:szCs w:val="21"/>
        </w:rPr>
        <w:t>本工程由监理人主持的分部工程验收为</w:t>
      </w:r>
      <w:r>
        <w:rPr>
          <w:rFonts w:ascii="宋体" w:hAnsi="宋体" w:cs="宋体" w:hint="eastAsia"/>
          <w:snapToGrid w:val="0"/>
          <w:sz w:val="21"/>
          <w:szCs w:val="21"/>
          <w:u w:val="single"/>
        </w:rPr>
        <w:t>主要分部</w:t>
      </w:r>
      <w:r>
        <w:rPr>
          <w:rFonts w:ascii="宋体" w:hAnsi="宋体" w:cs="宋体"/>
          <w:snapToGrid w:val="0"/>
          <w:sz w:val="21"/>
          <w:szCs w:val="21"/>
          <w:u w:val="single"/>
        </w:rPr>
        <w:t xml:space="preserve"> </w:t>
      </w:r>
      <w:r>
        <w:rPr>
          <w:rFonts w:ascii="宋体" w:hAnsi="宋体" w:cs="宋体" w:hint="eastAsia"/>
          <w:snapToGrid w:val="0"/>
          <w:sz w:val="21"/>
          <w:szCs w:val="21"/>
        </w:rPr>
        <w:t>，其余由发包人主持。</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18.3 </w:t>
      </w:r>
      <w:r>
        <w:rPr>
          <w:rFonts w:ascii="宋体" w:eastAsia="宋体" w:hAnsi="宋体" w:cs="宋体" w:hint="eastAsia"/>
          <w:sz w:val="21"/>
          <w:szCs w:val="21"/>
        </w:rPr>
        <w:t>单位工程验收</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18.3.4 </w:t>
      </w:r>
      <w:r>
        <w:rPr>
          <w:rFonts w:ascii="宋体" w:hAnsi="宋体" w:cs="宋体" w:hint="eastAsia"/>
          <w:snapToGrid w:val="0"/>
          <w:sz w:val="21"/>
          <w:szCs w:val="21"/>
        </w:rPr>
        <w:t>提前投人使用的单位工程包括：</w:t>
      </w:r>
      <w:r>
        <w:rPr>
          <w:rFonts w:ascii="宋体" w:hAnsi="宋体" w:cs="宋体"/>
          <w:snapToGrid w:val="0"/>
          <w:sz w:val="21"/>
          <w:szCs w:val="21"/>
          <w:u w:val="single"/>
        </w:rPr>
        <w:t xml:space="preserve">  /  </w:t>
      </w:r>
      <w:r>
        <w:rPr>
          <w:rFonts w:ascii="宋体" w:hAnsi="宋体" w:cs="宋体" w:hint="eastAsia"/>
          <w:snapToGrid w:val="0"/>
          <w:sz w:val="21"/>
          <w:szCs w:val="21"/>
        </w:rPr>
        <w:t>。</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18.4 </w:t>
      </w:r>
      <w:r>
        <w:rPr>
          <w:rFonts w:ascii="宋体" w:eastAsia="宋体" w:hAnsi="宋体" w:cs="宋体" w:hint="eastAsia"/>
          <w:sz w:val="21"/>
          <w:szCs w:val="21"/>
        </w:rPr>
        <w:t>阶段验收</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18.5.1 </w:t>
      </w:r>
      <w:r>
        <w:rPr>
          <w:rFonts w:ascii="宋体" w:hAnsi="宋体" w:cs="宋体" w:hint="eastAsia"/>
          <w:snapToGrid w:val="0"/>
          <w:sz w:val="21"/>
          <w:szCs w:val="21"/>
        </w:rPr>
        <w:t>本合同工</w:t>
      </w:r>
      <w:proofErr w:type="gramStart"/>
      <w:r>
        <w:rPr>
          <w:rFonts w:ascii="宋体" w:hAnsi="宋体" w:cs="宋体" w:hint="eastAsia"/>
          <w:snapToGrid w:val="0"/>
          <w:sz w:val="21"/>
          <w:szCs w:val="21"/>
        </w:rPr>
        <w:t>程阶段</w:t>
      </w:r>
      <w:proofErr w:type="gramEnd"/>
      <w:r>
        <w:rPr>
          <w:rFonts w:ascii="宋体" w:hAnsi="宋体" w:cs="宋体" w:hint="eastAsia"/>
          <w:snapToGrid w:val="0"/>
          <w:sz w:val="21"/>
          <w:szCs w:val="21"/>
        </w:rPr>
        <w:t>验收类别包括：</w:t>
      </w:r>
      <w:r>
        <w:rPr>
          <w:rFonts w:ascii="宋体" w:hAnsi="宋体" w:cs="宋体"/>
          <w:snapToGrid w:val="0"/>
          <w:sz w:val="21"/>
          <w:szCs w:val="21"/>
          <w:u w:val="single"/>
        </w:rPr>
        <w:t xml:space="preserve">  /  </w:t>
      </w:r>
      <w:r>
        <w:rPr>
          <w:rFonts w:ascii="宋体" w:hAnsi="宋体" w:cs="宋体" w:hint="eastAsia"/>
          <w:snapToGrid w:val="0"/>
          <w:sz w:val="21"/>
          <w:szCs w:val="21"/>
        </w:rPr>
        <w:t>。</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18.5 </w:t>
      </w:r>
      <w:r>
        <w:rPr>
          <w:rFonts w:ascii="宋体" w:eastAsia="宋体" w:hAnsi="宋体" w:cs="宋体" w:hint="eastAsia"/>
          <w:sz w:val="21"/>
          <w:szCs w:val="21"/>
        </w:rPr>
        <w:t>专项验收</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18.6.2 </w:t>
      </w:r>
      <w:r>
        <w:rPr>
          <w:rFonts w:ascii="宋体" w:hAnsi="宋体" w:cs="宋体" w:hint="eastAsia"/>
          <w:snapToGrid w:val="0"/>
          <w:sz w:val="21"/>
          <w:szCs w:val="21"/>
        </w:rPr>
        <w:t>本合同工程专项验收类别包括：</w:t>
      </w:r>
      <w:r>
        <w:rPr>
          <w:rFonts w:ascii="宋体" w:hAnsi="宋体" w:cs="宋体"/>
          <w:snapToGrid w:val="0"/>
          <w:sz w:val="21"/>
          <w:szCs w:val="21"/>
          <w:u w:val="single"/>
        </w:rPr>
        <w:t xml:space="preserve">  /  </w:t>
      </w:r>
      <w:r>
        <w:rPr>
          <w:rFonts w:ascii="宋体" w:hAnsi="宋体" w:cs="宋体" w:hint="eastAsia"/>
          <w:snapToGrid w:val="0"/>
          <w:sz w:val="21"/>
          <w:szCs w:val="21"/>
        </w:rPr>
        <w:t>。（如有）</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18.6 </w:t>
      </w:r>
      <w:r>
        <w:rPr>
          <w:rFonts w:ascii="宋体" w:eastAsia="宋体" w:hAnsi="宋体" w:cs="宋体" w:hint="eastAsia"/>
          <w:sz w:val="21"/>
          <w:szCs w:val="21"/>
        </w:rPr>
        <w:t>竣工验收</w:t>
      </w:r>
    </w:p>
    <w:p w:rsidR="00EB3EFF" w:rsidRDefault="00430865">
      <w:pPr>
        <w:snapToGrid w:val="0"/>
        <w:spacing w:line="360" w:lineRule="exact"/>
        <w:ind w:firstLineChars="200" w:firstLine="420"/>
        <w:rPr>
          <w:rFonts w:ascii="宋体" w:cs="Times New Roman"/>
          <w:snapToGrid w:val="0"/>
          <w:sz w:val="21"/>
          <w:szCs w:val="21"/>
        </w:rPr>
      </w:pPr>
      <w:r>
        <w:rPr>
          <w:rFonts w:hAnsi="宋体"/>
          <w:snapToGrid w:val="0"/>
          <w:sz w:val="21"/>
          <w:szCs w:val="21"/>
        </w:rPr>
        <w:t xml:space="preserve">18.7.3  </w:t>
      </w:r>
      <w:r>
        <w:rPr>
          <w:rFonts w:hAnsi="宋体" w:cs="宋体" w:hint="eastAsia"/>
          <w:snapToGrid w:val="0"/>
          <w:sz w:val="21"/>
          <w:szCs w:val="21"/>
        </w:rPr>
        <w:t>本工程是否需要竣工验收技术鉴定由工程竣工验收委员会确定</w:t>
      </w:r>
      <w:r>
        <w:rPr>
          <w:rFonts w:ascii="宋体" w:hAnsi="宋体" w:cs="宋体" w:hint="eastAsia"/>
          <w:snapToGrid w:val="0"/>
          <w:sz w:val="21"/>
          <w:szCs w:val="21"/>
        </w:rPr>
        <w:t>。</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18.7 </w:t>
      </w:r>
      <w:r>
        <w:rPr>
          <w:rFonts w:ascii="宋体" w:eastAsia="宋体" w:hAnsi="宋体" w:cs="宋体" w:hint="eastAsia"/>
          <w:sz w:val="21"/>
          <w:szCs w:val="21"/>
        </w:rPr>
        <w:t>施工期运行</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18.8.1 </w:t>
      </w:r>
      <w:r>
        <w:rPr>
          <w:rFonts w:ascii="宋体" w:hAnsi="宋体" w:cs="宋体" w:hint="eastAsia"/>
          <w:snapToGrid w:val="0"/>
          <w:sz w:val="21"/>
          <w:szCs w:val="21"/>
        </w:rPr>
        <w:t>需要在施工期运行的单位工程或工程设备为：</w:t>
      </w:r>
      <w:r>
        <w:rPr>
          <w:rFonts w:ascii="宋体" w:hAnsi="宋体" w:cs="宋体"/>
          <w:snapToGrid w:val="0"/>
          <w:sz w:val="21"/>
          <w:szCs w:val="21"/>
          <w:u w:val="single"/>
        </w:rPr>
        <w:t xml:space="preserve">  /  </w:t>
      </w:r>
      <w:r>
        <w:rPr>
          <w:rFonts w:ascii="宋体" w:hAnsi="宋体" w:cs="宋体" w:hint="eastAsia"/>
          <w:snapToGrid w:val="0"/>
          <w:sz w:val="21"/>
          <w:szCs w:val="21"/>
        </w:rPr>
        <w:t>。</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lastRenderedPageBreak/>
        <w:t xml:space="preserve">18.8 </w:t>
      </w:r>
      <w:r>
        <w:rPr>
          <w:rFonts w:ascii="宋体" w:eastAsia="宋体" w:hAnsi="宋体" w:cs="宋体" w:hint="eastAsia"/>
          <w:sz w:val="21"/>
          <w:szCs w:val="21"/>
        </w:rPr>
        <w:t>试运行</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18.8.1 </w:t>
      </w:r>
      <w:r>
        <w:rPr>
          <w:rFonts w:ascii="宋体" w:hAnsi="宋体" w:cs="宋体" w:hint="eastAsia"/>
          <w:snapToGrid w:val="0"/>
          <w:sz w:val="21"/>
          <w:szCs w:val="21"/>
        </w:rPr>
        <w:t>试运行的组织：</w:t>
      </w:r>
      <w:r>
        <w:rPr>
          <w:rFonts w:ascii="宋体" w:hAnsi="宋体" w:cs="宋体"/>
          <w:snapToGrid w:val="0"/>
          <w:sz w:val="21"/>
          <w:szCs w:val="21"/>
          <w:u w:val="single"/>
        </w:rPr>
        <w:t xml:space="preserve">  /  </w:t>
      </w:r>
      <w:r>
        <w:rPr>
          <w:rFonts w:ascii="宋体" w:hAnsi="宋体" w:cs="宋体" w:hint="eastAsia"/>
          <w:snapToGrid w:val="0"/>
          <w:sz w:val="21"/>
          <w:szCs w:val="21"/>
        </w:rPr>
        <w:t>；费用承担：</w:t>
      </w:r>
      <w:r>
        <w:rPr>
          <w:rFonts w:ascii="宋体" w:hAnsi="宋体" w:cs="宋体"/>
          <w:snapToGrid w:val="0"/>
          <w:sz w:val="21"/>
          <w:szCs w:val="21"/>
          <w:u w:val="single"/>
        </w:rPr>
        <w:t xml:space="preserve">  /  </w:t>
      </w:r>
      <w:r>
        <w:rPr>
          <w:rFonts w:ascii="宋体" w:hAnsi="宋体" w:cs="宋体" w:hint="eastAsia"/>
          <w:snapToGrid w:val="0"/>
          <w:sz w:val="21"/>
          <w:szCs w:val="21"/>
        </w:rPr>
        <w:t>。</w:t>
      </w:r>
    </w:p>
    <w:p w:rsidR="00EB3EFF" w:rsidRDefault="00430865">
      <w:pPr>
        <w:pStyle w:val="3"/>
        <w:snapToGrid w:val="0"/>
        <w:spacing w:line="360" w:lineRule="exact"/>
        <w:rPr>
          <w:rFonts w:ascii="宋体" w:eastAsia="宋体" w:hAnsi="宋体" w:cs="Times New Roman"/>
          <w:snapToGrid w:val="0"/>
          <w:sz w:val="21"/>
          <w:szCs w:val="21"/>
        </w:rPr>
      </w:pPr>
      <w:bookmarkStart w:id="360" w:name="_Toc503354895"/>
      <w:bookmarkStart w:id="361" w:name="_Toc336325297"/>
      <w:bookmarkStart w:id="362" w:name="_Toc452839297"/>
      <w:bookmarkStart w:id="363" w:name="_Toc311407703"/>
      <w:bookmarkStart w:id="364" w:name="_Toc335853947"/>
      <w:bookmarkStart w:id="365" w:name="_Toc405378497"/>
      <w:r>
        <w:rPr>
          <w:rFonts w:ascii="宋体" w:eastAsia="宋体" w:hAnsi="宋体" w:cs="宋体"/>
          <w:snapToGrid w:val="0"/>
          <w:sz w:val="21"/>
          <w:szCs w:val="21"/>
        </w:rPr>
        <w:t>19</w:t>
      </w:r>
      <w:r>
        <w:rPr>
          <w:rFonts w:ascii="宋体" w:eastAsia="宋体" w:hAnsi="宋体" w:cs="宋体" w:hint="eastAsia"/>
          <w:snapToGrid w:val="0"/>
          <w:sz w:val="21"/>
          <w:szCs w:val="21"/>
        </w:rPr>
        <w:t>缺陷责任与保修责任</w:t>
      </w:r>
      <w:bookmarkEnd w:id="351"/>
      <w:bookmarkEnd w:id="352"/>
      <w:bookmarkEnd w:id="360"/>
      <w:bookmarkEnd w:id="361"/>
      <w:bookmarkEnd w:id="362"/>
      <w:bookmarkEnd w:id="363"/>
      <w:bookmarkEnd w:id="364"/>
      <w:bookmarkEnd w:id="365"/>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19.1 </w:t>
      </w:r>
      <w:r>
        <w:rPr>
          <w:rFonts w:ascii="宋体" w:eastAsia="宋体" w:hAnsi="宋体" w:cs="宋体" w:hint="eastAsia"/>
          <w:sz w:val="21"/>
          <w:szCs w:val="21"/>
        </w:rPr>
        <w:t>缺陷责任期（工程质量保修期）的起算时间</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hint="eastAsia"/>
          <w:snapToGrid w:val="0"/>
          <w:sz w:val="21"/>
          <w:szCs w:val="21"/>
        </w:rPr>
        <w:t>本工程缺陷责期（工程质量保修期）</w:t>
      </w:r>
      <w:r>
        <w:rPr>
          <w:rFonts w:ascii="宋体" w:hAnsi="宋体" w:cs="宋体" w:hint="eastAsia"/>
          <w:snapToGrid w:val="0"/>
          <w:sz w:val="21"/>
          <w:szCs w:val="21"/>
          <w:u w:val="single"/>
        </w:rPr>
        <w:t>为</w:t>
      </w:r>
      <w:r>
        <w:rPr>
          <w:rFonts w:ascii="宋体" w:hAnsi="宋体" w:cs="宋体"/>
          <w:snapToGrid w:val="0"/>
          <w:sz w:val="21"/>
          <w:szCs w:val="21"/>
          <w:u w:val="single"/>
        </w:rPr>
        <w:t>1</w:t>
      </w:r>
      <w:r>
        <w:rPr>
          <w:rFonts w:ascii="宋体" w:hAnsi="宋体" w:cs="宋体" w:hint="eastAsia"/>
          <w:snapToGrid w:val="0"/>
          <w:sz w:val="21"/>
          <w:szCs w:val="21"/>
          <w:u w:val="single"/>
        </w:rPr>
        <w:t>年</w:t>
      </w:r>
      <w:r>
        <w:rPr>
          <w:rFonts w:ascii="宋体" w:hAnsi="宋体" w:cs="宋体" w:hint="eastAsia"/>
          <w:snapToGrid w:val="0"/>
          <w:sz w:val="21"/>
          <w:szCs w:val="21"/>
        </w:rPr>
        <w:t>。</w:t>
      </w:r>
    </w:p>
    <w:p w:rsidR="00EB3EFF" w:rsidRDefault="00430865">
      <w:pPr>
        <w:pStyle w:val="3"/>
        <w:snapToGrid w:val="0"/>
        <w:spacing w:line="360" w:lineRule="exact"/>
        <w:rPr>
          <w:rFonts w:ascii="宋体" w:eastAsia="宋体" w:hAnsi="宋体" w:cs="Times New Roman"/>
          <w:snapToGrid w:val="0"/>
          <w:sz w:val="21"/>
          <w:szCs w:val="21"/>
        </w:rPr>
      </w:pPr>
      <w:bookmarkStart w:id="366" w:name="_Toc184635117"/>
      <w:bookmarkStart w:id="367" w:name="_Toc311407704"/>
      <w:bookmarkStart w:id="368" w:name="_Toc452839298"/>
      <w:bookmarkStart w:id="369" w:name="_Toc336325298"/>
      <w:bookmarkStart w:id="370" w:name="_Toc259802241"/>
      <w:bookmarkStart w:id="371" w:name="_Toc503354896"/>
      <w:bookmarkStart w:id="372" w:name="_Toc335853948"/>
      <w:bookmarkStart w:id="373" w:name="_Toc405378498"/>
      <w:r>
        <w:rPr>
          <w:rFonts w:ascii="宋体" w:eastAsia="宋体" w:hAnsi="宋体" w:cs="宋体"/>
          <w:snapToGrid w:val="0"/>
          <w:sz w:val="21"/>
          <w:szCs w:val="21"/>
        </w:rPr>
        <w:t>20</w:t>
      </w:r>
      <w:r>
        <w:rPr>
          <w:rFonts w:ascii="宋体" w:eastAsia="宋体" w:hAnsi="宋体" w:cs="宋体" w:hint="eastAsia"/>
          <w:snapToGrid w:val="0"/>
          <w:sz w:val="21"/>
          <w:szCs w:val="21"/>
        </w:rPr>
        <w:t>保险</w:t>
      </w:r>
      <w:bookmarkEnd w:id="366"/>
      <w:bookmarkEnd w:id="367"/>
      <w:bookmarkEnd w:id="368"/>
      <w:bookmarkEnd w:id="369"/>
      <w:bookmarkEnd w:id="370"/>
      <w:bookmarkEnd w:id="371"/>
      <w:bookmarkEnd w:id="372"/>
      <w:bookmarkEnd w:id="373"/>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20.1 </w:t>
      </w:r>
      <w:r>
        <w:rPr>
          <w:rFonts w:ascii="宋体" w:eastAsia="宋体" w:hAnsi="宋体" w:cs="宋体" w:hint="eastAsia"/>
          <w:sz w:val="21"/>
          <w:szCs w:val="21"/>
        </w:rPr>
        <w:t>工程保险</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hint="eastAsia"/>
          <w:snapToGrid w:val="0"/>
          <w:sz w:val="21"/>
          <w:szCs w:val="21"/>
        </w:rPr>
        <w:t>建筑工程一切保险和（或）安装工程一切险投保人：</w:t>
      </w:r>
      <w:r>
        <w:rPr>
          <w:rFonts w:ascii="宋体" w:hAnsi="宋体" w:cs="宋体" w:hint="eastAsia"/>
          <w:snapToGrid w:val="0"/>
          <w:sz w:val="21"/>
          <w:szCs w:val="21"/>
          <w:u w:val="single"/>
        </w:rPr>
        <w:t>由承包人以发包人和承包人的名义投保，</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hint="eastAsia"/>
          <w:snapToGrid w:val="0"/>
          <w:sz w:val="21"/>
          <w:szCs w:val="21"/>
        </w:rPr>
        <w:t>投保内容：</w:t>
      </w:r>
      <w:r>
        <w:rPr>
          <w:rFonts w:ascii="宋体" w:hAnsi="宋体" w:cs="宋体" w:hint="eastAsia"/>
          <w:snapToGrid w:val="0"/>
          <w:sz w:val="21"/>
          <w:szCs w:val="21"/>
          <w:u w:val="single"/>
        </w:rPr>
        <w:t>为本合同工程的永久工程、临时工程和设备及已运至施工工地用于永久工程的材料和设备；</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hint="eastAsia"/>
          <w:snapToGrid w:val="0"/>
          <w:sz w:val="21"/>
          <w:szCs w:val="21"/>
        </w:rPr>
        <w:t>保险金额、保险费率和保险期限：</w:t>
      </w:r>
      <w:r>
        <w:rPr>
          <w:rFonts w:ascii="宋体" w:hAnsi="宋体" w:cs="宋体" w:hint="eastAsia"/>
          <w:snapToGrid w:val="0"/>
          <w:sz w:val="21"/>
          <w:szCs w:val="21"/>
          <w:u w:val="single"/>
        </w:rPr>
        <w:t>保险金额按保险人规定，保险费率由承包人与保险人协商确定，保险期限自开工即日算起至</w:t>
      </w:r>
      <w:proofErr w:type="gramStart"/>
      <w:r>
        <w:rPr>
          <w:rFonts w:ascii="宋体" w:hAnsi="宋体" w:cs="宋体" w:hint="eastAsia"/>
          <w:snapToGrid w:val="0"/>
          <w:sz w:val="21"/>
          <w:szCs w:val="21"/>
          <w:u w:val="single"/>
        </w:rPr>
        <w:t>至</w:t>
      </w:r>
      <w:proofErr w:type="gramEnd"/>
      <w:r>
        <w:rPr>
          <w:rFonts w:ascii="宋体" w:hAnsi="宋体" w:cs="宋体" w:hint="eastAsia"/>
          <w:snapToGrid w:val="0"/>
          <w:sz w:val="21"/>
          <w:szCs w:val="21"/>
          <w:u w:val="single"/>
        </w:rPr>
        <w:t>颁发工程移交证书。</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20.2 </w:t>
      </w:r>
      <w:r>
        <w:rPr>
          <w:rFonts w:ascii="宋体" w:eastAsia="宋体" w:hAnsi="宋体" w:cs="宋体" w:hint="eastAsia"/>
          <w:sz w:val="21"/>
          <w:szCs w:val="21"/>
        </w:rPr>
        <w:t>第三者责任险</w:t>
      </w:r>
    </w:p>
    <w:p w:rsidR="00EB3EFF" w:rsidRDefault="00430865">
      <w:pPr>
        <w:pStyle w:val="a6"/>
        <w:snapToGrid w:val="0"/>
        <w:spacing w:line="360" w:lineRule="exact"/>
        <w:ind w:firstLineChars="200" w:firstLine="420"/>
        <w:rPr>
          <w:rFonts w:hAnsi="宋体" w:cs="Times New Roman"/>
          <w:snapToGrid w:val="0"/>
          <w:kern w:val="0"/>
        </w:rPr>
      </w:pPr>
      <w:r>
        <w:rPr>
          <w:rFonts w:hAnsi="宋体"/>
          <w:snapToGrid w:val="0"/>
          <w:kern w:val="0"/>
        </w:rPr>
        <w:t xml:space="preserve">20.4.2 </w:t>
      </w:r>
      <w:r>
        <w:rPr>
          <w:rFonts w:hAnsi="宋体" w:hint="eastAsia"/>
          <w:snapToGrid w:val="0"/>
          <w:kern w:val="0"/>
        </w:rPr>
        <w:t>第三者责任险保险费率：</w:t>
      </w:r>
      <w:r>
        <w:rPr>
          <w:rFonts w:hAnsi="宋体" w:hint="eastAsia"/>
          <w:snapToGrid w:val="0"/>
          <w:kern w:val="0"/>
          <w:u w:val="single"/>
        </w:rPr>
        <w:t>由承包人与保险人协商确定</w:t>
      </w:r>
      <w:r>
        <w:rPr>
          <w:rFonts w:hAnsi="宋体" w:hint="eastAsia"/>
          <w:snapToGrid w:val="0"/>
          <w:kern w:val="0"/>
        </w:rPr>
        <w:t>；第三者责任险保险金额：</w:t>
      </w:r>
      <w:r>
        <w:rPr>
          <w:rFonts w:hAnsi="宋体"/>
          <w:snapToGrid w:val="0"/>
          <w:kern w:val="0"/>
          <w:u w:val="single"/>
        </w:rPr>
        <w:t>50</w:t>
      </w:r>
      <w:r>
        <w:rPr>
          <w:rFonts w:hAnsi="宋体" w:hint="eastAsia"/>
          <w:snapToGrid w:val="0"/>
          <w:kern w:val="0"/>
          <w:u w:val="single"/>
        </w:rPr>
        <w:t>万元</w:t>
      </w:r>
      <w:r>
        <w:rPr>
          <w:rFonts w:hAnsi="宋体"/>
          <w:snapToGrid w:val="0"/>
          <w:kern w:val="0"/>
          <w:u w:val="single"/>
        </w:rPr>
        <w:t>/</w:t>
      </w:r>
      <w:r>
        <w:rPr>
          <w:rFonts w:hAnsi="宋体" w:hint="eastAsia"/>
          <w:snapToGrid w:val="0"/>
          <w:kern w:val="0"/>
          <w:u w:val="single"/>
        </w:rPr>
        <w:t>年，事故次数不限（不计免赔额）。</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20.3 </w:t>
      </w:r>
      <w:r>
        <w:rPr>
          <w:rFonts w:ascii="宋体" w:eastAsia="宋体" w:hAnsi="宋体" w:cs="宋体" w:hint="eastAsia"/>
          <w:sz w:val="21"/>
          <w:szCs w:val="21"/>
        </w:rPr>
        <w:t>其它保险</w:t>
      </w:r>
    </w:p>
    <w:p w:rsidR="00EB3EFF" w:rsidRDefault="00430865">
      <w:pPr>
        <w:pStyle w:val="a6"/>
        <w:snapToGrid w:val="0"/>
        <w:spacing w:line="360" w:lineRule="exact"/>
        <w:ind w:firstLineChars="200" w:firstLine="420"/>
        <w:rPr>
          <w:rFonts w:hAnsi="宋体" w:cs="Times New Roman"/>
          <w:snapToGrid w:val="0"/>
          <w:kern w:val="0"/>
        </w:rPr>
      </w:pPr>
      <w:r>
        <w:rPr>
          <w:rFonts w:hAnsi="宋体" w:hint="eastAsia"/>
          <w:snapToGrid w:val="0"/>
          <w:kern w:val="0"/>
        </w:rPr>
        <w:t>需要投保的其它内容：</w:t>
      </w:r>
      <w:r>
        <w:rPr>
          <w:rFonts w:hAnsi="宋体"/>
          <w:snapToGrid w:val="0"/>
          <w:kern w:val="0"/>
          <w:u w:val="single"/>
        </w:rPr>
        <w:t xml:space="preserve"> </w:t>
      </w:r>
      <w:r>
        <w:rPr>
          <w:rFonts w:hAnsi="宋体" w:hint="eastAsia"/>
          <w:snapToGrid w:val="0"/>
          <w:kern w:val="0"/>
          <w:u w:val="single"/>
        </w:rPr>
        <w:t>由承包人自行决定</w:t>
      </w:r>
      <w:r>
        <w:rPr>
          <w:rFonts w:hAnsi="宋体"/>
          <w:snapToGrid w:val="0"/>
          <w:kern w:val="0"/>
          <w:u w:val="single"/>
        </w:rPr>
        <w:t xml:space="preserve">  </w:t>
      </w:r>
      <w:r>
        <w:rPr>
          <w:rFonts w:hAnsi="宋体" w:hint="eastAsia"/>
          <w:snapToGrid w:val="0"/>
          <w:kern w:val="0"/>
        </w:rPr>
        <w:t>；</w:t>
      </w:r>
    </w:p>
    <w:p w:rsidR="00EB3EFF" w:rsidRDefault="00430865">
      <w:pPr>
        <w:pStyle w:val="a6"/>
        <w:snapToGrid w:val="0"/>
        <w:spacing w:line="360" w:lineRule="exact"/>
        <w:ind w:firstLineChars="200" w:firstLine="420"/>
        <w:rPr>
          <w:rFonts w:hAnsi="宋体" w:cs="Times New Roman"/>
          <w:snapToGrid w:val="0"/>
          <w:kern w:val="0"/>
        </w:rPr>
      </w:pPr>
      <w:r>
        <w:rPr>
          <w:rFonts w:hAnsi="宋体" w:hint="eastAsia"/>
          <w:snapToGrid w:val="0"/>
          <w:kern w:val="0"/>
        </w:rPr>
        <w:t>保险金额、保险费率和保险期限：</w:t>
      </w:r>
      <w:r>
        <w:rPr>
          <w:rFonts w:hAnsi="宋体"/>
          <w:snapToGrid w:val="0"/>
          <w:kern w:val="0"/>
          <w:u w:val="single"/>
        </w:rPr>
        <w:t xml:space="preserve">  /  </w:t>
      </w:r>
      <w:r>
        <w:rPr>
          <w:rFonts w:hAnsi="宋体" w:hint="eastAsia"/>
          <w:snapToGrid w:val="0"/>
          <w:kern w:val="0"/>
        </w:rPr>
        <w:t>。</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20.4 </w:t>
      </w:r>
      <w:r>
        <w:rPr>
          <w:rFonts w:ascii="宋体" w:eastAsia="宋体" w:hAnsi="宋体" w:cs="宋体" w:hint="eastAsia"/>
          <w:sz w:val="21"/>
          <w:szCs w:val="21"/>
        </w:rPr>
        <w:t>对各项保险的一般要求</w:t>
      </w:r>
    </w:p>
    <w:p w:rsidR="00EB3EFF" w:rsidRDefault="00430865">
      <w:pPr>
        <w:pStyle w:val="a6"/>
        <w:snapToGrid w:val="0"/>
        <w:spacing w:line="360" w:lineRule="exact"/>
        <w:ind w:firstLineChars="200" w:firstLine="420"/>
        <w:rPr>
          <w:rFonts w:hAnsi="宋体" w:cs="Times New Roman"/>
          <w:snapToGrid w:val="0"/>
          <w:kern w:val="0"/>
        </w:rPr>
      </w:pPr>
      <w:r>
        <w:rPr>
          <w:rFonts w:hAnsi="宋体"/>
          <w:snapToGrid w:val="0"/>
          <w:kern w:val="0"/>
        </w:rPr>
        <w:t xml:space="preserve">20. 6.1 </w:t>
      </w:r>
      <w:r>
        <w:rPr>
          <w:rFonts w:hAnsi="宋体" w:hint="eastAsia"/>
          <w:snapToGrid w:val="0"/>
          <w:kern w:val="0"/>
        </w:rPr>
        <w:t>保险凭证</w:t>
      </w:r>
    </w:p>
    <w:p w:rsidR="00EB3EFF" w:rsidRDefault="00430865">
      <w:pPr>
        <w:pStyle w:val="a6"/>
        <w:snapToGrid w:val="0"/>
        <w:spacing w:line="360" w:lineRule="exact"/>
        <w:ind w:firstLineChars="200" w:firstLine="420"/>
        <w:rPr>
          <w:rFonts w:hAnsi="宋体" w:cs="Times New Roman"/>
          <w:snapToGrid w:val="0"/>
          <w:kern w:val="0"/>
        </w:rPr>
      </w:pPr>
      <w:r>
        <w:rPr>
          <w:rFonts w:hAnsi="宋体" w:hint="eastAsia"/>
          <w:snapToGrid w:val="0"/>
          <w:kern w:val="0"/>
        </w:rPr>
        <w:t>承包人提交保险凭证的期限：</w:t>
      </w:r>
      <w:r>
        <w:rPr>
          <w:rFonts w:hAnsi="宋体" w:hint="eastAsia"/>
          <w:snapToGrid w:val="0"/>
          <w:kern w:val="0"/>
          <w:u w:val="single"/>
        </w:rPr>
        <w:t>保险手续办理完毕后</w:t>
      </w:r>
      <w:r>
        <w:rPr>
          <w:rFonts w:hAnsi="宋体"/>
          <w:snapToGrid w:val="0"/>
          <w:kern w:val="0"/>
          <w:u w:val="single"/>
        </w:rPr>
        <w:t xml:space="preserve">7 </w:t>
      </w:r>
      <w:r>
        <w:rPr>
          <w:rFonts w:hAnsi="宋体" w:hint="eastAsia"/>
          <w:snapToGrid w:val="0"/>
          <w:kern w:val="0"/>
          <w:u w:val="single"/>
        </w:rPr>
        <w:t>天内提交</w:t>
      </w:r>
      <w:r>
        <w:rPr>
          <w:rFonts w:hAnsi="宋体" w:hint="eastAsia"/>
          <w:snapToGrid w:val="0"/>
          <w:kern w:val="0"/>
        </w:rPr>
        <w:t>。</w:t>
      </w:r>
    </w:p>
    <w:p w:rsidR="00EB3EFF" w:rsidRDefault="00430865">
      <w:pPr>
        <w:pStyle w:val="a6"/>
        <w:snapToGrid w:val="0"/>
        <w:spacing w:line="360" w:lineRule="exact"/>
        <w:ind w:firstLineChars="200" w:firstLine="420"/>
        <w:rPr>
          <w:rFonts w:hAnsi="宋体" w:cs="Times New Roman"/>
          <w:snapToGrid w:val="0"/>
          <w:kern w:val="0"/>
        </w:rPr>
      </w:pPr>
      <w:r>
        <w:rPr>
          <w:rFonts w:hint="eastAsia"/>
        </w:rPr>
        <w:t>保险条件：</w:t>
      </w:r>
      <w:r>
        <w:rPr>
          <w:rFonts w:hint="eastAsia"/>
          <w:u w:val="single"/>
        </w:rPr>
        <w:t>满足合同条款的规定。</w:t>
      </w:r>
    </w:p>
    <w:p w:rsidR="00EB3EFF" w:rsidRDefault="00430865">
      <w:pPr>
        <w:pStyle w:val="a6"/>
        <w:snapToGrid w:val="0"/>
        <w:spacing w:line="360" w:lineRule="exact"/>
        <w:ind w:firstLineChars="200" w:firstLine="420"/>
        <w:rPr>
          <w:rFonts w:hAnsi="宋体" w:cs="Times New Roman"/>
          <w:snapToGrid w:val="0"/>
          <w:kern w:val="0"/>
        </w:rPr>
      </w:pPr>
      <w:r>
        <w:rPr>
          <w:rFonts w:hAnsi="宋体"/>
          <w:snapToGrid w:val="0"/>
          <w:kern w:val="0"/>
        </w:rPr>
        <w:t xml:space="preserve">20.6.4 </w:t>
      </w:r>
      <w:r>
        <w:rPr>
          <w:rFonts w:hAnsi="宋体" w:hint="eastAsia"/>
          <w:snapToGrid w:val="0"/>
          <w:kern w:val="0"/>
        </w:rPr>
        <w:t>保险金不足的补偿</w:t>
      </w:r>
    </w:p>
    <w:p w:rsidR="00EB3EFF" w:rsidRDefault="00430865">
      <w:pPr>
        <w:pStyle w:val="a6"/>
        <w:snapToGrid w:val="0"/>
        <w:spacing w:line="360" w:lineRule="exact"/>
        <w:ind w:firstLineChars="200" w:firstLine="420"/>
        <w:rPr>
          <w:rFonts w:hAnsi="宋体" w:cs="Times New Roman"/>
          <w:snapToGrid w:val="0"/>
          <w:kern w:val="0"/>
        </w:rPr>
      </w:pPr>
      <w:r>
        <w:rPr>
          <w:rFonts w:hAnsi="宋体" w:hint="eastAsia"/>
          <w:snapToGrid w:val="0"/>
          <w:kern w:val="0"/>
        </w:rPr>
        <w:t>承包人负责补偿的范围与金额：</w:t>
      </w:r>
      <w:r>
        <w:rPr>
          <w:rFonts w:hAnsi="宋体" w:hint="eastAsia"/>
          <w:snapToGrid w:val="0"/>
          <w:kern w:val="0"/>
          <w:u w:val="single"/>
        </w:rPr>
        <w:t>保险金不足的补偿均由承包人负责</w:t>
      </w:r>
      <w:r>
        <w:rPr>
          <w:rFonts w:hAnsi="宋体" w:hint="eastAsia"/>
          <w:snapToGrid w:val="0"/>
          <w:kern w:val="0"/>
        </w:rPr>
        <w:t>。</w:t>
      </w:r>
    </w:p>
    <w:p w:rsidR="00EB3EFF" w:rsidRDefault="00430865">
      <w:pPr>
        <w:pStyle w:val="a6"/>
        <w:snapToGrid w:val="0"/>
        <w:spacing w:line="360" w:lineRule="exact"/>
        <w:ind w:firstLineChars="200" w:firstLine="420"/>
        <w:rPr>
          <w:rFonts w:hAnsi="宋体" w:cs="Times New Roman"/>
          <w:snapToGrid w:val="0"/>
          <w:kern w:val="0"/>
        </w:rPr>
      </w:pPr>
      <w:r>
        <w:rPr>
          <w:rFonts w:hAnsi="宋体" w:hint="eastAsia"/>
          <w:snapToGrid w:val="0"/>
          <w:kern w:val="0"/>
        </w:rPr>
        <w:t>发包人负责补偿的范围与金额：</w:t>
      </w:r>
      <w:r>
        <w:rPr>
          <w:rFonts w:hAnsi="宋体" w:hint="eastAsia"/>
          <w:snapToGrid w:val="0"/>
          <w:kern w:val="0"/>
          <w:u w:val="single"/>
        </w:rPr>
        <w:t>由于本工程一切保险均由承包人负责投保，其费用均列入报价，故发包人不承担保险金不足的补偿。</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21 </w:t>
      </w:r>
      <w:r>
        <w:rPr>
          <w:rFonts w:ascii="宋体" w:eastAsia="宋体" w:hAnsi="宋体" w:cs="宋体" w:hint="eastAsia"/>
          <w:sz w:val="21"/>
          <w:szCs w:val="21"/>
        </w:rPr>
        <w:t>争议的解决</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21.1 </w:t>
      </w:r>
      <w:r>
        <w:rPr>
          <w:rFonts w:ascii="宋体" w:eastAsia="宋体" w:hAnsi="宋体" w:cs="宋体" w:hint="eastAsia"/>
          <w:sz w:val="21"/>
          <w:szCs w:val="21"/>
        </w:rPr>
        <w:t>争议的解决方式</w:t>
      </w:r>
    </w:p>
    <w:p w:rsidR="00EB3EFF" w:rsidRDefault="00430865">
      <w:pPr>
        <w:pStyle w:val="a6"/>
        <w:snapToGrid w:val="0"/>
        <w:spacing w:line="360" w:lineRule="exact"/>
        <w:ind w:firstLineChars="200" w:firstLine="420"/>
        <w:rPr>
          <w:rFonts w:hAnsi="宋体" w:cs="Times New Roman"/>
          <w:snapToGrid w:val="0"/>
          <w:kern w:val="0"/>
        </w:rPr>
      </w:pPr>
      <w:r>
        <w:rPr>
          <w:rFonts w:hAnsi="宋体" w:hint="eastAsia"/>
          <w:snapToGrid w:val="0"/>
          <w:kern w:val="0"/>
        </w:rPr>
        <w:t>合同当事人友好协商解决不成、不愿提请争议评审或不接受争议评审组意见的，约定的合同争议解决方式：</w:t>
      </w:r>
      <w:r>
        <w:rPr>
          <w:rFonts w:hint="eastAsia"/>
          <w:u w:val="single"/>
        </w:rPr>
        <w:t>向标的物所在地人民法院起诉</w:t>
      </w:r>
      <w:r>
        <w:rPr>
          <w:rFonts w:hAnsi="宋体" w:hint="eastAsia"/>
          <w:snapToGrid w:val="0"/>
          <w:kern w:val="0"/>
          <w:u w:val="single"/>
        </w:rPr>
        <w:t>。</w:t>
      </w:r>
    </w:p>
    <w:p w:rsidR="00EB3EFF" w:rsidRDefault="00430865">
      <w:pPr>
        <w:pStyle w:val="3"/>
        <w:snapToGrid w:val="0"/>
        <w:spacing w:line="360" w:lineRule="exact"/>
        <w:rPr>
          <w:rFonts w:ascii="宋体" w:cs="黑体"/>
          <w:sz w:val="21"/>
          <w:szCs w:val="21"/>
        </w:rPr>
      </w:pPr>
      <w:bookmarkStart w:id="374" w:name="_Toc503354897"/>
      <w:bookmarkStart w:id="375" w:name="_Toc452839299"/>
      <w:bookmarkStart w:id="376" w:name="_Toc178843982"/>
      <w:bookmarkStart w:id="377" w:name="_Toc405378499"/>
      <w:bookmarkStart w:id="378" w:name="_Toc241374762"/>
      <w:bookmarkStart w:id="379" w:name="_Toc311407705"/>
      <w:bookmarkStart w:id="380" w:name="_Toc335853949"/>
      <w:bookmarkStart w:id="381" w:name="_Toc336325299"/>
      <w:r>
        <w:rPr>
          <w:rFonts w:ascii="宋体" w:cs="黑体" w:hint="eastAsia"/>
          <w:sz w:val="21"/>
          <w:szCs w:val="21"/>
        </w:rPr>
        <w:t>通用合同条款补充：</w:t>
      </w:r>
      <w:bookmarkEnd w:id="374"/>
      <w:bookmarkEnd w:id="375"/>
    </w:p>
    <w:p w:rsidR="00EB3EFF" w:rsidRDefault="00430865" w:rsidP="000A04D7">
      <w:pPr>
        <w:pStyle w:val="a6"/>
        <w:snapToGrid w:val="0"/>
        <w:spacing w:line="360" w:lineRule="exact"/>
        <w:rPr>
          <w:rFonts w:hAnsi="宋体"/>
          <w:snapToGrid w:val="0"/>
          <w:kern w:val="0"/>
        </w:rPr>
      </w:pPr>
      <w:r>
        <w:rPr>
          <w:rFonts w:hAnsi="宋体" w:hint="eastAsia"/>
          <w:snapToGrid w:val="0"/>
          <w:kern w:val="0"/>
        </w:rPr>
        <w:t>1、工程履约保证金在工程验收合格后，视履约情况无息返还（有违约的按合同规定扣罚）。</w:t>
      </w:r>
      <w:r>
        <w:rPr>
          <w:rFonts w:hAnsi="宋体" w:hint="eastAsia"/>
          <w:snapToGrid w:val="0"/>
          <w:kern w:val="0"/>
        </w:rPr>
        <w:br/>
        <w:t>2、承包人在与发包人签订施工合同的同时必须与发包人签订《工程建设廉政合同》。</w:t>
      </w:r>
      <w:r>
        <w:rPr>
          <w:rFonts w:hAnsi="宋体" w:hint="eastAsia"/>
          <w:snapToGrid w:val="0"/>
          <w:kern w:val="0"/>
        </w:rPr>
        <w:br/>
        <w:t>3、合同双方确认，本合同及本合同约定的其它文件组成部分中的各项约定都是通过法定招标过程形成的合法成果，不存在与发包文件和承包人</w:t>
      </w:r>
      <w:proofErr w:type="gramStart"/>
      <w:r>
        <w:rPr>
          <w:rFonts w:hAnsi="宋体" w:hint="eastAsia"/>
          <w:snapToGrid w:val="0"/>
          <w:kern w:val="0"/>
        </w:rPr>
        <w:t>竞包文件</w:t>
      </w:r>
      <w:proofErr w:type="gramEnd"/>
      <w:r>
        <w:rPr>
          <w:rFonts w:hAnsi="宋体" w:hint="eastAsia"/>
          <w:snapToGrid w:val="0"/>
          <w:kern w:val="0"/>
        </w:rPr>
        <w:t>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w:t>
      </w:r>
      <w:r>
        <w:rPr>
          <w:rFonts w:hAnsi="宋体" w:hint="eastAsia"/>
          <w:snapToGrid w:val="0"/>
          <w:kern w:val="0"/>
        </w:rPr>
        <w:lastRenderedPageBreak/>
        <w:t>签订背离本合同实质性内容的其他协议或合同，也不是合同双方真实意思的表示，对合同双方不构成任何合同或法律约束力。</w:t>
      </w:r>
      <w:r>
        <w:rPr>
          <w:rFonts w:hAnsi="宋体" w:hint="eastAsia"/>
          <w:snapToGrid w:val="0"/>
          <w:kern w:val="0"/>
        </w:rPr>
        <w:br/>
        <w:t>4、</w:t>
      </w:r>
      <w:proofErr w:type="gramStart"/>
      <w:r>
        <w:rPr>
          <w:rFonts w:hAnsi="宋体" w:hint="eastAsia"/>
          <w:snapToGrid w:val="0"/>
          <w:kern w:val="0"/>
        </w:rPr>
        <w:t>根据湖政办</w:t>
      </w:r>
      <w:proofErr w:type="gramEnd"/>
      <w:r>
        <w:rPr>
          <w:rFonts w:hAnsi="宋体" w:hint="eastAsia"/>
          <w:snapToGrid w:val="0"/>
          <w:kern w:val="0"/>
        </w:rPr>
        <w:t>发〔2017〕98号规定，市外建筑业企业在我市中标建设工程签订合同时应当设立分公司，就地开票，就地缴税。</w:t>
      </w:r>
      <w:r>
        <w:rPr>
          <w:rFonts w:hAnsi="宋体" w:hint="eastAsia"/>
          <w:snapToGrid w:val="0"/>
          <w:kern w:val="0"/>
        </w:rPr>
        <w:br/>
        <w:t>5、按照《吴兴区建设领域农民工工资支付监督管理暂行办法实施细则》（吴</w:t>
      </w:r>
      <w:proofErr w:type="gramStart"/>
      <w:r>
        <w:rPr>
          <w:rFonts w:hAnsi="宋体" w:hint="eastAsia"/>
          <w:snapToGrid w:val="0"/>
          <w:kern w:val="0"/>
        </w:rPr>
        <w:t>人社发</w:t>
      </w:r>
      <w:proofErr w:type="gramEnd"/>
      <w:r>
        <w:rPr>
          <w:rFonts w:hAnsi="宋体" w:hint="eastAsia"/>
          <w:snapToGrid w:val="0"/>
          <w:kern w:val="0"/>
        </w:rPr>
        <w:t>【2017】25号）要求开设农民工工资支付专用账户，并按《吴兴区建设领域农民工工资支付监督管理暂行办法实施细则》（吴</w:t>
      </w:r>
      <w:proofErr w:type="gramStart"/>
      <w:r>
        <w:rPr>
          <w:rFonts w:hAnsi="宋体" w:hint="eastAsia"/>
          <w:snapToGrid w:val="0"/>
          <w:kern w:val="0"/>
        </w:rPr>
        <w:t>人社发</w:t>
      </w:r>
      <w:proofErr w:type="gramEnd"/>
      <w:r>
        <w:rPr>
          <w:rFonts w:hAnsi="宋体" w:hint="eastAsia"/>
          <w:snapToGrid w:val="0"/>
          <w:kern w:val="0"/>
        </w:rPr>
        <w:t>【2017】25号）严格执行农民工资支付相关要求。</w:t>
      </w:r>
      <w:r>
        <w:rPr>
          <w:rFonts w:hAnsi="宋体" w:hint="eastAsia"/>
          <w:snapToGrid w:val="0"/>
          <w:kern w:val="0"/>
        </w:rPr>
        <w:br/>
        <w:t>6、发包文件10.7 需要补充的内容</w:t>
      </w:r>
      <w:r>
        <w:rPr>
          <w:rFonts w:hAnsi="宋体" w:hint="eastAsia"/>
          <w:snapToGrid w:val="0"/>
          <w:kern w:val="0"/>
        </w:rPr>
        <w:br/>
        <w:t>7、本合同未尽事宜，双方协调解决。</w:t>
      </w:r>
    </w:p>
    <w:p w:rsidR="00EB3EFF" w:rsidRDefault="00EB3EFF">
      <w:pPr>
        <w:pStyle w:val="a6"/>
        <w:snapToGrid w:val="0"/>
        <w:spacing w:line="360" w:lineRule="exact"/>
        <w:ind w:firstLineChars="200" w:firstLine="420"/>
        <w:rPr>
          <w:rFonts w:hAnsi="宋体"/>
          <w:snapToGrid w:val="0"/>
          <w:kern w:val="0"/>
        </w:rPr>
      </w:pPr>
    </w:p>
    <w:p w:rsidR="00EB3EFF" w:rsidRDefault="00430865">
      <w:pPr>
        <w:pStyle w:val="2"/>
        <w:jc w:val="center"/>
        <w:rPr>
          <w:sz w:val="32"/>
          <w:szCs w:val="32"/>
        </w:rPr>
      </w:pPr>
      <w:bookmarkStart w:id="382" w:name="_Toc217819060"/>
      <w:bookmarkStart w:id="383" w:name="_Toc336325301"/>
      <w:bookmarkStart w:id="384" w:name="_Toc503354899"/>
      <w:bookmarkEnd w:id="376"/>
      <w:bookmarkEnd w:id="377"/>
      <w:bookmarkEnd w:id="378"/>
      <w:bookmarkEnd w:id="379"/>
      <w:bookmarkEnd w:id="380"/>
      <w:bookmarkEnd w:id="381"/>
      <w:r>
        <w:rPr>
          <w:rFonts w:cs="宋体" w:hint="eastAsia"/>
        </w:rPr>
        <w:t>第三节</w:t>
      </w:r>
      <w:r>
        <w:t xml:space="preserve"> </w:t>
      </w:r>
      <w:r>
        <w:rPr>
          <w:rFonts w:cs="宋体" w:hint="eastAsia"/>
        </w:rPr>
        <w:t>合同附件格式</w:t>
      </w:r>
      <w:bookmarkEnd w:id="382"/>
      <w:bookmarkEnd w:id="383"/>
      <w:bookmarkEnd w:id="384"/>
    </w:p>
    <w:p w:rsidR="00EB3EFF" w:rsidRDefault="00430865">
      <w:pPr>
        <w:pStyle w:val="3"/>
        <w:rPr>
          <w:rFonts w:cs="Times New Roman"/>
          <w:snapToGrid w:val="0"/>
        </w:rPr>
      </w:pPr>
      <w:bookmarkStart w:id="385" w:name="_Toc217819061"/>
      <w:bookmarkStart w:id="386" w:name="_Toc235848384"/>
      <w:bookmarkStart w:id="387" w:name="_Toc336325302"/>
      <w:bookmarkStart w:id="388" w:name="_Toc503354900"/>
      <w:bookmarkStart w:id="389" w:name="_Toc405378502"/>
      <w:bookmarkStart w:id="390" w:name="_Toc452839302"/>
      <w:r>
        <w:rPr>
          <w:rFonts w:cs="黑体" w:hint="eastAsia"/>
          <w:snapToGrid w:val="0"/>
        </w:rPr>
        <w:t>附件一</w:t>
      </w:r>
      <w:bookmarkEnd w:id="385"/>
      <w:bookmarkEnd w:id="386"/>
      <w:r>
        <w:rPr>
          <w:rFonts w:cs="黑体" w:hint="eastAsia"/>
          <w:snapToGrid w:val="0"/>
        </w:rPr>
        <w:t>：合同协议书</w:t>
      </w:r>
      <w:bookmarkEnd w:id="387"/>
      <w:bookmarkEnd w:id="388"/>
      <w:bookmarkEnd w:id="389"/>
      <w:bookmarkEnd w:id="390"/>
    </w:p>
    <w:p w:rsidR="00EB3EFF" w:rsidRDefault="00430865">
      <w:pPr>
        <w:pStyle w:val="a6"/>
        <w:adjustRightInd w:val="0"/>
        <w:spacing w:line="360" w:lineRule="auto"/>
        <w:jc w:val="center"/>
        <w:rPr>
          <w:rFonts w:ascii="Times New Roman" w:hAnsi="Times New Roman" w:cs="Times New Roman"/>
          <w:snapToGrid w:val="0"/>
          <w:kern w:val="0"/>
          <w:sz w:val="24"/>
          <w:szCs w:val="24"/>
        </w:rPr>
      </w:pPr>
      <w:r>
        <w:rPr>
          <w:rFonts w:ascii="Times New Roman" w:hAnsi="Times New Roman" w:hint="eastAsia"/>
          <w:b/>
          <w:bCs/>
          <w:snapToGrid w:val="0"/>
          <w:kern w:val="0"/>
          <w:sz w:val="30"/>
          <w:szCs w:val="30"/>
        </w:rPr>
        <w:t>合同协议书</w:t>
      </w:r>
    </w:p>
    <w:p w:rsidR="00EB3EFF" w:rsidRDefault="00430865">
      <w:pPr>
        <w:pStyle w:val="a6"/>
        <w:adjustRightInd w:val="0"/>
        <w:ind w:firstLineChars="295" w:firstLine="619"/>
        <w:rPr>
          <w:rFonts w:hAnsi="宋体" w:cs="Times New Roman"/>
          <w:snapToGrid w:val="0"/>
          <w:kern w:val="0"/>
          <w:u w:val="single"/>
        </w:rPr>
      </w:pPr>
      <w:r>
        <w:rPr>
          <w:rFonts w:hAnsi="宋体" w:hint="eastAsia"/>
          <w:snapToGrid w:val="0"/>
          <w:kern w:val="0"/>
        </w:rPr>
        <w:t>（发包人名称，以下简称“发包人”）为实施</w:t>
      </w:r>
    </w:p>
    <w:p w:rsidR="00EB3EFF" w:rsidRDefault="00430865">
      <w:pPr>
        <w:pStyle w:val="a6"/>
        <w:adjustRightInd w:val="0"/>
        <w:rPr>
          <w:rFonts w:hAnsi="宋体" w:cs="Times New Roman"/>
          <w:snapToGrid w:val="0"/>
          <w:kern w:val="0"/>
        </w:rPr>
      </w:pPr>
      <w:r>
        <w:rPr>
          <w:rFonts w:hAnsi="宋体"/>
          <w:snapToGrid w:val="0"/>
          <w:kern w:val="0"/>
        </w:rPr>
        <w:t>(</w:t>
      </w:r>
      <w:r>
        <w:rPr>
          <w:rFonts w:hAnsi="宋体" w:hint="eastAsia"/>
          <w:snapToGrid w:val="0"/>
          <w:kern w:val="0"/>
        </w:rPr>
        <w:t>项目名称</w:t>
      </w:r>
      <w:r>
        <w:rPr>
          <w:rFonts w:hAnsi="宋体"/>
          <w:snapToGrid w:val="0"/>
          <w:kern w:val="0"/>
        </w:rPr>
        <w:t>)</w:t>
      </w:r>
      <w:r>
        <w:rPr>
          <w:rFonts w:hAnsi="宋体" w:hint="eastAsia"/>
          <w:snapToGrid w:val="0"/>
          <w:kern w:val="0"/>
        </w:rPr>
        <w:t>，已接受</w:t>
      </w:r>
      <w:r>
        <w:rPr>
          <w:rFonts w:hAnsi="宋体"/>
          <w:snapToGrid w:val="0"/>
          <w:kern w:val="0"/>
          <w:u w:val="single"/>
        </w:rPr>
        <w:t xml:space="preserve">           </w:t>
      </w:r>
      <w:r>
        <w:rPr>
          <w:rFonts w:hAnsi="宋体" w:hint="eastAsia"/>
          <w:snapToGrid w:val="0"/>
          <w:kern w:val="0"/>
          <w:u w:val="single"/>
        </w:rPr>
        <w:t>（</w:t>
      </w:r>
      <w:r>
        <w:rPr>
          <w:rFonts w:hAnsi="宋体" w:hint="eastAsia"/>
          <w:snapToGrid w:val="0"/>
          <w:kern w:val="0"/>
        </w:rPr>
        <w:t>承包人名称，以下简称“承包人”）对该项目标段施工的竞包。发包人和承包人共同达成如下协议。</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1</w:t>
      </w:r>
      <w:r>
        <w:rPr>
          <w:rFonts w:ascii="宋体" w:hAnsi="宋体" w:cs="宋体" w:hint="eastAsia"/>
          <w:snapToGrid w:val="0"/>
          <w:sz w:val="21"/>
          <w:szCs w:val="21"/>
        </w:rPr>
        <w:t>．本协议书与下列文件一起构成合同文件：</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 xml:space="preserve">(1) </w:t>
      </w:r>
      <w:r>
        <w:rPr>
          <w:rFonts w:ascii="宋体" w:hAnsi="宋体" w:cs="宋体" w:hint="eastAsia"/>
          <w:snapToGrid w:val="0"/>
          <w:sz w:val="21"/>
          <w:szCs w:val="21"/>
        </w:rPr>
        <w:t>成交通知书；</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 xml:space="preserve">(2) </w:t>
      </w:r>
      <w:r>
        <w:rPr>
          <w:rFonts w:ascii="宋体" w:hAnsi="宋体" w:cs="宋体" w:hint="eastAsia"/>
          <w:snapToGrid w:val="0"/>
          <w:sz w:val="21"/>
          <w:szCs w:val="21"/>
        </w:rPr>
        <w:t>竞</w:t>
      </w:r>
      <w:proofErr w:type="gramStart"/>
      <w:r>
        <w:rPr>
          <w:rFonts w:ascii="宋体" w:hAnsi="宋体" w:cs="宋体" w:hint="eastAsia"/>
          <w:snapToGrid w:val="0"/>
          <w:sz w:val="21"/>
          <w:szCs w:val="21"/>
        </w:rPr>
        <w:t>包函</w:t>
      </w:r>
      <w:proofErr w:type="gramEnd"/>
      <w:r>
        <w:rPr>
          <w:rFonts w:ascii="宋体" w:hAnsi="宋体" w:cs="宋体" w:hint="eastAsia"/>
          <w:snapToGrid w:val="0"/>
          <w:sz w:val="21"/>
          <w:szCs w:val="21"/>
        </w:rPr>
        <w:t>；</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 xml:space="preserve">(3) </w:t>
      </w:r>
      <w:proofErr w:type="gramStart"/>
      <w:r>
        <w:rPr>
          <w:rFonts w:ascii="宋体" w:hAnsi="宋体" w:cs="宋体" w:hint="eastAsia"/>
          <w:snapToGrid w:val="0"/>
          <w:sz w:val="21"/>
          <w:szCs w:val="21"/>
        </w:rPr>
        <w:t>发竞包</w:t>
      </w:r>
      <w:proofErr w:type="gramEnd"/>
      <w:r>
        <w:rPr>
          <w:rFonts w:ascii="宋体" w:hAnsi="宋体" w:cs="宋体" w:hint="eastAsia"/>
          <w:snapToGrid w:val="0"/>
          <w:sz w:val="21"/>
          <w:szCs w:val="21"/>
        </w:rPr>
        <w:t>澄清问题、澄清问题的复函、补充通知等相关资料；</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 xml:space="preserve">(4) </w:t>
      </w:r>
      <w:r>
        <w:rPr>
          <w:rFonts w:ascii="宋体" w:hAnsi="宋体" w:cs="宋体" w:hint="eastAsia"/>
          <w:snapToGrid w:val="0"/>
          <w:sz w:val="21"/>
          <w:szCs w:val="21"/>
        </w:rPr>
        <w:t>专用合同条款；</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 xml:space="preserve">(5) </w:t>
      </w:r>
      <w:r>
        <w:rPr>
          <w:rFonts w:ascii="宋体" w:hAnsi="宋体" w:cs="宋体" w:hint="eastAsia"/>
          <w:snapToGrid w:val="0"/>
          <w:sz w:val="21"/>
          <w:szCs w:val="21"/>
        </w:rPr>
        <w:t>通用合同条款；</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 xml:space="preserve">(6) </w:t>
      </w:r>
      <w:r>
        <w:rPr>
          <w:rFonts w:ascii="宋体" w:hAnsi="宋体" w:cs="宋体" w:hint="eastAsia"/>
          <w:snapToGrid w:val="0"/>
          <w:sz w:val="21"/>
          <w:szCs w:val="21"/>
        </w:rPr>
        <w:t>技术标准和要求；</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 xml:space="preserve">(7) </w:t>
      </w:r>
      <w:r>
        <w:rPr>
          <w:rFonts w:ascii="宋体" w:hAnsi="宋体" w:cs="宋体" w:hint="eastAsia"/>
          <w:snapToGrid w:val="0"/>
          <w:sz w:val="21"/>
          <w:szCs w:val="21"/>
        </w:rPr>
        <w:t>图纸；</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 xml:space="preserve">(8) </w:t>
      </w:r>
      <w:r>
        <w:rPr>
          <w:rFonts w:ascii="宋体" w:hAnsi="宋体" w:cs="宋体" w:hint="eastAsia"/>
          <w:snapToGrid w:val="0"/>
          <w:sz w:val="21"/>
          <w:szCs w:val="21"/>
        </w:rPr>
        <w:t>己标价工程量清单；</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 xml:space="preserve">(9) </w:t>
      </w:r>
      <w:r>
        <w:rPr>
          <w:rFonts w:ascii="宋体" w:hAnsi="宋体" w:cs="宋体" w:hint="eastAsia"/>
          <w:snapToGrid w:val="0"/>
          <w:sz w:val="21"/>
          <w:szCs w:val="21"/>
        </w:rPr>
        <w:t>经双方确认进入合同的其他文件。</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2</w:t>
      </w:r>
      <w:r>
        <w:rPr>
          <w:rFonts w:ascii="宋体" w:hAnsi="宋体" w:cs="宋体" w:hint="eastAsia"/>
          <w:snapToGrid w:val="0"/>
          <w:sz w:val="21"/>
          <w:szCs w:val="21"/>
        </w:rPr>
        <w:t>．上述文件互相补充和解释，如有不明确或不一致之处，以合同约定次序在先者为准。</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3</w:t>
      </w:r>
      <w:r>
        <w:rPr>
          <w:rFonts w:ascii="宋体" w:hAnsi="宋体" w:cs="宋体" w:hint="eastAsia"/>
          <w:snapToGrid w:val="0"/>
          <w:sz w:val="21"/>
          <w:szCs w:val="21"/>
        </w:rPr>
        <w:t>．签约合同价：人民币（大写）元（￥）。</w:t>
      </w:r>
    </w:p>
    <w:p w:rsidR="00EB3EFF" w:rsidRDefault="00430865">
      <w:pPr>
        <w:ind w:firstLineChars="200" w:firstLine="420"/>
        <w:rPr>
          <w:rFonts w:ascii="宋体" w:cs="Times New Roman"/>
          <w:snapToGrid w:val="0"/>
          <w:sz w:val="21"/>
          <w:szCs w:val="21"/>
          <w:u w:val="single"/>
        </w:rPr>
      </w:pPr>
      <w:r>
        <w:rPr>
          <w:rFonts w:ascii="宋体" w:hAnsi="宋体" w:cs="宋体"/>
          <w:snapToGrid w:val="0"/>
          <w:sz w:val="21"/>
          <w:szCs w:val="21"/>
        </w:rPr>
        <w:t>4</w:t>
      </w:r>
      <w:r>
        <w:rPr>
          <w:rFonts w:ascii="宋体" w:hAnsi="宋体" w:cs="宋体" w:hint="eastAsia"/>
          <w:snapToGrid w:val="0"/>
          <w:sz w:val="21"/>
          <w:szCs w:val="21"/>
        </w:rPr>
        <w:t>．承包人项目负责人：，项目技术负责人：。</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5</w:t>
      </w:r>
      <w:r>
        <w:rPr>
          <w:rFonts w:ascii="宋体" w:hAnsi="宋体" w:cs="宋体" w:hint="eastAsia"/>
          <w:snapToGrid w:val="0"/>
          <w:sz w:val="21"/>
          <w:szCs w:val="21"/>
        </w:rPr>
        <w:t>．工程质量符合标准。</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6</w:t>
      </w:r>
      <w:r>
        <w:rPr>
          <w:rFonts w:ascii="宋体" w:hAnsi="宋体" w:cs="宋体" w:hint="eastAsia"/>
          <w:snapToGrid w:val="0"/>
          <w:sz w:val="21"/>
          <w:szCs w:val="21"/>
        </w:rPr>
        <w:t>．承包人承诺按合同约定承担工程的实施、完成及缺陷修复。</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7</w:t>
      </w:r>
      <w:r>
        <w:rPr>
          <w:rFonts w:ascii="宋体" w:hAnsi="宋体" w:cs="宋体" w:hint="eastAsia"/>
          <w:snapToGrid w:val="0"/>
          <w:sz w:val="21"/>
          <w:szCs w:val="21"/>
        </w:rPr>
        <w:t>．发包人承诺按合同约定的条件、时间和方式向承包人支付合同价款。</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8</w:t>
      </w:r>
      <w:r>
        <w:rPr>
          <w:rFonts w:ascii="宋体" w:hAnsi="宋体" w:cs="宋体" w:hint="eastAsia"/>
          <w:snapToGrid w:val="0"/>
          <w:sz w:val="21"/>
          <w:szCs w:val="21"/>
        </w:rPr>
        <w:t>．承包人应按照监理人指示开工，工期为月。</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9</w:t>
      </w:r>
      <w:r>
        <w:rPr>
          <w:rFonts w:ascii="宋体" w:hAnsi="宋体" w:cs="宋体" w:hint="eastAsia"/>
          <w:snapToGrid w:val="0"/>
          <w:sz w:val="21"/>
          <w:szCs w:val="21"/>
        </w:rPr>
        <w:t>．本协议书一式份，合同双方各执一份。</w:t>
      </w:r>
    </w:p>
    <w:p w:rsidR="00EB3EFF" w:rsidRDefault="00430865">
      <w:pPr>
        <w:ind w:firstLineChars="200" w:firstLine="420"/>
        <w:rPr>
          <w:rFonts w:ascii="宋体" w:cs="Times New Roman"/>
          <w:snapToGrid w:val="0"/>
          <w:sz w:val="21"/>
          <w:szCs w:val="21"/>
        </w:rPr>
      </w:pPr>
      <w:r>
        <w:rPr>
          <w:rFonts w:ascii="宋体" w:hAnsi="宋体" w:cs="宋体"/>
          <w:snapToGrid w:val="0"/>
          <w:sz w:val="21"/>
          <w:szCs w:val="21"/>
        </w:rPr>
        <w:t>10</w:t>
      </w:r>
      <w:r>
        <w:rPr>
          <w:rFonts w:ascii="宋体" w:hAnsi="宋体" w:cs="宋体" w:hint="eastAsia"/>
          <w:snapToGrid w:val="0"/>
          <w:sz w:val="21"/>
          <w:szCs w:val="21"/>
        </w:rPr>
        <w:t>．合同未尽事宜，双方另行签订补充协议。补充协议是合同的组成部分。</w:t>
      </w:r>
    </w:p>
    <w:p w:rsidR="00EB3EFF" w:rsidRDefault="00430865">
      <w:pPr>
        <w:rPr>
          <w:rFonts w:ascii="宋体" w:cs="Times New Roman"/>
          <w:snapToGrid w:val="0"/>
          <w:sz w:val="21"/>
          <w:szCs w:val="21"/>
          <w:u w:val="single"/>
        </w:rPr>
      </w:pPr>
      <w:r>
        <w:rPr>
          <w:rFonts w:ascii="宋体" w:hAnsi="宋体" w:cs="宋体" w:hint="eastAsia"/>
          <w:snapToGrid w:val="0"/>
          <w:spacing w:val="138"/>
          <w:w w:val="96"/>
          <w:sz w:val="21"/>
          <w:szCs w:val="21"/>
        </w:rPr>
        <w:t>发包</w:t>
      </w:r>
      <w:r>
        <w:rPr>
          <w:rFonts w:ascii="宋体" w:hAnsi="宋体" w:cs="宋体" w:hint="eastAsia"/>
          <w:snapToGrid w:val="0"/>
          <w:spacing w:val="1"/>
          <w:w w:val="96"/>
          <w:sz w:val="21"/>
          <w:szCs w:val="21"/>
        </w:rPr>
        <w:t>人</w:t>
      </w:r>
      <w:r>
        <w:rPr>
          <w:rFonts w:ascii="宋体" w:hAnsi="宋体" w:cs="宋体" w:hint="eastAsia"/>
          <w:snapToGrid w:val="0"/>
          <w:sz w:val="21"/>
          <w:szCs w:val="21"/>
        </w:rPr>
        <w:t>：</w:t>
      </w:r>
      <w:r>
        <w:rPr>
          <w:rFonts w:ascii="宋体" w:hAnsi="宋体" w:cs="宋体"/>
          <w:snapToGrid w:val="0"/>
          <w:sz w:val="21"/>
          <w:szCs w:val="21"/>
          <w:u w:val="single"/>
        </w:rPr>
        <w:t xml:space="preserve"> </w:t>
      </w:r>
      <w:r>
        <w:rPr>
          <w:rFonts w:ascii="宋体" w:hAnsi="宋体" w:cs="宋体" w:hint="eastAsia"/>
          <w:snapToGrid w:val="0"/>
          <w:sz w:val="21"/>
          <w:szCs w:val="21"/>
          <w:u w:val="single"/>
        </w:rPr>
        <w:t>（盖单位章）</w:t>
      </w:r>
      <w:r>
        <w:rPr>
          <w:rFonts w:ascii="宋体" w:hAnsi="宋体" w:cs="宋体" w:hint="eastAsia"/>
          <w:snapToGrid w:val="0"/>
          <w:spacing w:val="131"/>
          <w:sz w:val="21"/>
          <w:szCs w:val="21"/>
        </w:rPr>
        <w:t>承包</w:t>
      </w:r>
      <w:r>
        <w:rPr>
          <w:rFonts w:ascii="宋体" w:hAnsi="宋体" w:cs="宋体" w:hint="eastAsia"/>
          <w:snapToGrid w:val="0"/>
          <w:sz w:val="21"/>
          <w:szCs w:val="21"/>
        </w:rPr>
        <w:t>人：</w:t>
      </w:r>
      <w:r>
        <w:rPr>
          <w:rFonts w:ascii="宋体" w:hAnsi="宋体" w:cs="宋体"/>
          <w:snapToGrid w:val="0"/>
          <w:sz w:val="21"/>
          <w:szCs w:val="21"/>
          <w:u w:val="single"/>
        </w:rPr>
        <w:t xml:space="preserve">    </w:t>
      </w:r>
      <w:r>
        <w:rPr>
          <w:rFonts w:ascii="宋体" w:hAnsi="宋体" w:cs="宋体" w:hint="eastAsia"/>
          <w:snapToGrid w:val="0"/>
          <w:sz w:val="21"/>
          <w:szCs w:val="21"/>
          <w:u w:val="single"/>
        </w:rPr>
        <w:t>（盖单位章）</w:t>
      </w:r>
      <w:r>
        <w:rPr>
          <w:rFonts w:ascii="宋体" w:hAnsi="宋体" w:cs="宋体"/>
          <w:snapToGrid w:val="0"/>
          <w:sz w:val="21"/>
          <w:szCs w:val="21"/>
          <w:u w:val="single"/>
        </w:rPr>
        <w:t xml:space="preserve">    </w:t>
      </w:r>
    </w:p>
    <w:p w:rsidR="00EB3EFF" w:rsidRDefault="00430865">
      <w:pPr>
        <w:rPr>
          <w:rFonts w:ascii="宋体" w:cs="Times New Roman"/>
          <w:snapToGrid w:val="0"/>
          <w:sz w:val="21"/>
          <w:szCs w:val="21"/>
        </w:rPr>
      </w:pPr>
      <w:r>
        <w:rPr>
          <w:rFonts w:ascii="宋体" w:hAnsi="宋体" w:cs="宋体" w:hint="eastAsia"/>
          <w:snapToGrid w:val="0"/>
          <w:spacing w:val="19"/>
          <w:w w:val="96"/>
          <w:sz w:val="21"/>
          <w:szCs w:val="21"/>
        </w:rPr>
        <w:t>法定代表</w:t>
      </w:r>
      <w:r>
        <w:rPr>
          <w:rFonts w:ascii="宋体" w:hAnsi="宋体" w:cs="宋体" w:hint="eastAsia"/>
          <w:snapToGrid w:val="0"/>
          <w:spacing w:val="1"/>
          <w:w w:val="96"/>
          <w:sz w:val="21"/>
          <w:szCs w:val="21"/>
        </w:rPr>
        <w:t>人</w:t>
      </w:r>
      <w:r>
        <w:rPr>
          <w:rFonts w:ascii="宋体" w:hAnsi="宋体" w:cs="宋体" w:hint="eastAsia"/>
          <w:snapToGrid w:val="0"/>
          <w:sz w:val="21"/>
          <w:szCs w:val="21"/>
        </w:rPr>
        <w:t>：</w:t>
      </w:r>
      <w:r>
        <w:rPr>
          <w:rFonts w:ascii="宋体" w:hAnsi="宋体" w:cs="宋体" w:hint="eastAsia"/>
          <w:snapToGrid w:val="0"/>
          <w:sz w:val="21"/>
          <w:szCs w:val="21"/>
          <w:u w:val="single"/>
        </w:rPr>
        <w:t>（签字）</w:t>
      </w:r>
      <w:r>
        <w:rPr>
          <w:rFonts w:ascii="宋体" w:hAnsi="宋体" w:cs="宋体"/>
          <w:snapToGrid w:val="0"/>
          <w:sz w:val="21"/>
          <w:szCs w:val="21"/>
          <w:u w:val="single"/>
        </w:rPr>
        <w:t xml:space="preserve">   </w:t>
      </w:r>
      <w:r>
        <w:rPr>
          <w:rFonts w:ascii="宋体" w:hAnsi="宋体" w:cs="宋体" w:hint="eastAsia"/>
          <w:snapToGrid w:val="0"/>
          <w:spacing w:val="19"/>
          <w:w w:val="96"/>
          <w:sz w:val="21"/>
          <w:szCs w:val="21"/>
        </w:rPr>
        <w:t>法定代表</w:t>
      </w:r>
      <w:r>
        <w:rPr>
          <w:rFonts w:ascii="宋体" w:hAnsi="宋体" w:cs="宋体" w:hint="eastAsia"/>
          <w:snapToGrid w:val="0"/>
          <w:spacing w:val="1"/>
          <w:w w:val="96"/>
          <w:sz w:val="21"/>
          <w:szCs w:val="21"/>
        </w:rPr>
        <w:t>人</w:t>
      </w:r>
      <w:r>
        <w:rPr>
          <w:rFonts w:ascii="宋体" w:hAnsi="宋体" w:cs="宋体" w:hint="eastAsia"/>
          <w:snapToGrid w:val="0"/>
          <w:sz w:val="21"/>
          <w:szCs w:val="21"/>
        </w:rPr>
        <w:t>：</w:t>
      </w:r>
      <w:r>
        <w:rPr>
          <w:rFonts w:ascii="宋体" w:hAnsi="宋体" w:cs="宋体"/>
          <w:snapToGrid w:val="0"/>
          <w:sz w:val="21"/>
          <w:szCs w:val="21"/>
          <w:u w:val="single"/>
        </w:rPr>
        <w:t xml:space="preserve"> </w:t>
      </w:r>
      <w:r>
        <w:rPr>
          <w:rFonts w:ascii="宋体" w:hAnsi="宋体" w:cs="宋体" w:hint="eastAsia"/>
          <w:snapToGrid w:val="0"/>
          <w:sz w:val="21"/>
          <w:szCs w:val="21"/>
          <w:u w:val="single"/>
        </w:rPr>
        <w:t>（签字）</w:t>
      </w:r>
    </w:p>
    <w:p w:rsidR="00EB3EFF" w:rsidRDefault="00430865">
      <w:pPr>
        <w:pStyle w:val="a6"/>
        <w:adjustRightInd w:val="0"/>
        <w:rPr>
          <w:rFonts w:hAnsi="宋体" w:cs="Times New Roman"/>
          <w:snapToGrid w:val="0"/>
          <w:kern w:val="0"/>
        </w:rPr>
      </w:pPr>
      <w:r>
        <w:rPr>
          <w:rFonts w:hint="eastAsia"/>
          <w:snapToGrid w:val="0"/>
          <w:spacing w:val="13"/>
          <w:w w:val="68"/>
          <w:kern w:val="0"/>
        </w:rPr>
        <w:t>或其委托代理</w:t>
      </w:r>
      <w:r>
        <w:rPr>
          <w:rFonts w:hint="eastAsia"/>
          <w:snapToGrid w:val="0"/>
          <w:w w:val="68"/>
          <w:kern w:val="0"/>
        </w:rPr>
        <w:t>人</w:t>
      </w:r>
      <w:r>
        <w:rPr>
          <w:rFonts w:hint="eastAsia"/>
          <w:snapToGrid w:val="0"/>
          <w:spacing w:val="13"/>
          <w:w w:val="68"/>
          <w:kern w:val="0"/>
        </w:rPr>
        <w:t>或其委托代理</w:t>
      </w:r>
      <w:r>
        <w:rPr>
          <w:rFonts w:hint="eastAsia"/>
          <w:snapToGrid w:val="0"/>
          <w:w w:val="68"/>
          <w:kern w:val="0"/>
        </w:rPr>
        <w:t>人</w:t>
      </w:r>
    </w:p>
    <w:p w:rsidR="00EB3EFF" w:rsidRDefault="00430865">
      <w:pPr>
        <w:pStyle w:val="a6"/>
        <w:adjustRightInd w:val="0"/>
        <w:ind w:firstLineChars="400" w:firstLine="840"/>
        <w:rPr>
          <w:rFonts w:hAnsi="宋体" w:cs="Times New Roman"/>
          <w:snapToGrid w:val="0"/>
          <w:kern w:val="0"/>
        </w:rPr>
      </w:pPr>
      <w:r>
        <w:rPr>
          <w:rFonts w:hAnsi="宋体" w:hint="eastAsia"/>
          <w:snapToGrid w:val="0"/>
          <w:kern w:val="0"/>
        </w:rPr>
        <w:t>年月日</w:t>
      </w:r>
      <w:r>
        <w:rPr>
          <w:rFonts w:hAnsi="宋体"/>
          <w:snapToGrid w:val="0"/>
          <w:kern w:val="0"/>
        </w:rPr>
        <w:t xml:space="preserve">                </w:t>
      </w:r>
      <w:r>
        <w:rPr>
          <w:rFonts w:hAnsi="宋体" w:hint="eastAsia"/>
          <w:snapToGrid w:val="0"/>
          <w:kern w:val="0"/>
        </w:rPr>
        <w:t>年月日</w:t>
      </w:r>
    </w:p>
    <w:p w:rsidR="00EB3EFF" w:rsidRDefault="00430865">
      <w:pPr>
        <w:pStyle w:val="3"/>
        <w:rPr>
          <w:rFonts w:cs="Times New Roman"/>
          <w:b w:val="0"/>
          <w:bCs w:val="0"/>
          <w:snapToGrid w:val="0"/>
        </w:rPr>
      </w:pPr>
      <w:bookmarkStart w:id="391" w:name="_Toc217819062"/>
      <w:bookmarkStart w:id="392" w:name="_Toc235848385"/>
      <w:bookmarkStart w:id="393" w:name="_Toc336325303"/>
      <w:r>
        <w:rPr>
          <w:rFonts w:cs="Times New Roman"/>
          <w:snapToGrid w:val="0"/>
        </w:rPr>
        <w:br w:type="page"/>
      </w:r>
      <w:bookmarkStart w:id="394" w:name="_Toc503354901"/>
      <w:bookmarkStart w:id="395" w:name="_Toc405378503"/>
      <w:bookmarkStart w:id="396" w:name="_Toc452839303"/>
      <w:r>
        <w:rPr>
          <w:rFonts w:cs="黑体" w:hint="eastAsia"/>
          <w:snapToGrid w:val="0"/>
        </w:rPr>
        <w:lastRenderedPageBreak/>
        <w:t>附件二</w:t>
      </w:r>
      <w:bookmarkEnd w:id="391"/>
      <w:bookmarkEnd w:id="392"/>
      <w:r>
        <w:rPr>
          <w:rFonts w:cs="黑体" w:hint="eastAsia"/>
          <w:snapToGrid w:val="0"/>
        </w:rPr>
        <w:t>：履约担保</w:t>
      </w:r>
      <w:bookmarkEnd w:id="393"/>
      <w:bookmarkEnd w:id="394"/>
      <w:bookmarkEnd w:id="395"/>
      <w:bookmarkEnd w:id="396"/>
    </w:p>
    <w:p w:rsidR="00EB3EFF" w:rsidRDefault="00EB3EFF">
      <w:pPr>
        <w:jc w:val="center"/>
        <w:rPr>
          <w:rFonts w:cs="Times New Roman"/>
          <w:b/>
          <w:bCs/>
          <w:snapToGrid w:val="0"/>
        </w:rPr>
      </w:pPr>
    </w:p>
    <w:p w:rsidR="00EB3EFF" w:rsidRDefault="00430865">
      <w:pPr>
        <w:jc w:val="center"/>
        <w:rPr>
          <w:rFonts w:cs="Times New Roman"/>
          <w:b/>
          <w:bCs/>
          <w:snapToGrid w:val="0"/>
          <w:sz w:val="30"/>
          <w:szCs w:val="30"/>
        </w:rPr>
      </w:pPr>
      <w:r>
        <w:rPr>
          <w:rFonts w:cs="宋体" w:hint="eastAsia"/>
          <w:b/>
          <w:bCs/>
          <w:snapToGrid w:val="0"/>
          <w:sz w:val="30"/>
          <w:szCs w:val="30"/>
        </w:rPr>
        <w:t>履</w:t>
      </w:r>
      <w:r>
        <w:rPr>
          <w:b/>
          <w:bCs/>
          <w:snapToGrid w:val="0"/>
          <w:sz w:val="30"/>
          <w:szCs w:val="30"/>
        </w:rPr>
        <w:t xml:space="preserve"> </w:t>
      </w:r>
      <w:r>
        <w:rPr>
          <w:rFonts w:cs="宋体" w:hint="eastAsia"/>
          <w:b/>
          <w:bCs/>
          <w:snapToGrid w:val="0"/>
          <w:sz w:val="30"/>
          <w:szCs w:val="30"/>
        </w:rPr>
        <w:t>约</w:t>
      </w:r>
      <w:r>
        <w:rPr>
          <w:b/>
          <w:bCs/>
          <w:snapToGrid w:val="0"/>
          <w:sz w:val="30"/>
          <w:szCs w:val="30"/>
        </w:rPr>
        <w:t xml:space="preserve"> </w:t>
      </w:r>
      <w:r>
        <w:rPr>
          <w:rFonts w:cs="宋体" w:hint="eastAsia"/>
          <w:b/>
          <w:bCs/>
          <w:snapToGrid w:val="0"/>
          <w:sz w:val="30"/>
          <w:szCs w:val="30"/>
        </w:rPr>
        <w:t>担</w:t>
      </w:r>
      <w:r>
        <w:rPr>
          <w:b/>
          <w:bCs/>
          <w:snapToGrid w:val="0"/>
          <w:sz w:val="30"/>
          <w:szCs w:val="30"/>
        </w:rPr>
        <w:t xml:space="preserve"> </w:t>
      </w:r>
      <w:r>
        <w:rPr>
          <w:rFonts w:cs="宋体" w:hint="eastAsia"/>
          <w:b/>
          <w:bCs/>
          <w:snapToGrid w:val="0"/>
          <w:sz w:val="30"/>
          <w:szCs w:val="30"/>
        </w:rPr>
        <w:t>保（格式）</w:t>
      </w:r>
    </w:p>
    <w:p w:rsidR="00EB3EFF" w:rsidRDefault="00EB3EFF">
      <w:pPr>
        <w:rPr>
          <w:rFonts w:cs="Times New Roman"/>
          <w:snapToGrid w:val="0"/>
          <w:u w:val="single"/>
        </w:rPr>
      </w:pPr>
    </w:p>
    <w:p w:rsidR="00EB3EFF" w:rsidRDefault="00430865">
      <w:pPr>
        <w:spacing w:line="360" w:lineRule="auto"/>
        <w:rPr>
          <w:rFonts w:ascii="宋体" w:cs="Times New Roman"/>
          <w:snapToGrid w:val="0"/>
          <w:sz w:val="21"/>
          <w:szCs w:val="21"/>
        </w:rPr>
      </w:pPr>
      <w:r>
        <w:rPr>
          <w:rFonts w:ascii="宋体" w:hAnsi="宋体" w:cs="宋体" w:hint="eastAsia"/>
          <w:snapToGrid w:val="0"/>
          <w:sz w:val="21"/>
          <w:szCs w:val="21"/>
        </w:rPr>
        <w:t>（发包人名称）：</w:t>
      </w:r>
    </w:p>
    <w:p w:rsidR="00EB3EFF" w:rsidRDefault="00430865">
      <w:pPr>
        <w:spacing w:line="360" w:lineRule="auto"/>
        <w:ind w:firstLineChars="200" w:firstLine="420"/>
        <w:rPr>
          <w:rFonts w:ascii="宋体" w:cs="Times New Roman"/>
          <w:snapToGrid w:val="0"/>
          <w:sz w:val="21"/>
          <w:szCs w:val="21"/>
        </w:rPr>
      </w:pPr>
      <w:r>
        <w:rPr>
          <w:rFonts w:ascii="宋体" w:hAnsi="宋体" w:cs="宋体" w:hint="eastAsia"/>
          <w:snapToGrid w:val="0"/>
          <w:sz w:val="21"/>
          <w:szCs w:val="21"/>
        </w:rPr>
        <w:t>鉴于（发包人名称，以下简称“发包人”）接受（承包人名称）（以下称“承包人”）于年＿月＿日递交的（项目名称）标段施工的竞包。我方愿意无条件地、不可撤销地就承包人履行与你方订立的合同，向你方提供担保。</w:t>
      </w:r>
    </w:p>
    <w:p w:rsidR="00EB3EFF" w:rsidRDefault="00430865">
      <w:pPr>
        <w:spacing w:line="360" w:lineRule="auto"/>
        <w:ind w:firstLineChars="200" w:firstLine="420"/>
        <w:rPr>
          <w:rFonts w:ascii="宋体" w:cs="Times New Roman"/>
          <w:snapToGrid w:val="0"/>
          <w:sz w:val="21"/>
          <w:szCs w:val="21"/>
        </w:rPr>
      </w:pPr>
      <w:r>
        <w:rPr>
          <w:rFonts w:ascii="宋体" w:hAnsi="宋体" w:cs="宋体"/>
          <w:snapToGrid w:val="0"/>
          <w:sz w:val="21"/>
          <w:szCs w:val="21"/>
        </w:rPr>
        <w:t>1</w:t>
      </w:r>
      <w:r>
        <w:rPr>
          <w:rFonts w:ascii="宋体" w:hAnsi="宋体" w:cs="宋体" w:hint="eastAsia"/>
          <w:snapToGrid w:val="0"/>
          <w:sz w:val="21"/>
          <w:szCs w:val="21"/>
        </w:rPr>
        <w:t>．担保金额人民币（大写）元（￥</w:t>
      </w:r>
      <w:r>
        <w:rPr>
          <w:rFonts w:ascii="宋体" w:hAnsi="宋体" w:cs="宋体"/>
          <w:snapToGrid w:val="0"/>
          <w:sz w:val="21"/>
          <w:szCs w:val="21"/>
        </w:rPr>
        <w:t xml:space="preserve">   </w:t>
      </w:r>
      <w:r>
        <w:rPr>
          <w:rFonts w:ascii="宋体" w:hAnsi="宋体" w:cs="宋体" w:hint="eastAsia"/>
          <w:snapToGrid w:val="0"/>
          <w:sz w:val="21"/>
          <w:szCs w:val="21"/>
        </w:rPr>
        <w:t>）。</w:t>
      </w:r>
    </w:p>
    <w:p w:rsidR="00EB3EFF" w:rsidRDefault="00430865">
      <w:pPr>
        <w:spacing w:line="360" w:lineRule="auto"/>
        <w:ind w:firstLineChars="200" w:firstLine="420"/>
        <w:rPr>
          <w:rFonts w:ascii="宋体" w:cs="Times New Roman"/>
          <w:snapToGrid w:val="0"/>
          <w:sz w:val="21"/>
          <w:szCs w:val="21"/>
        </w:rPr>
      </w:pPr>
      <w:r>
        <w:rPr>
          <w:rFonts w:ascii="宋体" w:hAnsi="宋体" w:cs="宋体"/>
          <w:snapToGrid w:val="0"/>
          <w:sz w:val="21"/>
          <w:szCs w:val="21"/>
        </w:rPr>
        <w:t>2</w:t>
      </w:r>
      <w:r>
        <w:rPr>
          <w:rFonts w:ascii="宋体" w:hAnsi="宋体" w:cs="宋体" w:hint="eastAsia"/>
          <w:snapToGrid w:val="0"/>
          <w:sz w:val="21"/>
          <w:szCs w:val="21"/>
        </w:rPr>
        <w:t>．担保有效期自发包人与承包人签订的合同生效之日起至发包人签发工程接收证书之日止。</w:t>
      </w:r>
    </w:p>
    <w:p w:rsidR="00EB3EFF" w:rsidRDefault="00430865">
      <w:pPr>
        <w:spacing w:line="360" w:lineRule="auto"/>
        <w:ind w:firstLineChars="200" w:firstLine="420"/>
        <w:rPr>
          <w:rFonts w:ascii="宋体" w:cs="Times New Roman"/>
          <w:snapToGrid w:val="0"/>
          <w:sz w:val="21"/>
          <w:szCs w:val="21"/>
        </w:rPr>
      </w:pPr>
      <w:r>
        <w:rPr>
          <w:rFonts w:ascii="宋体" w:hAnsi="宋体" w:cs="宋体"/>
          <w:snapToGrid w:val="0"/>
          <w:sz w:val="21"/>
          <w:szCs w:val="21"/>
        </w:rPr>
        <w:t>3</w:t>
      </w:r>
      <w:r>
        <w:rPr>
          <w:rFonts w:ascii="宋体" w:hAnsi="宋体" w:cs="宋体" w:hint="eastAsia"/>
          <w:snapToGrid w:val="0"/>
          <w:sz w:val="21"/>
          <w:szCs w:val="21"/>
        </w:rPr>
        <w:t>．在本担保有效期内，因承包人违反合同约定的义务给你方造成经济损失时，我方在收到你方以书面形式提出的在担保金额内的赔偿要求后，在</w:t>
      </w:r>
      <w:r>
        <w:rPr>
          <w:rFonts w:ascii="宋体" w:hAnsi="宋体" w:cs="宋体"/>
          <w:snapToGrid w:val="0"/>
          <w:sz w:val="21"/>
          <w:szCs w:val="21"/>
        </w:rPr>
        <w:t>7</w:t>
      </w:r>
      <w:r>
        <w:rPr>
          <w:rFonts w:ascii="宋体" w:hAnsi="宋体" w:cs="宋体" w:hint="eastAsia"/>
          <w:snapToGrid w:val="0"/>
          <w:sz w:val="21"/>
          <w:szCs w:val="21"/>
        </w:rPr>
        <w:t>天内无条件支付。</w:t>
      </w:r>
    </w:p>
    <w:p w:rsidR="00EB3EFF" w:rsidRDefault="00430865">
      <w:pPr>
        <w:spacing w:line="360" w:lineRule="auto"/>
        <w:ind w:firstLineChars="200" w:firstLine="420"/>
        <w:rPr>
          <w:rFonts w:ascii="宋体" w:cs="Times New Roman"/>
          <w:snapToGrid w:val="0"/>
          <w:sz w:val="21"/>
          <w:szCs w:val="21"/>
        </w:rPr>
      </w:pPr>
      <w:r>
        <w:rPr>
          <w:rFonts w:ascii="宋体" w:hAnsi="宋体" w:cs="宋体"/>
          <w:snapToGrid w:val="0"/>
          <w:sz w:val="21"/>
          <w:szCs w:val="21"/>
        </w:rPr>
        <w:t>4</w:t>
      </w:r>
      <w:r>
        <w:rPr>
          <w:rFonts w:ascii="宋体" w:hAnsi="宋体" w:cs="宋体" w:hint="eastAsia"/>
          <w:snapToGrid w:val="0"/>
          <w:sz w:val="21"/>
          <w:szCs w:val="21"/>
        </w:rPr>
        <w:t>．发包人和承包人按《通用合同条款》第</w:t>
      </w:r>
      <w:r>
        <w:rPr>
          <w:rFonts w:ascii="宋体" w:hAnsi="宋体" w:cs="宋体"/>
          <w:snapToGrid w:val="0"/>
          <w:sz w:val="21"/>
          <w:szCs w:val="21"/>
        </w:rPr>
        <w:t>15</w:t>
      </w:r>
      <w:r>
        <w:rPr>
          <w:rFonts w:ascii="宋体" w:hAnsi="宋体" w:cs="宋体" w:hint="eastAsia"/>
          <w:snapToGrid w:val="0"/>
          <w:sz w:val="21"/>
          <w:szCs w:val="21"/>
        </w:rPr>
        <w:t>条变更合同时，我方承担本担保规定的义务不变。</w:t>
      </w:r>
    </w:p>
    <w:p w:rsidR="00EB3EFF" w:rsidRDefault="00430865">
      <w:pPr>
        <w:ind w:firstLineChars="1450" w:firstLine="3045"/>
        <w:rPr>
          <w:rFonts w:ascii="宋体" w:cs="Times New Roman"/>
          <w:snapToGrid w:val="0"/>
          <w:sz w:val="21"/>
          <w:szCs w:val="21"/>
        </w:rPr>
      </w:pPr>
      <w:r>
        <w:rPr>
          <w:rFonts w:ascii="宋体" w:hAnsi="宋体" w:cs="宋体" w:hint="eastAsia"/>
          <w:snapToGrid w:val="0"/>
          <w:sz w:val="21"/>
          <w:szCs w:val="21"/>
        </w:rPr>
        <w:t>担保人：（盖单位章）</w:t>
      </w:r>
    </w:p>
    <w:p w:rsidR="00EB3EFF" w:rsidRDefault="00EB3EFF">
      <w:pPr>
        <w:ind w:firstLineChars="200" w:firstLine="420"/>
        <w:rPr>
          <w:rFonts w:ascii="宋体" w:cs="Times New Roman"/>
          <w:snapToGrid w:val="0"/>
          <w:sz w:val="21"/>
          <w:szCs w:val="21"/>
        </w:rPr>
      </w:pPr>
    </w:p>
    <w:p w:rsidR="00EB3EFF" w:rsidRDefault="00430865">
      <w:pPr>
        <w:ind w:firstLineChars="1431" w:firstLine="3005"/>
        <w:rPr>
          <w:rFonts w:ascii="宋体" w:cs="Times New Roman"/>
          <w:snapToGrid w:val="0"/>
          <w:sz w:val="21"/>
          <w:szCs w:val="21"/>
        </w:rPr>
      </w:pPr>
      <w:r>
        <w:rPr>
          <w:rFonts w:ascii="宋体" w:hAnsi="宋体" w:cs="宋体" w:hint="eastAsia"/>
          <w:snapToGrid w:val="0"/>
          <w:sz w:val="21"/>
          <w:szCs w:val="21"/>
        </w:rPr>
        <w:t>法定代表人或其委托代理人：（签字）</w:t>
      </w:r>
    </w:p>
    <w:p w:rsidR="00EB3EFF" w:rsidRDefault="00430865">
      <w:pPr>
        <w:ind w:firstLineChars="1450" w:firstLine="3045"/>
        <w:rPr>
          <w:rFonts w:ascii="宋体" w:cs="Times New Roman"/>
          <w:snapToGrid w:val="0"/>
          <w:sz w:val="21"/>
          <w:szCs w:val="21"/>
        </w:rPr>
      </w:pPr>
      <w:r>
        <w:rPr>
          <w:rFonts w:ascii="宋体" w:hAnsi="宋体" w:cs="宋体" w:hint="eastAsia"/>
          <w:snapToGrid w:val="0"/>
          <w:sz w:val="21"/>
          <w:szCs w:val="21"/>
        </w:rPr>
        <w:t>地</w:t>
      </w:r>
      <w:r>
        <w:rPr>
          <w:rFonts w:ascii="宋体" w:hAnsi="宋体" w:cs="宋体"/>
          <w:snapToGrid w:val="0"/>
          <w:sz w:val="21"/>
          <w:szCs w:val="21"/>
        </w:rPr>
        <w:t xml:space="preserve">    </w:t>
      </w:r>
      <w:r>
        <w:rPr>
          <w:rFonts w:ascii="宋体" w:hAnsi="宋体" w:cs="宋体" w:hint="eastAsia"/>
          <w:snapToGrid w:val="0"/>
          <w:sz w:val="21"/>
          <w:szCs w:val="21"/>
        </w:rPr>
        <w:t>址：</w:t>
      </w:r>
    </w:p>
    <w:p w:rsidR="00EB3EFF" w:rsidRDefault="00430865">
      <w:pPr>
        <w:ind w:firstLineChars="1450" w:firstLine="3045"/>
        <w:rPr>
          <w:rFonts w:ascii="宋体" w:cs="Times New Roman"/>
          <w:snapToGrid w:val="0"/>
          <w:sz w:val="21"/>
          <w:szCs w:val="21"/>
        </w:rPr>
      </w:pPr>
      <w:r>
        <w:rPr>
          <w:rFonts w:ascii="宋体" w:hAnsi="宋体" w:cs="宋体" w:hint="eastAsia"/>
          <w:snapToGrid w:val="0"/>
          <w:sz w:val="21"/>
          <w:szCs w:val="21"/>
        </w:rPr>
        <w:t>邮政编码：</w:t>
      </w:r>
    </w:p>
    <w:p w:rsidR="00EB3EFF" w:rsidRDefault="00430865">
      <w:pPr>
        <w:ind w:firstLineChars="1450" w:firstLine="3045"/>
        <w:rPr>
          <w:rFonts w:ascii="宋体" w:cs="Times New Roman"/>
          <w:snapToGrid w:val="0"/>
          <w:sz w:val="21"/>
          <w:szCs w:val="21"/>
        </w:rPr>
      </w:pPr>
      <w:r>
        <w:rPr>
          <w:rFonts w:ascii="宋体" w:hAnsi="宋体" w:cs="宋体" w:hint="eastAsia"/>
          <w:snapToGrid w:val="0"/>
          <w:sz w:val="21"/>
          <w:szCs w:val="21"/>
        </w:rPr>
        <w:t>电</w:t>
      </w:r>
      <w:r>
        <w:rPr>
          <w:rFonts w:ascii="宋体" w:hAnsi="宋体" w:cs="宋体"/>
          <w:snapToGrid w:val="0"/>
          <w:sz w:val="21"/>
          <w:szCs w:val="21"/>
        </w:rPr>
        <w:t xml:space="preserve">    </w:t>
      </w:r>
      <w:r>
        <w:rPr>
          <w:rFonts w:ascii="宋体" w:hAnsi="宋体" w:cs="宋体" w:hint="eastAsia"/>
          <w:snapToGrid w:val="0"/>
          <w:sz w:val="21"/>
          <w:szCs w:val="21"/>
        </w:rPr>
        <w:t>话：</w:t>
      </w:r>
    </w:p>
    <w:p w:rsidR="00EB3EFF" w:rsidRDefault="00430865">
      <w:pPr>
        <w:ind w:firstLineChars="1450" w:firstLine="3045"/>
        <w:rPr>
          <w:rFonts w:ascii="宋体" w:cs="Times New Roman"/>
          <w:snapToGrid w:val="0"/>
          <w:sz w:val="21"/>
          <w:szCs w:val="21"/>
        </w:rPr>
      </w:pPr>
      <w:r>
        <w:rPr>
          <w:rFonts w:ascii="宋体" w:hAnsi="宋体" w:cs="宋体" w:hint="eastAsia"/>
          <w:snapToGrid w:val="0"/>
          <w:sz w:val="21"/>
          <w:szCs w:val="21"/>
        </w:rPr>
        <w:t>传</w:t>
      </w:r>
      <w:r>
        <w:rPr>
          <w:rFonts w:ascii="宋体" w:hAnsi="宋体" w:cs="宋体"/>
          <w:snapToGrid w:val="0"/>
          <w:sz w:val="21"/>
          <w:szCs w:val="21"/>
        </w:rPr>
        <w:t xml:space="preserve">     </w:t>
      </w:r>
      <w:r>
        <w:rPr>
          <w:rFonts w:ascii="宋体" w:hAnsi="宋体" w:cs="宋体" w:hint="eastAsia"/>
          <w:snapToGrid w:val="0"/>
          <w:sz w:val="21"/>
          <w:szCs w:val="21"/>
        </w:rPr>
        <w:t>真</w:t>
      </w:r>
      <w:r>
        <w:rPr>
          <w:rFonts w:ascii="宋体" w:hAnsi="宋体" w:cs="宋体"/>
          <w:snapToGrid w:val="0"/>
          <w:sz w:val="21"/>
          <w:szCs w:val="21"/>
        </w:rPr>
        <w:t>:</w:t>
      </w:r>
    </w:p>
    <w:p w:rsidR="00EB3EFF" w:rsidRDefault="00430865">
      <w:pPr>
        <w:ind w:firstLineChars="1952" w:firstLine="4099"/>
        <w:rPr>
          <w:rFonts w:ascii="宋体" w:cs="Times New Roman"/>
          <w:snapToGrid w:val="0"/>
          <w:sz w:val="21"/>
          <w:szCs w:val="21"/>
        </w:rPr>
      </w:pPr>
      <w:r>
        <w:rPr>
          <w:rFonts w:ascii="宋体" w:hAnsi="宋体" w:cs="宋体" w:hint="eastAsia"/>
          <w:snapToGrid w:val="0"/>
          <w:sz w:val="21"/>
          <w:szCs w:val="21"/>
        </w:rPr>
        <w:t>年月日</w:t>
      </w:r>
    </w:p>
    <w:p w:rsidR="00EB3EFF" w:rsidRDefault="00EB3EFF">
      <w:pPr>
        <w:rPr>
          <w:rFonts w:cs="Times New Roman"/>
          <w:snapToGrid w:val="0"/>
        </w:rPr>
      </w:pPr>
    </w:p>
    <w:p w:rsidR="00EB3EFF" w:rsidRDefault="00430865">
      <w:pPr>
        <w:pStyle w:val="a6"/>
        <w:ind w:right="440" w:firstLineChars="1638" w:firstLine="3440"/>
        <w:rPr>
          <w:rFonts w:cs="Times New Roman"/>
        </w:rPr>
      </w:pPr>
      <w:bookmarkStart w:id="397" w:name="_Toc336325304"/>
      <w:r>
        <w:rPr>
          <w:rFonts w:hint="eastAsia"/>
        </w:rPr>
        <w:t>注：委托代理人应附授权委托书。</w:t>
      </w:r>
      <w:bookmarkEnd w:id="397"/>
    </w:p>
    <w:p w:rsidR="00EB3EFF" w:rsidRDefault="00EB3EFF">
      <w:pPr>
        <w:pStyle w:val="a6"/>
        <w:ind w:right="440" w:firstLineChars="1638" w:firstLine="3440"/>
        <w:rPr>
          <w:rFonts w:cs="Times New Roman"/>
        </w:rPr>
      </w:pPr>
    </w:p>
    <w:p w:rsidR="00EB3EFF" w:rsidRDefault="00EB3EFF">
      <w:pPr>
        <w:spacing w:line="360" w:lineRule="auto"/>
        <w:outlineLvl w:val="2"/>
        <w:rPr>
          <w:rFonts w:ascii="宋体" w:cs="Times New Roman"/>
          <w:b/>
          <w:bCs/>
        </w:rPr>
      </w:pPr>
    </w:p>
    <w:p w:rsidR="00EB3EFF" w:rsidRDefault="00EB3EFF">
      <w:pPr>
        <w:spacing w:line="360" w:lineRule="auto"/>
        <w:outlineLvl w:val="2"/>
        <w:rPr>
          <w:rFonts w:ascii="宋体" w:cs="Times New Roman"/>
          <w:b/>
          <w:bCs/>
        </w:rPr>
      </w:pPr>
    </w:p>
    <w:p w:rsidR="00EB3EFF" w:rsidRDefault="00EB3EFF">
      <w:pPr>
        <w:spacing w:line="360" w:lineRule="auto"/>
        <w:outlineLvl w:val="2"/>
        <w:rPr>
          <w:rFonts w:ascii="宋体" w:cs="Times New Roman"/>
          <w:b/>
          <w:bCs/>
        </w:rPr>
      </w:pPr>
    </w:p>
    <w:p w:rsidR="00EB3EFF" w:rsidRDefault="00EB3EFF">
      <w:pPr>
        <w:spacing w:line="360" w:lineRule="auto"/>
        <w:outlineLvl w:val="2"/>
        <w:rPr>
          <w:rFonts w:ascii="宋体" w:cs="Times New Roman"/>
          <w:b/>
          <w:bCs/>
        </w:rPr>
      </w:pPr>
    </w:p>
    <w:p w:rsidR="00EB3EFF" w:rsidRDefault="00EB3EFF">
      <w:pPr>
        <w:spacing w:line="360" w:lineRule="auto"/>
        <w:outlineLvl w:val="2"/>
        <w:rPr>
          <w:rFonts w:ascii="宋体" w:cs="Times New Roman"/>
          <w:b/>
          <w:bCs/>
        </w:rPr>
      </w:pPr>
    </w:p>
    <w:p w:rsidR="00EB3EFF" w:rsidRDefault="00EB3EFF">
      <w:pPr>
        <w:spacing w:line="360" w:lineRule="auto"/>
        <w:outlineLvl w:val="2"/>
        <w:rPr>
          <w:rFonts w:ascii="宋体" w:cs="Times New Roman"/>
          <w:b/>
          <w:bCs/>
        </w:rPr>
      </w:pPr>
    </w:p>
    <w:p w:rsidR="00EB3EFF" w:rsidRDefault="00EB3EFF">
      <w:pPr>
        <w:spacing w:line="360" w:lineRule="auto"/>
        <w:outlineLvl w:val="2"/>
        <w:rPr>
          <w:rFonts w:ascii="宋体" w:cs="Times New Roman"/>
          <w:b/>
          <w:bCs/>
        </w:rPr>
      </w:pPr>
    </w:p>
    <w:p w:rsidR="00EB3EFF" w:rsidRDefault="00EB3EFF">
      <w:pPr>
        <w:spacing w:line="360" w:lineRule="auto"/>
        <w:outlineLvl w:val="2"/>
        <w:rPr>
          <w:rFonts w:ascii="宋体" w:cs="Times New Roman"/>
          <w:b/>
          <w:bCs/>
        </w:rPr>
      </w:pPr>
    </w:p>
    <w:p w:rsidR="00EB3EFF" w:rsidRDefault="00EB3EFF">
      <w:pPr>
        <w:spacing w:line="360" w:lineRule="auto"/>
        <w:outlineLvl w:val="2"/>
        <w:rPr>
          <w:rFonts w:ascii="宋体" w:cs="Times New Roman"/>
          <w:b/>
          <w:bCs/>
        </w:rPr>
      </w:pPr>
    </w:p>
    <w:p w:rsidR="00EB3EFF" w:rsidRDefault="00EB3EFF">
      <w:pPr>
        <w:spacing w:line="360" w:lineRule="auto"/>
        <w:outlineLvl w:val="2"/>
        <w:rPr>
          <w:rFonts w:ascii="宋体" w:cs="Times New Roman"/>
          <w:b/>
          <w:bCs/>
        </w:rPr>
      </w:pPr>
    </w:p>
    <w:p w:rsidR="00EB3EFF" w:rsidRDefault="00EB3EFF">
      <w:pPr>
        <w:spacing w:line="360" w:lineRule="auto"/>
        <w:outlineLvl w:val="2"/>
        <w:rPr>
          <w:rFonts w:ascii="宋体" w:cs="Times New Roman"/>
          <w:b/>
          <w:bCs/>
        </w:rPr>
      </w:pPr>
    </w:p>
    <w:p w:rsidR="00EB3EFF" w:rsidRDefault="00430865">
      <w:pPr>
        <w:pStyle w:val="3"/>
        <w:rPr>
          <w:rFonts w:cs="Times New Roman"/>
          <w:snapToGrid w:val="0"/>
        </w:rPr>
      </w:pPr>
      <w:bookmarkStart w:id="398" w:name="_Toc217819063"/>
      <w:bookmarkStart w:id="399" w:name="_Toc235848386"/>
      <w:bookmarkStart w:id="400" w:name="_Toc452839304"/>
      <w:bookmarkStart w:id="401" w:name="_Toc336325305"/>
      <w:bookmarkStart w:id="402" w:name="_Toc405378505"/>
      <w:bookmarkStart w:id="403" w:name="_Toc503354903"/>
      <w:r>
        <w:rPr>
          <w:rFonts w:cs="黑体" w:hint="eastAsia"/>
          <w:snapToGrid w:val="0"/>
        </w:rPr>
        <w:lastRenderedPageBreak/>
        <w:t>附件</w:t>
      </w:r>
      <w:bookmarkEnd w:id="398"/>
      <w:bookmarkEnd w:id="399"/>
      <w:r>
        <w:rPr>
          <w:rFonts w:cs="黑体" w:hint="eastAsia"/>
          <w:snapToGrid w:val="0"/>
        </w:rPr>
        <w:t>三：工程廉政责任书</w:t>
      </w:r>
      <w:bookmarkEnd w:id="400"/>
      <w:bookmarkEnd w:id="401"/>
      <w:bookmarkEnd w:id="402"/>
      <w:bookmarkEnd w:id="403"/>
    </w:p>
    <w:p w:rsidR="00EB3EFF" w:rsidRDefault="00430865">
      <w:pPr>
        <w:pStyle w:val="22"/>
        <w:adjustRightInd w:val="0"/>
        <w:spacing w:line="380" w:lineRule="exact"/>
        <w:jc w:val="center"/>
        <w:rPr>
          <w:rFonts w:cs="Times New Roman"/>
          <w:b/>
          <w:bCs/>
          <w:snapToGrid w:val="0"/>
          <w:kern w:val="0"/>
          <w:sz w:val="30"/>
          <w:szCs w:val="30"/>
        </w:rPr>
      </w:pPr>
      <w:r>
        <w:rPr>
          <w:rFonts w:cs="宋体" w:hint="eastAsia"/>
          <w:b/>
          <w:bCs/>
          <w:snapToGrid w:val="0"/>
          <w:kern w:val="0"/>
          <w:sz w:val="30"/>
          <w:szCs w:val="30"/>
        </w:rPr>
        <w:t>工程廉政责任书（格式）</w:t>
      </w:r>
    </w:p>
    <w:p w:rsidR="00EB3EFF" w:rsidRDefault="00430865">
      <w:pPr>
        <w:spacing w:line="380" w:lineRule="exact"/>
        <w:ind w:firstLineChars="200" w:firstLine="420"/>
        <w:rPr>
          <w:rFonts w:ascii="宋体" w:cs="Times New Roman"/>
          <w:snapToGrid w:val="0"/>
          <w:sz w:val="21"/>
          <w:szCs w:val="21"/>
        </w:rPr>
      </w:pPr>
      <w:r>
        <w:rPr>
          <w:rFonts w:ascii="宋体" w:hAnsi="宋体" w:cs="宋体" w:hint="eastAsia"/>
          <w:snapToGrid w:val="0"/>
          <w:sz w:val="21"/>
          <w:szCs w:val="21"/>
        </w:rPr>
        <w:t>为加强工程建设中的廉政建设，保证工程建设高效优质完成，保证建设资金的安全和有效使用，工程的项目法人</w:t>
      </w:r>
      <w:r>
        <w:rPr>
          <w:rFonts w:ascii="宋体" w:hAnsi="宋体" w:cs="宋体"/>
          <w:snapToGrid w:val="0"/>
          <w:sz w:val="21"/>
          <w:szCs w:val="21"/>
        </w:rPr>
        <w:t>(</w:t>
      </w:r>
      <w:r>
        <w:rPr>
          <w:rFonts w:ascii="宋体" w:hAnsi="宋体" w:cs="宋体" w:hint="eastAsia"/>
          <w:snapToGrid w:val="0"/>
          <w:sz w:val="21"/>
          <w:szCs w:val="21"/>
        </w:rPr>
        <w:t>以下称甲方</w:t>
      </w:r>
      <w:r>
        <w:rPr>
          <w:rFonts w:ascii="宋体" w:hAnsi="宋体" w:cs="宋体"/>
          <w:snapToGrid w:val="0"/>
          <w:sz w:val="21"/>
          <w:szCs w:val="21"/>
        </w:rPr>
        <w:t>)</w:t>
      </w:r>
      <w:r>
        <w:rPr>
          <w:rFonts w:ascii="宋体" w:hAnsi="宋体" w:cs="宋体" w:hint="eastAsia"/>
          <w:snapToGrid w:val="0"/>
          <w:sz w:val="21"/>
          <w:szCs w:val="21"/>
        </w:rPr>
        <w:t>与承包商（以下称乙方），特订立如下责任书。</w:t>
      </w:r>
    </w:p>
    <w:p w:rsidR="00EB3EFF" w:rsidRDefault="00430865">
      <w:pPr>
        <w:spacing w:line="380" w:lineRule="exact"/>
        <w:ind w:firstLineChars="200" w:firstLine="420"/>
        <w:rPr>
          <w:rFonts w:ascii="宋体" w:cs="Times New Roman"/>
          <w:snapToGrid w:val="0"/>
          <w:sz w:val="21"/>
          <w:szCs w:val="21"/>
        </w:rPr>
      </w:pPr>
      <w:r>
        <w:rPr>
          <w:rFonts w:ascii="宋体" w:hAnsi="宋体" w:cs="宋体" w:hint="eastAsia"/>
          <w:snapToGrid w:val="0"/>
          <w:sz w:val="21"/>
          <w:szCs w:val="21"/>
        </w:rPr>
        <w:t>第一条</w:t>
      </w:r>
      <w:r>
        <w:rPr>
          <w:rFonts w:ascii="宋体" w:hAnsi="宋体" w:cs="宋体"/>
          <w:snapToGrid w:val="0"/>
          <w:sz w:val="21"/>
          <w:szCs w:val="21"/>
        </w:rPr>
        <w:t xml:space="preserve">  </w:t>
      </w:r>
      <w:r>
        <w:rPr>
          <w:rFonts w:ascii="宋体" w:hAnsi="宋体" w:cs="宋体" w:hint="eastAsia"/>
          <w:snapToGrid w:val="0"/>
          <w:sz w:val="21"/>
          <w:szCs w:val="21"/>
        </w:rPr>
        <w:t>甲乙双方的权利和义务</w:t>
      </w:r>
    </w:p>
    <w:p w:rsidR="00EB3EFF" w:rsidRDefault="00430865">
      <w:pPr>
        <w:numPr>
          <w:ilvl w:val="0"/>
          <w:numId w:val="4"/>
        </w:numPr>
        <w:autoSpaceDE/>
        <w:autoSpaceDN/>
        <w:spacing w:line="380" w:lineRule="exact"/>
        <w:ind w:left="0" w:firstLineChars="200" w:firstLine="420"/>
        <w:textAlignment w:val="auto"/>
        <w:rPr>
          <w:rFonts w:ascii="宋体" w:cs="Times New Roman"/>
          <w:snapToGrid w:val="0"/>
          <w:sz w:val="21"/>
          <w:szCs w:val="21"/>
        </w:rPr>
      </w:pPr>
      <w:r>
        <w:rPr>
          <w:rFonts w:ascii="宋体" w:hAnsi="宋体" w:cs="宋体" w:hint="eastAsia"/>
          <w:snapToGrid w:val="0"/>
          <w:sz w:val="21"/>
          <w:szCs w:val="21"/>
        </w:rPr>
        <w:t>严格遵守党和国家工程建设的有关法律法规及水利部门的有关规定。</w:t>
      </w:r>
    </w:p>
    <w:p w:rsidR="00EB3EFF" w:rsidRDefault="00430865">
      <w:pPr>
        <w:numPr>
          <w:ilvl w:val="0"/>
          <w:numId w:val="4"/>
        </w:numPr>
        <w:autoSpaceDE/>
        <w:autoSpaceDN/>
        <w:spacing w:line="380" w:lineRule="exact"/>
        <w:ind w:left="0" w:firstLineChars="200" w:firstLine="420"/>
        <w:textAlignment w:val="auto"/>
        <w:rPr>
          <w:rFonts w:ascii="宋体" w:cs="Times New Roman"/>
          <w:snapToGrid w:val="0"/>
          <w:sz w:val="21"/>
          <w:szCs w:val="21"/>
        </w:rPr>
      </w:pPr>
      <w:r>
        <w:rPr>
          <w:rFonts w:ascii="宋体" w:hAnsi="宋体" w:cs="宋体" w:hint="eastAsia"/>
          <w:snapToGrid w:val="0"/>
          <w:sz w:val="21"/>
          <w:szCs w:val="21"/>
        </w:rPr>
        <w:t>严格执行工程的合同文件，自觉按合同办事。</w:t>
      </w:r>
    </w:p>
    <w:p w:rsidR="00EB3EFF" w:rsidRDefault="00430865">
      <w:pPr>
        <w:numPr>
          <w:ilvl w:val="0"/>
          <w:numId w:val="4"/>
        </w:numPr>
        <w:autoSpaceDE/>
        <w:autoSpaceDN/>
        <w:spacing w:line="380" w:lineRule="exact"/>
        <w:ind w:left="0" w:firstLineChars="200" w:firstLine="420"/>
        <w:textAlignment w:val="auto"/>
        <w:rPr>
          <w:rFonts w:ascii="宋体" w:cs="Times New Roman"/>
          <w:snapToGrid w:val="0"/>
          <w:sz w:val="21"/>
          <w:szCs w:val="21"/>
        </w:rPr>
      </w:pPr>
      <w:r>
        <w:rPr>
          <w:rFonts w:ascii="宋体" w:hAnsi="宋体" w:cs="宋体" w:hint="eastAsia"/>
          <w:snapToGrid w:val="0"/>
          <w:sz w:val="21"/>
          <w:szCs w:val="21"/>
        </w:rPr>
        <w:t>双方的业务活动坚持公开、公平、公正、诚信、透明的原则（除法律认定的商业秘密和合同文件另有规定之外），不得损害国家和集体利益，违反工程建设管理规定。</w:t>
      </w:r>
    </w:p>
    <w:p w:rsidR="00EB3EFF" w:rsidRDefault="00430865">
      <w:pPr>
        <w:numPr>
          <w:ilvl w:val="0"/>
          <w:numId w:val="4"/>
        </w:numPr>
        <w:autoSpaceDE/>
        <w:autoSpaceDN/>
        <w:spacing w:line="380" w:lineRule="exact"/>
        <w:ind w:left="0" w:firstLineChars="200" w:firstLine="420"/>
        <w:textAlignment w:val="auto"/>
        <w:rPr>
          <w:rFonts w:ascii="宋体" w:cs="Times New Roman"/>
          <w:snapToGrid w:val="0"/>
          <w:sz w:val="21"/>
          <w:szCs w:val="21"/>
        </w:rPr>
      </w:pPr>
      <w:r>
        <w:rPr>
          <w:rFonts w:ascii="宋体" w:hAnsi="宋体" w:cs="宋体" w:hint="eastAsia"/>
          <w:snapToGrid w:val="0"/>
          <w:sz w:val="21"/>
          <w:szCs w:val="21"/>
        </w:rPr>
        <w:t>建立健全廉政制度、监督制度和处罚制度，开展廉政教育，设立廉政告示牌，公布举报电话。</w:t>
      </w:r>
    </w:p>
    <w:p w:rsidR="00EB3EFF" w:rsidRDefault="00430865">
      <w:pPr>
        <w:numPr>
          <w:ilvl w:val="0"/>
          <w:numId w:val="4"/>
        </w:numPr>
        <w:autoSpaceDE/>
        <w:autoSpaceDN/>
        <w:spacing w:line="380" w:lineRule="exact"/>
        <w:ind w:left="0" w:firstLineChars="200" w:firstLine="420"/>
        <w:textAlignment w:val="auto"/>
        <w:rPr>
          <w:rFonts w:ascii="宋体" w:cs="Times New Roman"/>
          <w:snapToGrid w:val="0"/>
          <w:sz w:val="21"/>
          <w:szCs w:val="21"/>
        </w:rPr>
      </w:pPr>
      <w:r>
        <w:rPr>
          <w:rFonts w:ascii="宋体" w:hAnsi="宋体" w:cs="宋体" w:hint="eastAsia"/>
          <w:snapToGrid w:val="0"/>
          <w:sz w:val="21"/>
          <w:szCs w:val="21"/>
        </w:rPr>
        <w:t>发现对方在业务活动中有违反廉政规定的行为，有及时提醒对方纠正的权利和义务。</w:t>
      </w:r>
    </w:p>
    <w:p w:rsidR="00EB3EFF" w:rsidRDefault="00430865">
      <w:pPr>
        <w:numPr>
          <w:ilvl w:val="0"/>
          <w:numId w:val="4"/>
        </w:numPr>
        <w:autoSpaceDE/>
        <w:autoSpaceDN/>
        <w:spacing w:line="380" w:lineRule="exact"/>
        <w:ind w:left="0" w:firstLineChars="200" w:firstLine="420"/>
        <w:textAlignment w:val="auto"/>
        <w:rPr>
          <w:rFonts w:ascii="宋体" w:cs="Times New Roman"/>
          <w:snapToGrid w:val="0"/>
          <w:sz w:val="21"/>
          <w:szCs w:val="21"/>
        </w:rPr>
      </w:pPr>
      <w:r>
        <w:rPr>
          <w:rFonts w:ascii="宋体" w:hAnsi="宋体" w:cs="宋体" w:hint="eastAsia"/>
          <w:snapToGrid w:val="0"/>
          <w:sz w:val="21"/>
          <w:szCs w:val="21"/>
        </w:rPr>
        <w:t>发现对方严重违反本责任书义务条款的行为，有向其上级有关部门举报、建议给</w:t>
      </w:r>
      <w:proofErr w:type="gramStart"/>
      <w:r>
        <w:rPr>
          <w:rFonts w:ascii="宋体" w:hAnsi="宋体" w:cs="宋体" w:hint="eastAsia"/>
          <w:snapToGrid w:val="0"/>
          <w:sz w:val="21"/>
          <w:szCs w:val="21"/>
        </w:rPr>
        <w:t>予处理</w:t>
      </w:r>
      <w:proofErr w:type="gramEnd"/>
      <w:r>
        <w:rPr>
          <w:rFonts w:ascii="宋体" w:hAnsi="宋体" w:cs="宋体" w:hint="eastAsia"/>
          <w:snapToGrid w:val="0"/>
          <w:sz w:val="21"/>
          <w:szCs w:val="21"/>
        </w:rPr>
        <w:t>并要求告知处理结果的权利。</w:t>
      </w:r>
    </w:p>
    <w:p w:rsidR="00EB3EFF" w:rsidRDefault="00430865">
      <w:pPr>
        <w:spacing w:line="380" w:lineRule="exact"/>
        <w:ind w:firstLineChars="200" w:firstLine="420"/>
        <w:rPr>
          <w:rFonts w:ascii="宋体" w:cs="Times New Roman"/>
          <w:snapToGrid w:val="0"/>
          <w:sz w:val="21"/>
          <w:szCs w:val="21"/>
        </w:rPr>
      </w:pPr>
      <w:r>
        <w:rPr>
          <w:rFonts w:ascii="宋体" w:hAnsi="宋体" w:cs="宋体" w:hint="eastAsia"/>
          <w:snapToGrid w:val="0"/>
          <w:sz w:val="21"/>
          <w:szCs w:val="21"/>
        </w:rPr>
        <w:t>第二条</w:t>
      </w:r>
      <w:r>
        <w:rPr>
          <w:rFonts w:ascii="宋体" w:hAnsi="宋体" w:cs="宋体"/>
          <w:snapToGrid w:val="0"/>
          <w:sz w:val="21"/>
          <w:szCs w:val="21"/>
        </w:rPr>
        <w:t xml:space="preserve">  </w:t>
      </w:r>
      <w:r>
        <w:rPr>
          <w:rFonts w:ascii="宋体" w:hAnsi="宋体" w:cs="宋体" w:hint="eastAsia"/>
          <w:snapToGrid w:val="0"/>
          <w:sz w:val="21"/>
          <w:szCs w:val="21"/>
        </w:rPr>
        <w:t>甲方的义务</w:t>
      </w:r>
    </w:p>
    <w:p w:rsidR="00EB3EFF" w:rsidRDefault="00430865">
      <w:pPr>
        <w:numPr>
          <w:ilvl w:val="0"/>
          <w:numId w:val="5"/>
        </w:numPr>
        <w:autoSpaceDE/>
        <w:autoSpaceDN/>
        <w:spacing w:line="380" w:lineRule="exact"/>
        <w:ind w:left="0" w:firstLineChars="200" w:firstLine="420"/>
        <w:textAlignment w:val="auto"/>
        <w:rPr>
          <w:rFonts w:ascii="宋体" w:cs="Times New Roman"/>
          <w:snapToGrid w:val="0"/>
          <w:sz w:val="21"/>
          <w:szCs w:val="21"/>
        </w:rPr>
      </w:pPr>
      <w:r>
        <w:rPr>
          <w:rFonts w:ascii="宋体" w:hAnsi="宋体" w:cs="宋体" w:hint="eastAsia"/>
          <w:snapToGrid w:val="0"/>
          <w:sz w:val="21"/>
          <w:szCs w:val="21"/>
        </w:rPr>
        <w:t>甲方及其工作人员不得索要或接受乙方的礼金、礼券、有价证券和物品，不得到乙方报销任何由甲方或个人支付的费用等。</w:t>
      </w:r>
    </w:p>
    <w:p w:rsidR="00EB3EFF" w:rsidRDefault="00430865">
      <w:pPr>
        <w:numPr>
          <w:ilvl w:val="0"/>
          <w:numId w:val="5"/>
        </w:numPr>
        <w:autoSpaceDE/>
        <w:autoSpaceDN/>
        <w:spacing w:line="380" w:lineRule="exact"/>
        <w:ind w:left="0" w:firstLineChars="200" w:firstLine="420"/>
        <w:textAlignment w:val="auto"/>
        <w:rPr>
          <w:rFonts w:ascii="宋体" w:cs="Times New Roman"/>
          <w:snapToGrid w:val="0"/>
          <w:sz w:val="21"/>
          <w:szCs w:val="21"/>
        </w:rPr>
      </w:pPr>
      <w:r>
        <w:rPr>
          <w:rFonts w:ascii="宋体" w:hAnsi="宋体" w:cs="宋体" w:hint="eastAsia"/>
          <w:snapToGrid w:val="0"/>
          <w:sz w:val="21"/>
          <w:szCs w:val="21"/>
        </w:rPr>
        <w:t>甲方不得有意刁难、拖延承包商工程款，不得违反规定批拨工程建设费用等。</w:t>
      </w:r>
    </w:p>
    <w:p w:rsidR="00EB3EFF" w:rsidRDefault="00430865">
      <w:pPr>
        <w:numPr>
          <w:ilvl w:val="0"/>
          <w:numId w:val="5"/>
        </w:numPr>
        <w:autoSpaceDE/>
        <w:autoSpaceDN/>
        <w:spacing w:line="380" w:lineRule="exact"/>
        <w:ind w:left="0" w:firstLineChars="200" w:firstLine="420"/>
        <w:textAlignment w:val="auto"/>
        <w:rPr>
          <w:rFonts w:ascii="宋体" w:cs="Times New Roman"/>
          <w:snapToGrid w:val="0"/>
          <w:sz w:val="21"/>
          <w:szCs w:val="21"/>
        </w:rPr>
      </w:pPr>
      <w:r>
        <w:rPr>
          <w:rFonts w:ascii="宋体" w:hAnsi="宋体" w:cs="宋体" w:hint="eastAsia"/>
          <w:snapToGrid w:val="0"/>
          <w:sz w:val="21"/>
          <w:szCs w:val="21"/>
        </w:rPr>
        <w:t>甲方工作人员不得参加乙方安排的宴请和娱乐活动；不得接受乙方提供的通讯工具、交通工具和高档办公用品等。</w:t>
      </w:r>
    </w:p>
    <w:p w:rsidR="00EB3EFF" w:rsidRDefault="00430865">
      <w:pPr>
        <w:numPr>
          <w:ilvl w:val="0"/>
          <w:numId w:val="5"/>
        </w:numPr>
        <w:autoSpaceDE/>
        <w:autoSpaceDN/>
        <w:spacing w:line="380" w:lineRule="exact"/>
        <w:ind w:left="0" w:firstLineChars="200" w:firstLine="420"/>
        <w:textAlignment w:val="auto"/>
        <w:rPr>
          <w:rFonts w:ascii="宋体" w:cs="Times New Roman"/>
          <w:snapToGrid w:val="0"/>
          <w:sz w:val="21"/>
          <w:szCs w:val="21"/>
        </w:rPr>
      </w:pPr>
      <w:r>
        <w:rPr>
          <w:rFonts w:ascii="宋体" w:hAnsi="宋体" w:cs="宋体" w:hint="eastAsia"/>
          <w:snapToGrid w:val="0"/>
          <w:sz w:val="21"/>
          <w:szCs w:val="21"/>
        </w:rPr>
        <w:t>甲方及其工作人员不得要求或者接受乙方为其住房装修、操办婚丧嫁娶、安排配偶子女的工作以及出国出境、旅游等。</w:t>
      </w:r>
    </w:p>
    <w:p w:rsidR="00EB3EFF" w:rsidRDefault="00430865">
      <w:pPr>
        <w:numPr>
          <w:ilvl w:val="0"/>
          <w:numId w:val="5"/>
        </w:numPr>
        <w:autoSpaceDE/>
        <w:autoSpaceDN/>
        <w:spacing w:line="380" w:lineRule="exact"/>
        <w:ind w:left="0" w:firstLineChars="200" w:firstLine="420"/>
        <w:textAlignment w:val="auto"/>
        <w:rPr>
          <w:rFonts w:ascii="宋体" w:cs="Times New Roman"/>
          <w:snapToGrid w:val="0"/>
          <w:sz w:val="21"/>
          <w:szCs w:val="21"/>
        </w:rPr>
      </w:pPr>
      <w:r>
        <w:rPr>
          <w:rFonts w:ascii="宋体" w:hAnsi="宋体" w:cs="宋体" w:hint="eastAsia"/>
          <w:snapToGrid w:val="0"/>
          <w:sz w:val="21"/>
          <w:szCs w:val="21"/>
        </w:rPr>
        <w:t>甲方工作人员的配偶、子女及下属单位不得从事与甲方工程有关的材料设备供应、工程分包、劳务等经济活动。</w:t>
      </w:r>
    </w:p>
    <w:p w:rsidR="00EB3EFF" w:rsidRDefault="00430865">
      <w:pPr>
        <w:numPr>
          <w:ilvl w:val="0"/>
          <w:numId w:val="5"/>
        </w:numPr>
        <w:autoSpaceDE/>
        <w:autoSpaceDN/>
        <w:spacing w:line="380" w:lineRule="exact"/>
        <w:ind w:left="0" w:firstLineChars="200" w:firstLine="420"/>
        <w:textAlignment w:val="auto"/>
        <w:rPr>
          <w:rFonts w:ascii="宋体" w:cs="Times New Roman"/>
          <w:snapToGrid w:val="0"/>
          <w:sz w:val="21"/>
          <w:szCs w:val="21"/>
        </w:rPr>
      </w:pPr>
      <w:r>
        <w:rPr>
          <w:rFonts w:ascii="宋体" w:hAnsi="宋体" w:cs="宋体" w:hint="eastAsia"/>
          <w:snapToGrid w:val="0"/>
          <w:sz w:val="21"/>
          <w:szCs w:val="21"/>
        </w:rPr>
        <w:t>甲方及其工作人员不得以任何理由向乙方推荐分包单位，不得要求乙方购买合同规定外的材料和设备。</w:t>
      </w:r>
    </w:p>
    <w:p w:rsidR="00EB3EFF" w:rsidRDefault="00430865">
      <w:pPr>
        <w:spacing w:line="380" w:lineRule="exact"/>
        <w:ind w:firstLineChars="200" w:firstLine="420"/>
        <w:rPr>
          <w:rFonts w:ascii="宋体" w:cs="Times New Roman"/>
          <w:snapToGrid w:val="0"/>
          <w:sz w:val="21"/>
          <w:szCs w:val="21"/>
        </w:rPr>
      </w:pPr>
      <w:r>
        <w:rPr>
          <w:rFonts w:ascii="宋体" w:hAnsi="宋体" w:cs="宋体" w:hint="eastAsia"/>
          <w:snapToGrid w:val="0"/>
          <w:sz w:val="21"/>
          <w:szCs w:val="21"/>
        </w:rPr>
        <w:t>第三条</w:t>
      </w:r>
      <w:r>
        <w:rPr>
          <w:rFonts w:ascii="宋体" w:hAnsi="宋体" w:cs="宋体"/>
          <w:snapToGrid w:val="0"/>
          <w:sz w:val="21"/>
          <w:szCs w:val="21"/>
        </w:rPr>
        <w:t xml:space="preserve">  </w:t>
      </w:r>
      <w:r>
        <w:rPr>
          <w:rFonts w:ascii="宋体" w:hAnsi="宋体" w:cs="宋体" w:hint="eastAsia"/>
          <w:snapToGrid w:val="0"/>
          <w:sz w:val="21"/>
          <w:szCs w:val="21"/>
        </w:rPr>
        <w:t>乙方义务</w:t>
      </w:r>
    </w:p>
    <w:p w:rsidR="00EB3EFF" w:rsidRDefault="00430865">
      <w:pPr>
        <w:numPr>
          <w:ilvl w:val="1"/>
          <w:numId w:val="4"/>
        </w:numPr>
        <w:autoSpaceDE/>
        <w:autoSpaceDN/>
        <w:spacing w:line="380" w:lineRule="exact"/>
        <w:ind w:left="0" w:firstLine="502"/>
        <w:textAlignment w:val="auto"/>
        <w:rPr>
          <w:rFonts w:ascii="宋体" w:cs="Times New Roman"/>
          <w:snapToGrid w:val="0"/>
          <w:sz w:val="21"/>
          <w:szCs w:val="21"/>
        </w:rPr>
      </w:pPr>
      <w:r>
        <w:rPr>
          <w:rFonts w:ascii="宋体" w:hAnsi="宋体" w:cs="宋体" w:hint="eastAsia"/>
          <w:snapToGrid w:val="0"/>
          <w:sz w:val="21"/>
          <w:szCs w:val="21"/>
        </w:rPr>
        <w:t>乙方不得以任何理由向甲方及其工作人员行贿或馈赠礼金、礼券、有价证券、礼品。</w:t>
      </w:r>
    </w:p>
    <w:p w:rsidR="00EB3EFF" w:rsidRDefault="00430865">
      <w:pPr>
        <w:numPr>
          <w:ilvl w:val="1"/>
          <w:numId w:val="4"/>
        </w:numPr>
        <w:autoSpaceDE/>
        <w:autoSpaceDN/>
        <w:spacing w:line="380" w:lineRule="exact"/>
        <w:ind w:left="0" w:firstLine="502"/>
        <w:textAlignment w:val="auto"/>
        <w:rPr>
          <w:rFonts w:ascii="宋体" w:cs="Times New Roman"/>
          <w:snapToGrid w:val="0"/>
          <w:sz w:val="21"/>
          <w:szCs w:val="21"/>
        </w:rPr>
      </w:pPr>
      <w:r>
        <w:rPr>
          <w:rFonts w:ascii="宋体" w:hAnsi="宋体" w:cs="宋体" w:hint="eastAsia"/>
          <w:snapToGrid w:val="0"/>
          <w:sz w:val="21"/>
          <w:szCs w:val="21"/>
        </w:rPr>
        <w:t>乙方不得以任何名义为甲方及其工作人员报销应由甲方单位或个人支付的任何费用。</w:t>
      </w:r>
    </w:p>
    <w:p w:rsidR="00EB3EFF" w:rsidRDefault="00430865">
      <w:pPr>
        <w:numPr>
          <w:ilvl w:val="1"/>
          <w:numId w:val="4"/>
        </w:numPr>
        <w:autoSpaceDE/>
        <w:autoSpaceDN/>
        <w:spacing w:line="380" w:lineRule="exact"/>
        <w:ind w:left="0" w:firstLine="502"/>
        <w:textAlignment w:val="auto"/>
        <w:rPr>
          <w:rFonts w:ascii="宋体" w:cs="Times New Roman"/>
          <w:snapToGrid w:val="0"/>
          <w:sz w:val="21"/>
          <w:szCs w:val="21"/>
        </w:rPr>
      </w:pPr>
      <w:r>
        <w:rPr>
          <w:rFonts w:ascii="宋体" w:hAnsi="宋体" w:cs="宋体" w:hint="eastAsia"/>
          <w:snapToGrid w:val="0"/>
          <w:sz w:val="21"/>
          <w:szCs w:val="21"/>
        </w:rPr>
        <w:t>乙方不得要求甲方违反规定，批拨、追加工程建设费用等。</w:t>
      </w:r>
    </w:p>
    <w:p w:rsidR="00EB3EFF" w:rsidRDefault="00430865">
      <w:pPr>
        <w:numPr>
          <w:ilvl w:val="1"/>
          <w:numId w:val="4"/>
        </w:numPr>
        <w:autoSpaceDE/>
        <w:autoSpaceDN/>
        <w:spacing w:line="380" w:lineRule="exact"/>
        <w:ind w:left="0" w:firstLine="502"/>
        <w:textAlignment w:val="auto"/>
        <w:rPr>
          <w:rFonts w:ascii="宋体" w:cs="Times New Roman"/>
          <w:snapToGrid w:val="0"/>
          <w:sz w:val="21"/>
          <w:szCs w:val="21"/>
        </w:rPr>
      </w:pPr>
      <w:r>
        <w:rPr>
          <w:rFonts w:ascii="宋体" w:hAnsi="宋体" w:cs="宋体" w:hint="eastAsia"/>
          <w:snapToGrid w:val="0"/>
          <w:sz w:val="21"/>
          <w:szCs w:val="21"/>
        </w:rPr>
        <w:t>乙方不得以任何理由安排甲方工作人员参加宴请及娱乐活动。</w:t>
      </w:r>
    </w:p>
    <w:p w:rsidR="00EB3EFF" w:rsidRDefault="00430865">
      <w:pPr>
        <w:numPr>
          <w:ilvl w:val="1"/>
          <w:numId w:val="4"/>
        </w:numPr>
        <w:autoSpaceDE/>
        <w:autoSpaceDN/>
        <w:spacing w:line="380" w:lineRule="exact"/>
        <w:ind w:left="0" w:firstLine="502"/>
        <w:textAlignment w:val="auto"/>
        <w:rPr>
          <w:rFonts w:ascii="宋体" w:cs="Times New Roman"/>
          <w:snapToGrid w:val="0"/>
          <w:sz w:val="21"/>
          <w:szCs w:val="21"/>
        </w:rPr>
      </w:pPr>
      <w:r>
        <w:rPr>
          <w:rFonts w:ascii="宋体" w:hAnsi="宋体" w:cs="宋体" w:hint="eastAsia"/>
          <w:snapToGrid w:val="0"/>
          <w:sz w:val="21"/>
          <w:szCs w:val="21"/>
        </w:rPr>
        <w:t>乙方不得为甲方单位和个人购置或提供通讯工具、交通工具和高档办公室用品等。</w:t>
      </w:r>
    </w:p>
    <w:p w:rsidR="00EB3EFF" w:rsidRDefault="00430865">
      <w:pPr>
        <w:spacing w:line="380" w:lineRule="exact"/>
        <w:ind w:firstLineChars="200" w:firstLine="420"/>
        <w:rPr>
          <w:rFonts w:ascii="宋体" w:cs="Times New Roman"/>
          <w:snapToGrid w:val="0"/>
          <w:sz w:val="21"/>
          <w:szCs w:val="21"/>
        </w:rPr>
      </w:pPr>
      <w:r>
        <w:rPr>
          <w:rFonts w:ascii="宋体" w:hAnsi="宋体" w:cs="宋体" w:hint="eastAsia"/>
          <w:snapToGrid w:val="0"/>
          <w:sz w:val="21"/>
          <w:szCs w:val="21"/>
        </w:rPr>
        <w:t>第四条</w:t>
      </w:r>
      <w:r>
        <w:rPr>
          <w:rFonts w:ascii="宋体" w:hAnsi="宋体" w:cs="宋体"/>
          <w:snapToGrid w:val="0"/>
          <w:sz w:val="21"/>
          <w:szCs w:val="21"/>
        </w:rPr>
        <w:t xml:space="preserve">  </w:t>
      </w:r>
      <w:r>
        <w:rPr>
          <w:rFonts w:ascii="宋体" w:hAnsi="宋体" w:cs="宋体" w:hint="eastAsia"/>
          <w:snapToGrid w:val="0"/>
          <w:sz w:val="21"/>
          <w:szCs w:val="21"/>
        </w:rPr>
        <w:t>违约责任</w:t>
      </w:r>
    </w:p>
    <w:p w:rsidR="00EB3EFF" w:rsidRDefault="00430865">
      <w:pPr>
        <w:spacing w:line="380" w:lineRule="exact"/>
        <w:ind w:firstLineChars="200" w:firstLine="420"/>
        <w:rPr>
          <w:rFonts w:ascii="宋体" w:cs="Times New Roman"/>
          <w:snapToGrid w:val="0"/>
          <w:sz w:val="21"/>
          <w:szCs w:val="21"/>
        </w:rPr>
      </w:pPr>
      <w:r>
        <w:rPr>
          <w:rFonts w:ascii="宋体" w:hAnsi="宋体" w:cs="宋体" w:hint="eastAsia"/>
          <w:snapToGrid w:val="0"/>
          <w:sz w:val="21"/>
          <w:szCs w:val="21"/>
        </w:rPr>
        <w:lastRenderedPageBreak/>
        <w:t>（一）甲方及其工作人员违反本责任书第一、二条，按管理权限，依据有关规定给予党纪、政纪或组织处理；涉嫌犯罪的，移送司法机关追究刑事责任；给乙方单位造成经济损失的，应予以赔偿。</w:t>
      </w:r>
    </w:p>
    <w:p w:rsidR="00EB3EFF" w:rsidRDefault="00430865">
      <w:pPr>
        <w:spacing w:line="380" w:lineRule="exact"/>
        <w:ind w:firstLineChars="200" w:firstLine="420"/>
        <w:rPr>
          <w:rFonts w:ascii="宋体" w:cs="Times New Roman"/>
          <w:snapToGrid w:val="0"/>
          <w:sz w:val="21"/>
          <w:szCs w:val="21"/>
        </w:rPr>
      </w:pPr>
      <w:r>
        <w:rPr>
          <w:rFonts w:ascii="宋体" w:hAnsi="宋体" w:cs="宋体" w:hint="eastAsia"/>
          <w:snapToGrid w:val="0"/>
          <w:sz w:val="21"/>
          <w:szCs w:val="21"/>
        </w:rPr>
        <w:t>（二）乙方及其工作人员违反本责任书第一、三条，按管理权限，依据有关规定，给予党纪、政纪、组织处理或停止承接业务处理；给甲方单位造成经济损失的，应予以赔偿；情节严重的，甲方建议有关工程建设主管部门给予乙方一至三年内不得参与工程</w:t>
      </w:r>
      <w:proofErr w:type="gramStart"/>
      <w:r>
        <w:rPr>
          <w:rFonts w:ascii="宋体" w:hAnsi="宋体" w:cs="宋体" w:hint="eastAsia"/>
          <w:snapToGrid w:val="0"/>
          <w:sz w:val="21"/>
          <w:szCs w:val="21"/>
        </w:rPr>
        <w:t>建设项目竞包的</w:t>
      </w:r>
      <w:proofErr w:type="gramEnd"/>
      <w:r>
        <w:rPr>
          <w:rFonts w:ascii="宋体" w:hAnsi="宋体" w:cs="宋体" w:hint="eastAsia"/>
          <w:snapToGrid w:val="0"/>
          <w:sz w:val="21"/>
          <w:szCs w:val="21"/>
        </w:rPr>
        <w:t>处罚。</w:t>
      </w:r>
    </w:p>
    <w:p w:rsidR="00EB3EFF" w:rsidRDefault="00430865">
      <w:pPr>
        <w:spacing w:line="380" w:lineRule="exact"/>
        <w:ind w:firstLineChars="200" w:firstLine="420"/>
        <w:rPr>
          <w:rFonts w:ascii="宋体" w:cs="Times New Roman"/>
          <w:snapToGrid w:val="0"/>
          <w:sz w:val="21"/>
          <w:szCs w:val="21"/>
        </w:rPr>
      </w:pPr>
      <w:r>
        <w:rPr>
          <w:rFonts w:ascii="宋体" w:hAnsi="宋体" w:cs="宋体" w:hint="eastAsia"/>
          <w:snapToGrid w:val="0"/>
          <w:sz w:val="21"/>
          <w:szCs w:val="21"/>
        </w:rPr>
        <w:t>第五条</w:t>
      </w:r>
      <w:r>
        <w:rPr>
          <w:rFonts w:ascii="宋体" w:hAnsi="宋体" w:cs="宋体"/>
          <w:snapToGrid w:val="0"/>
          <w:sz w:val="21"/>
          <w:szCs w:val="21"/>
        </w:rPr>
        <w:t xml:space="preserve">  </w:t>
      </w:r>
      <w:r>
        <w:rPr>
          <w:rFonts w:ascii="宋体" w:hAnsi="宋体" w:cs="宋体" w:hint="eastAsia"/>
          <w:snapToGrid w:val="0"/>
          <w:sz w:val="21"/>
          <w:szCs w:val="21"/>
        </w:rPr>
        <w:t>双方约定</w:t>
      </w:r>
    </w:p>
    <w:p w:rsidR="00EB3EFF" w:rsidRDefault="00430865">
      <w:pPr>
        <w:pStyle w:val="20"/>
        <w:snapToGrid/>
        <w:spacing w:line="380" w:lineRule="exact"/>
        <w:ind w:left="480"/>
        <w:rPr>
          <w:rFonts w:ascii="宋体"/>
          <w:snapToGrid w:val="0"/>
          <w:sz w:val="21"/>
          <w:szCs w:val="21"/>
        </w:rPr>
      </w:pPr>
      <w:r>
        <w:rPr>
          <w:rFonts w:ascii="宋体" w:hAnsi="宋体" w:cs="宋体" w:hint="eastAsia"/>
          <w:snapToGrid w:val="0"/>
          <w:sz w:val="21"/>
          <w:szCs w:val="21"/>
        </w:rPr>
        <w:t>本责任书由纪检监察机关负责监督执行。纪检监察机关对本责任书执行情况</w:t>
      </w:r>
    </w:p>
    <w:p w:rsidR="00EB3EFF" w:rsidRDefault="00430865">
      <w:pPr>
        <w:pStyle w:val="20"/>
        <w:snapToGrid/>
        <w:spacing w:line="380" w:lineRule="exact"/>
        <w:rPr>
          <w:rFonts w:ascii="宋体"/>
          <w:snapToGrid w:val="0"/>
          <w:sz w:val="21"/>
          <w:szCs w:val="21"/>
        </w:rPr>
      </w:pPr>
      <w:r>
        <w:rPr>
          <w:rFonts w:ascii="宋体" w:hAnsi="宋体" w:cs="宋体" w:hint="eastAsia"/>
          <w:snapToGrid w:val="0"/>
          <w:sz w:val="21"/>
          <w:szCs w:val="21"/>
        </w:rPr>
        <w:t>进行抽查。提出属于本责任书规定范围的处理意见。</w:t>
      </w:r>
    </w:p>
    <w:p w:rsidR="00EB3EFF" w:rsidRDefault="00430865">
      <w:pPr>
        <w:spacing w:line="380" w:lineRule="exact"/>
        <w:ind w:firstLineChars="200" w:firstLine="420"/>
        <w:rPr>
          <w:rFonts w:ascii="宋体" w:cs="Times New Roman"/>
          <w:snapToGrid w:val="0"/>
          <w:sz w:val="21"/>
          <w:szCs w:val="21"/>
        </w:rPr>
      </w:pPr>
      <w:r>
        <w:rPr>
          <w:rFonts w:ascii="宋体" w:hAnsi="宋体" w:cs="宋体" w:hint="eastAsia"/>
          <w:snapToGrid w:val="0"/>
          <w:sz w:val="21"/>
          <w:szCs w:val="21"/>
        </w:rPr>
        <w:t>第六条</w:t>
      </w:r>
      <w:r>
        <w:rPr>
          <w:rFonts w:ascii="宋体" w:hAnsi="宋体" w:cs="宋体"/>
          <w:snapToGrid w:val="0"/>
          <w:sz w:val="21"/>
          <w:szCs w:val="21"/>
        </w:rPr>
        <w:t xml:space="preserve">  </w:t>
      </w:r>
      <w:r>
        <w:rPr>
          <w:rFonts w:ascii="宋体" w:hAnsi="宋体" w:cs="宋体" w:hint="eastAsia"/>
          <w:snapToGrid w:val="0"/>
          <w:sz w:val="21"/>
          <w:szCs w:val="21"/>
        </w:rPr>
        <w:t>本责任书有效期同甲乙双方签署之日起至该工程项目工程款支付完结时止。</w:t>
      </w:r>
    </w:p>
    <w:p w:rsidR="00EB3EFF" w:rsidRDefault="00430865">
      <w:pPr>
        <w:spacing w:line="380" w:lineRule="exact"/>
        <w:ind w:firstLineChars="200" w:firstLine="420"/>
        <w:rPr>
          <w:rFonts w:ascii="宋体" w:cs="Times New Roman"/>
          <w:snapToGrid w:val="0"/>
          <w:sz w:val="21"/>
          <w:szCs w:val="21"/>
        </w:rPr>
      </w:pPr>
      <w:r>
        <w:rPr>
          <w:rFonts w:ascii="宋体" w:hAnsi="宋体" w:cs="宋体" w:hint="eastAsia"/>
          <w:snapToGrid w:val="0"/>
          <w:sz w:val="21"/>
          <w:szCs w:val="21"/>
        </w:rPr>
        <w:t>第七条</w:t>
      </w:r>
      <w:r>
        <w:rPr>
          <w:rFonts w:ascii="宋体" w:hAnsi="宋体" w:cs="宋体"/>
          <w:snapToGrid w:val="0"/>
          <w:sz w:val="21"/>
          <w:szCs w:val="21"/>
        </w:rPr>
        <w:t xml:space="preserve">  </w:t>
      </w:r>
      <w:r>
        <w:rPr>
          <w:rFonts w:ascii="宋体" w:hAnsi="宋体" w:cs="宋体" w:hint="eastAsia"/>
          <w:snapToGrid w:val="0"/>
          <w:sz w:val="21"/>
          <w:szCs w:val="21"/>
        </w:rPr>
        <w:t>本责任书作为本工程施工承包合同的附件，与工程施工合同具有同等的法律效力，经甲、乙双方签署后生效。</w:t>
      </w:r>
    </w:p>
    <w:p w:rsidR="00EB3EFF" w:rsidRDefault="00430865">
      <w:pPr>
        <w:spacing w:line="380" w:lineRule="exact"/>
        <w:ind w:firstLineChars="200" w:firstLine="420"/>
        <w:rPr>
          <w:rFonts w:ascii="宋体" w:cs="Times New Roman"/>
          <w:snapToGrid w:val="0"/>
          <w:sz w:val="21"/>
          <w:szCs w:val="21"/>
        </w:rPr>
      </w:pPr>
      <w:r>
        <w:rPr>
          <w:rFonts w:ascii="宋体" w:hAnsi="宋体" w:cs="宋体" w:hint="eastAsia"/>
          <w:snapToGrid w:val="0"/>
          <w:sz w:val="21"/>
          <w:szCs w:val="21"/>
        </w:rPr>
        <w:t>第八条</w:t>
      </w:r>
      <w:r>
        <w:rPr>
          <w:rFonts w:ascii="宋体" w:hAnsi="宋体" w:cs="宋体"/>
          <w:snapToGrid w:val="0"/>
          <w:sz w:val="21"/>
          <w:szCs w:val="21"/>
        </w:rPr>
        <w:t xml:space="preserve">  </w:t>
      </w:r>
      <w:r>
        <w:rPr>
          <w:rFonts w:ascii="宋体" w:hAnsi="宋体" w:cs="宋体" w:hint="eastAsia"/>
          <w:snapToGrid w:val="0"/>
          <w:sz w:val="21"/>
          <w:szCs w:val="21"/>
        </w:rPr>
        <w:t>本责任书甲、乙双方各执一份，送交监督单位一份。</w:t>
      </w:r>
    </w:p>
    <w:p w:rsidR="00EB3EFF" w:rsidRDefault="00430865">
      <w:pPr>
        <w:spacing w:line="380" w:lineRule="exact"/>
        <w:ind w:firstLineChars="200" w:firstLine="420"/>
        <w:rPr>
          <w:rFonts w:ascii="宋体" w:cs="Times New Roman"/>
          <w:snapToGrid w:val="0"/>
          <w:sz w:val="21"/>
          <w:szCs w:val="21"/>
        </w:rPr>
      </w:pPr>
      <w:r>
        <w:rPr>
          <w:rFonts w:ascii="宋体" w:hAnsi="宋体" w:cs="宋体" w:hint="eastAsia"/>
          <w:snapToGrid w:val="0"/>
          <w:sz w:val="21"/>
          <w:szCs w:val="21"/>
        </w:rPr>
        <w:t>甲方单位：</w:t>
      </w:r>
      <w:r>
        <w:rPr>
          <w:rFonts w:ascii="宋体" w:hAnsi="宋体" w:cs="宋体"/>
          <w:snapToGrid w:val="0"/>
          <w:sz w:val="21"/>
          <w:szCs w:val="21"/>
        </w:rPr>
        <w:t xml:space="preserve">   </w:t>
      </w:r>
      <w:r>
        <w:rPr>
          <w:rFonts w:ascii="宋体" w:hAnsi="宋体" w:cs="宋体" w:hint="eastAsia"/>
          <w:snapToGrid w:val="0"/>
          <w:sz w:val="21"/>
          <w:szCs w:val="21"/>
        </w:rPr>
        <w:t>（盖章）</w:t>
      </w:r>
      <w:r>
        <w:rPr>
          <w:rFonts w:ascii="宋体" w:hAnsi="宋体" w:cs="宋体"/>
          <w:snapToGrid w:val="0"/>
          <w:sz w:val="21"/>
          <w:szCs w:val="21"/>
        </w:rPr>
        <w:t xml:space="preserve">                     </w:t>
      </w:r>
      <w:r>
        <w:rPr>
          <w:rFonts w:ascii="宋体" w:hAnsi="宋体" w:cs="宋体" w:hint="eastAsia"/>
          <w:snapToGrid w:val="0"/>
          <w:sz w:val="21"/>
          <w:szCs w:val="21"/>
        </w:rPr>
        <w:t>乙方单位：</w:t>
      </w:r>
      <w:r>
        <w:rPr>
          <w:rFonts w:ascii="宋体" w:hAnsi="宋体" w:cs="宋体"/>
          <w:snapToGrid w:val="0"/>
          <w:sz w:val="21"/>
          <w:szCs w:val="21"/>
        </w:rPr>
        <w:t xml:space="preserve">   </w:t>
      </w:r>
      <w:r>
        <w:rPr>
          <w:rFonts w:ascii="宋体" w:hAnsi="宋体" w:cs="宋体" w:hint="eastAsia"/>
          <w:snapToGrid w:val="0"/>
          <w:sz w:val="21"/>
          <w:szCs w:val="21"/>
        </w:rPr>
        <w:t>（盖章）</w:t>
      </w:r>
    </w:p>
    <w:p w:rsidR="00EB3EFF" w:rsidRDefault="00430865">
      <w:pPr>
        <w:spacing w:line="380" w:lineRule="exact"/>
        <w:ind w:firstLineChars="200" w:firstLine="420"/>
        <w:rPr>
          <w:rFonts w:ascii="宋体" w:cs="Times New Roman"/>
          <w:snapToGrid w:val="0"/>
          <w:sz w:val="21"/>
          <w:szCs w:val="21"/>
        </w:rPr>
      </w:pPr>
      <w:r>
        <w:rPr>
          <w:rFonts w:ascii="宋体" w:hAnsi="宋体" w:cs="宋体" w:hint="eastAsia"/>
          <w:snapToGrid w:val="0"/>
          <w:sz w:val="21"/>
          <w:szCs w:val="21"/>
        </w:rPr>
        <w:t>法定代表人：</w:t>
      </w:r>
      <w:r>
        <w:rPr>
          <w:rFonts w:ascii="宋体" w:hAnsi="宋体" w:cs="宋体"/>
          <w:snapToGrid w:val="0"/>
          <w:sz w:val="21"/>
          <w:szCs w:val="21"/>
        </w:rPr>
        <w:t xml:space="preserve">                              </w:t>
      </w:r>
      <w:r>
        <w:rPr>
          <w:rFonts w:ascii="宋体" w:hAnsi="宋体" w:cs="宋体" w:hint="eastAsia"/>
          <w:snapToGrid w:val="0"/>
          <w:sz w:val="21"/>
          <w:szCs w:val="21"/>
        </w:rPr>
        <w:t>法定代表人：</w:t>
      </w:r>
    </w:p>
    <w:p w:rsidR="00EB3EFF" w:rsidRDefault="00430865">
      <w:pPr>
        <w:spacing w:line="380" w:lineRule="exact"/>
        <w:ind w:firstLineChars="200" w:firstLine="420"/>
        <w:rPr>
          <w:rFonts w:ascii="宋体" w:cs="Times New Roman"/>
          <w:snapToGrid w:val="0"/>
          <w:sz w:val="21"/>
          <w:szCs w:val="21"/>
        </w:rPr>
      </w:pPr>
      <w:r>
        <w:rPr>
          <w:rFonts w:ascii="宋体" w:hAnsi="宋体" w:cs="宋体" w:hint="eastAsia"/>
          <w:snapToGrid w:val="0"/>
          <w:sz w:val="21"/>
          <w:szCs w:val="21"/>
        </w:rPr>
        <w:t>地址：</w:t>
      </w:r>
      <w:r>
        <w:rPr>
          <w:rFonts w:ascii="宋体" w:hAnsi="宋体" w:cs="宋体"/>
          <w:snapToGrid w:val="0"/>
          <w:sz w:val="21"/>
          <w:szCs w:val="21"/>
        </w:rPr>
        <w:t xml:space="preserve">                                    </w:t>
      </w:r>
      <w:r>
        <w:rPr>
          <w:rFonts w:ascii="宋体" w:hAnsi="宋体" w:cs="宋体" w:hint="eastAsia"/>
          <w:snapToGrid w:val="0"/>
          <w:sz w:val="21"/>
          <w:szCs w:val="21"/>
        </w:rPr>
        <w:t>地址：</w:t>
      </w:r>
    </w:p>
    <w:p w:rsidR="00EB3EFF" w:rsidRDefault="00430865">
      <w:pPr>
        <w:spacing w:line="380" w:lineRule="exact"/>
        <w:ind w:firstLineChars="200" w:firstLine="420"/>
        <w:rPr>
          <w:rFonts w:ascii="宋体" w:cs="Times New Roman"/>
          <w:snapToGrid w:val="0"/>
          <w:sz w:val="21"/>
          <w:szCs w:val="21"/>
        </w:rPr>
      </w:pPr>
      <w:r>
        <w:rPr>
          <w:rFonts w:ascii="宋体" w:hAnsi="宋体" w:cs="宋体" w:hint="eastAsia"/>
          <w:snapToGrid w:val="0"/>
          <w:sz w:val="21"/>
          <w:szCs w:val="21"/>
        </w:rPr>
        <w:t>电话：</w:t>
      </w:r>
      <w:r>
        <w:rPr>
          <w:rFonts w:ascii="宋体" w:hAnsi="宋体" w:cs="宋体"/>
          <w:snapToGrid w:val="0"/>
          <w:sz w:val="21"/>
          <w:szCs w:val="21"/>
        </w:rPr>
        <w:t xml:space="preserve">                                    </w:t>
      </w:r>
      <w:r>
        <w:rPr>
          <w:rFonts w:ascii="宋体" w:hAnsi="宋体" w:cs="宋体" w:hint="eastAsia"/>
          <w:snapToGrid w:val="0"/>
          <w:sz w:val="21"/>
          <w:szCs w:val="21"/>
        </w:rPr>
        <w:t>电话：</w:t>
      </w:r>
    </w:p>
    <w:p w:rsidR="00EB3EFF" w:rsidRDefault="00430865">
      <w:pPr>
        <w:spacing w:line="380" w:lineRule="exact"/>
        <w:ind w:firstLineChars="400" w:firstLine="840"/>
        <w:rPr>
          <w:rFonts w:ascii="宋体" w:cs="Times New Roman"/>
          <w:snapToGrid w:val="0"/>
          <w:sz w:val="21"/>
          <w:szCs w:val="21"/>
        </w:rPr>
      </w:pPr>
      <w:bookmarkStart w:id="404" w:name="_Toc55455449"/>
      <w:r>
        <w:rPr>
          <w:rFonts w:ascii="宋体" w:hAnsi="宋体" w:cs="宋体" w:hint="eastAsia"/>
          <w:snapToGrid w:val="0"/>
          <w:sz w:val="21"/>
          <w:szCs w:val="21"/>
        </w:rPr>
        <w:t>年</w:t>
      </w:r>
      <w:r>
        <w:rPr>
          <w:rFonts w:ascii="宋体" w:hAnsi="宋体" w:cs="宋体"/>
          <w:snapToGrid w:val="0"/>
          <w:sz w:val="21"/>
          <w:szCs w:val="21"/>
        </w:rPr>
        <w:t xml:space="preserve">    </w:t>
      </w:r>
      <w:r>
        <w:rPr>
          <w:rFonts w:ascii="宋体" w:hAnsi="宋体" w:cs="宋体" w:hint="eastAsia"/>
          <w:snapToGrid w:val="0"/>
          <w:sz w:val="21"/>
          <w:szCs w:val="21"/>
        </w:rPr>
        <w:t>月</w:t>
      </w:r>
      <w:r>
        <w:rPr>
          <w:rFonts w:ascii="宋体" w:hAnsi="宋体" w:cs="宋体"/>
          <w:snapToGrid w:val="0"/>
          <w:sz w:val="21"/>
          <w:szCs w:val="21"/>
        </w:rPr>
        <w:t xml:space="preserve">    </w:t>
      </w:r>
      <w:r>
        <w:rPr>
          <w:rFonts w:ascii="宋体" w:hAnsi="宋体" w:cs="宋体" w:hint="eastAsia"/>
          <w:snapToGrid w:val="0"/>
          <w:sz w:val="21"/>
          <w:szCs w:val="21"/>
        </w:rPr>
        <w:t>日</w:t>
      </w:r>
      <w:r>
        <w:rPr>
          <w:rFonts w:ascii="宋体" w:hAnsi="宋体" w:cs="宋体"/>
          <w:snapToGrid w:val="0"/>
          <w:sz w:val="21"/>
          <w:szCs w:val="21"/>
        </w:rPr>
        <w:t xml:space="preserve">                            </w:t>
      </w:r>
      <w:r>
        <w:rPr>
          <w:rFonts w:ascii="宋体" w:hAnsi="宋体" w:cs="宋体" w:hint="eastAsia"/>
          <w:snapToGrid w:val="0"/>
          <w:sz w:val="21"/>
          <w:szCs w:val="21"/>
        </w:rPr>
        <w:t>年</w:t>
      </w:r>
      <w:r>
        <w:rPr>
          <w:rFonts w:ascii="宋体" w:hAnsi="宋体" w:cs="宋体"/>
          <w:snapToGrid w:val="0"/>
          <w:sz w:val="21"/>
          <w:szCs w:val="21"/>
        </w:rPr>
        <w:t xml:space="preserve">    </w:t>
      </w:r>
      <w:r>
        <w:rPr>
          <w:rFonts w:ascii="宋体" w:hAnsi="宋体" w:cs="宋体" w:hint="eastAsia"/>
          <w:snapToGrid w:val="0"/>
          <w:sz w:val="21"/>
          <w:szCs w:val="21"/>
        </w:rPr>
        <w:t>月</w:t>
      </w:r>
      <w:r>
        <w:rPr>
          <w:rFonts w:ascii="宋体" w:hAnsi="宋体" w:cs="宋体"/>
          <w:snapToGrid w:val="0"/>
          <w:sz w:val="21"/>
          <w:szCs w:val="21"/>
        </w:rPr>
        <w:t xml:space="preserve">    </w:t>
      </w:r>
      <w:r>
        <w:rPr>
          <w:rFonts w:ascii="宋体" w:hAnsi="宋体" w:cs="宋体" w:hint="eastAsia"/>
          <w:snapToGrid w:val="0"/>
          <w:sz w:val="21"/>
          <w:szCs w:val="21"/>
        </w:rPr>
        <w:t>日</w:t>
      </w:r>
      <w:bookmarkEnd w:id="404"/>
    </w:p>
    <w:p w:rsidR="00EB3EFF" w:rsidRDefault="00EB3EFF">
      <w:pPr>
        <w:widowControl/>
        <w:autoSpaceDE/>
        <w:autoSpaceDN/>
        <w:adjustRightInd/>
        <w:jc w:val="left"/>
        <w:textAlignment w:val="auto"/>
        <w:rPr>
          <w:rFonts w:eastAsia="黑体" w:cs="Times New Roman"/>
          <w:b/>
          <w:bCs/>
          <w:snapToGrid w:val="0"/>
        </w:rPr>
      </w:pPr>
      <w:bookmarkStart w:id="405" w:name="_Toc336325306"/>
    </w:p>
    <w:p w:rsidR="00EB3EFF" w:rsidRDefault="00430865">
      <w:pPr>
        <w:textAlignment w:val="auto"/>
        <w:rPr>
          <w:rFonts w:ascii="仿宋_GB2312" w:eastAsia="仿宋_GB2312"/>
          <w:b/>
          <w:sz w:val="36"/>
          <w:szCs w:val="36"/>
        </w:rPr>
      </w:pPr>
      <w:r>
        <w:rPr>
          <w:rFonts w:cs="Times New Roman"/>
          <w:snapToGrid w:val="0"/>
        </w:rPr>
        <w:br w:type="page"/>
      </w:r>
      <w:bookmarkStart w:id="406" w:name="_Toc405378506"/>
      <w:r>
        <w:rPr>
          <w:rFonts w:cs="Times New Roman" w:hint="eastAsia"/>
          <w:b/>
          <w:bCs/>
          <w:snapToGrid w:val="0"/>
        </w:rPr>
        <w:lastRenderedPageBreak/>
        <w:t>附件四：</w:t>
      </w:r>
      <w:r>
        <w:rPr>
          <w:rFonts w:cs="Times New Roman" w:hint="eastAsia"/>
          <w:b/>
          <w:bCs/>
          <w:snapToGrid w:val="0"/>
        </w:rPr>
        <w:t xml:space="preserve">     </w:t>
      </w:r>
      <w:r>
        <w:rPr>
          <w:rFonts w:asciiTheme="minorEastAsia" w:eastAsiaTheme="minorEastAsia" w:hAnsiTheme="minorEastAsia" w:cstheme="minorEastAsia" w:hint="eastAsia"/>
          <w:b/>
          <w:bCs/>
          <w:snapToGrid w:val="0"/>
          <w:sz w:val="22"/>
          <w:szCs w:val="22"/>
        </w:rPr>
        <w:t xml:space="preserve">    </w:t>
      </w:r>
      <w:r>
        <w:rPr>
          <w:rFonts w:asciiTheme="minorEastAsia" w:eastAsiaTheme="minorEastAsia" w:hAnsiTheme="minorEastAsia" w:cstheme="minorEastAsia" w:hint="eastAsia"/>
          <w:b/>
          <w:sz w:val="32"/>
          <w:szCs w:val="32"/>
        </w:rPr>
        <w:t>关于工程结算送审的承诺书</w:t>
      </w:r>
    </w:p>
    <w:p w:rsidR="00EB3EFF" w:rsidRDefault="00EB3EFF">
      <w:pPr>
        <w:ind w:firstLine="600"/>
        <w:rPr>
          <w:rFonts w:ascii="仿宋_GB2312" w:eastAsia="仿宋_GB2312"/>
          <w:sz w:val="30"/>
          <w:szCs w:val="30"/>
        </w:rPr>
      </w:pPr>
    </w:p>
    <w:p w:rsidR="00EB3EFF" w:rsidRDefault="00430865">
      <w:pPr>
        <w:spacing w:line="360" w:lineRule="auto"/>
        <w:ind w:firstLine="600"/>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rPr>
        <w:t xml:space="preserve">公司： </w:t>
      </w:r>
    </w:p>
    <w:p w:rsidR="00EB3EFF" w:rsidRDefault="00430865">
      <w:pPr>
        <w:spacing w:line="360" w:lineRule="auto"/>
        <w:ind w:firstLine="6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我单位承建的</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 xml:space="preserve">已竣工验收合格，并已提供了工程造价结算资料及相关文件，为了确保该项目的审计工作顺利完成，我们愿意积极配合，并郑重承诺：  </w:t>
      </w:r>
    </w:p>
    <w:p w:rsidR="00EB3EFF" w:rsidRDefault="00430865">
      <w:pPr>
        <w:spacing w:line="360" w:lineRule="auto"/>
        <w:ind w:firstLine="6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一、我单位承诺提供的工程资料和结算造价是完整的、真实的，不存在高估冒算等现象。</w:t>
      </w:r>
    </w:p>
    <w:p w:rsidR="00EB3EFF" w:rsidRDefault="00430865">
      <w:pPr>
        <w:spacing w:line="360" w:lineRule="auto"/>
        <w:ind w:firstLine="6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二、如项目结算造价审计核减率为10%（含10%）以内的，且存在审计追加费的，我单位承诺按施工合同中的约定上缴审计追加费。</w:t>
      </w:r>
    </w:p>
    <w:p w:rsidR="00EB3EFF" w:rsidRDefault="00430865">
      <w:pPr>
        <w:spacing w:line="360" w:lineRule="auto"/>
        <w:ind w:firstLine="6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三、如项目结算造价审计核减率为10%（不含10%）～15%（含15%）的，审计基本费用按照（</w:t>
      </w:r>
      <w:proofErr w:type="gramStart"/>
      <w:r>
        <w:rPr>
          <w:rFonts w:asciiTheme="minorEastAsia" w:eastAsiaTheme="minorEastAsia" w:hAnsiTheme="minorEastAsia" w:cstheme="minorEastAsia" w:hint="eastAsia"/>
          <w:sz w:val="21"/>
          <w:szCs w:val="21"/>
        </w:rPr>
        <w:t>浙价服【2009】</w:t>
      </w:r>
      <w:proofErr w:type="gramEnd"/>
      <w:r>
        <w:rPr>
          <w:rFonts w:asciiTheme="minorEastAsia" w:eastAsiaTheme="minorEastAsia" w:hAnsiTheme="minorEastAsia" w:cstheme="minorEastAsia" w:hint="eastAsia"/>
          <w:sz w:val="21"/>
          <w:szCs w:val="21"/>
        </w:rPr>
        <w:t>84号文，送审造价采取差额定率分档累进70%计算，不足2000元按2000元计）由我单位承担50%；审计追加费按施工合同中的约定上缴。</w:t>
      </w:r>
    </w:p>
    <w:p w:rsidR="00EB3EFF" w:rsidRDefault="00430865">
      <w:pPr>
        <w:spacing w:line="360" w:lineRule="auto"/>
        <w:ind w:firstLine="6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四、如项目结算造价审计核减率为15%（不含15%）-20%（含20%）的，审计基本费用（按照</w:t>
      </w:r>
      <w:proofErr w:type="gramStart"/>
      <w:r>
        <w:rPr>
          <w:rFonts w:asciiTheme="minorEastAsia" w:eastAsiaTheme="minorEastAsia" w:hAnsiTheme="minorEastAsia" w:cstheme="minorEastAsia" w:hint="eastAsia"/>
          <w:sz w:val="21"/>
          <w:szCs w:val="21"/>
        </w:rPr>
        <w:t>浙价服【2009】</w:t>
      </w:r>
      <w:proofErr w:type="gramEnd"/>
      <w:r>
        <w:rPr>
          <w:rFonts w:asciiTheme="minorEastAsia" w:eastAsiaTheme="minorEastAsia" w:hAnsiTheme="minorEastAsia" w:cstheme="minorEastAsia" w:hint="eastAsia"/>
          <w:sz w:val="21"/>
          <w:szCs w:val="21"/>
        </w:rPr>
        <w:t>84号文，送审造价采取差额定率分档累进70%计算，不足2000元按2000元计）和审计追加费用按施工合同中约定方式计算，由我单位全额承担。</w:t>
      </w:r>
    </w:p>
    <w:p w:rsidR="00EB3EFF" w:rsidRDefault="00430865">
      <w:pPr>
        <w:spacing w:line="360" w:lineRule="auto"/>
        <w:ind w:firstLine="6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五、如项目结算造价审计核减率为20%（不含20%）-30%（含30%）的，我单位承诺审计追加费按吴兴区审计局收取审计成本费用规定执行（即按核减额的7%计取）。</w:t>
      </w:r>
    </w:p>
    <w:p w:rsidR="00EB3EFF" w:rsidRDefault="00430865">
      <w:pPr>
        <w:spacing w:line="360" w:lineRule="auto"/>
        <w:ind w:firstLine="6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六、如项目结算造价审计核减率超过30%（不含30%）的，我单位承诺除审计追加费按吴兴区审计局收取审计成本费用规定执行（即按核减额的7%计取）外，另自愿按审定造价再扣减2%以此结算工程款，最高扣减100万元。</w:t>
      </w:r>
    </w:p>
    <w:p w:rsidR="00EB3EFF" w:rsidRDefault="00430865">
      <w:pPr>
        <w:spacing w:line="360" w:lineRule="auto"/>
        <w:ind w:firstLine="6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七、如该工程为吴兴区</w:t>
      </w:r>
      <w:proofErr w:type="gramStart"/>
      <w:r>
        <w:rPr>
          <w:rFonts w:asciiTheme="minorEastAsia" w:eastAsiaTheme="minorEastAsia" w:hAnsiTheme="minorEastAsia" w:cstheme="minorEastAsia" w:hint="eastAsia"/>
          <w:sz w:val="21"/>
          <w:szCs w:val="21"/>
        </w:rPr>
        <w:t>审计局直审项目</w:t>
      </w:r>
      <w:proofErr w:type="gramEnd"/>
      <w:r>
        <w:rPr>
          <w:rFonts w:asciiTheme="minorEastAsia" w:eastAsiaTheme="minorEastAsia" w:hAnsiTheme="minorEastAsia" w:cstheme="minorEastAsia" w:hint="eastAsia"/>
          <w:sz w:val="21"/>
          <w:szCs w:val="21"/>
        </w:rPr>
        <w:t>，上述承诺书中所涉及的应由我单位承担的审计基本费和审计追加费由建设单位在该项目的工程款中予以扣除。</w:t>
      </w:r>
    </w:p>
    <w:p w:rsidR="00EB3EFF" w:rsidRDefault="00430865">
      <w:pPr>
        <w:spacing w:line="360" w:lineRule="auto"/>
        <w:ind w:firstLine="6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八、如该工程非吴兴区</w:t>
      </w:r>
      <w:proofErr w:type="gramStart"/>
      <w:r>
        <w:rPr>
          <w:rFonts w:asciiTheme="minorEastAsia" w:eastAsiaTheme="minorEastAsia" w:hAnsiTheme="minorEastAsia" w:cstheme="minorEastAsia" w:hint="eastAsia"/>
          <w:sz w:val="21"/>
          <w:szCs w:val="21"/>
        </w:rPr>
        <w:t>审计局直审项目</w:t>
      </w:r>
      <w:proofErr w:type="gramEnd"/>
      <w:r>
        <w:rPr>
          <w:rFonts w:asciiTheme="minorEastAsia" w:eastAsiaTheme="minorEastAsia" w:hAnsiTheme="minorEastAsia" w:cstheme="minorEastAsia" w:hint="eastAsia"/>
          <w:sz w:val="21"/>
          <w:szCs w:val="21"/>
        </w:rPr>
        <w:t>，核减率超过10%（不含10%）的，除由我单位自行</w:t>
      </w:r>
      <w:proofErr w:type="gramStart"/>
      <w:r>
        <w:rPr>
          <w:rFonts w:asciiTheme="minorEastAsia" w:eastAsiaTheme="minorEastAsia" w:hAnsiTheme="minorEastAsia" w:cstheme="minorEastAsia" w:hint="eastAsia"/>
          <w:sz w:val="21"/>
          <w:szCs w:val="21"/>
        </w:rPr>
        <w:t>缴纳协审单位</w:t>
      </w:r>
      <w:proofErr w:type="gramEnd"/>
      <w:r>
        <w:rPr>
          <w:rFonts w:asciiTheme="minorEastAsia" w:eastAsiaTheme="minorEastAsia" w:hAnsiTheme="minorEastAsia" w:cstheme="minorEastAsia" w:hint="eastAsia"/>
          <w:sz w:val="21"/>
          <w:szCs w:val="21"/>
        </w:rPr>
        <w:t>的审计追加费外，差额部分由建设单位在该项目的工程款中扣除。</w:t>
      </w:r>
    </w:p>
    <w:p w:rsidR="00EB3EFF" w:rsidRDefault="00430865">
      <w:pPr>
        <w:spacing w:line="360" w:lineRule="auto"/>
        <w:ind w:firstLine="6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九、如施工合同中无约定审计追加费计算方式的，以浙江省建设工程造价咨询服务收费标准（</w:t>
      </w:r>
      <w:proofErr w:type="gramStart"/>
      <w:r>
        <w:rPr>
          <w:rFonts w:asciiTheme="minorEastAsia" w:eastAsiaTheme="minorEastAsia" w:hAnsiTheme="minorEastAsia" w:cstheme="minorEastAsia" w:hint="eastAsia"/>
          <w:sz w:val="21"/>
          <w:szCs w:val="21"/>
        </w:rPr>
        <w:t>浙价服【2009】</w:t>
      </w:r>
      <w:proofErr w:type="gramEnd"/>
      <w:r>
        <w:rPr>
          <w:rFonts w:asciiTheme="minorEastAsia" w:eastAsiaTheme="minorEastAsia" w:hAnsiTheme="minorEastAsia" w:cstheme="minorEastAsia" w:hint="eastAsia"/>
          <w:sz w:val="21"/>
          <w:szCs w:val="21"/>
        </w:rPr>
        <w:t>84号文）为准。</w:t>
      </w:r>
    </w:p>
    <w:p w:rsidR="00EB3EFF" w:rsidRDefault="00EB3EFF">
      <w:pPr>
        <w:spacing w:line="360" w:lineRule="auto"/>
        <w:ind w:firstLine="600"/>
        <w:rPr>
          <w:rFonts w:asciiTheme="minorEastAsia" w:eastAsiaTheme="minorEastAsia" w:hAnsiTheme="minorEastAsia" w:cstheme="minorEastAsia"/>
          <w:sz w:val="21"/>
          <w:szCs w:val="21"/>
        </w:rPr>
      </w:pPr>
    </w:p>
    <w:p w:rsidR="00EB3EFF" w:rsidRDefault="00EB3EFF">
      <w:pPr>
        <w:spacing w:line="360" w:lineRule="auto"/>
        <w:rPr>
          <w:rFonts w:asciiTheme="minorEastAsia" w:eastAsiaTheme="minorEastAsia" w:hAnsiTheme="minorEastAsia" w:cstheme="minorEastAsia"/>
          <w:sz w:val="21"/>
          <w:szCs w:val="21"/>
        </w:rPr>
      </w:pPr>
    </w:p>
    <w:p w:rsidR="00EB3EFF" w:rsidRDefault="00430865">
      <w:pPr>
        <w:spacing w:line="360" w:lineRule="auto"/>
        <w:ind w:firstLineChars="1100" w:firstLine="231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施工单位（人员）签章： </w:t>
      </w:r>
    </w:p>
    <w:p w:rsidR="00EB3EFF" w:rsidRDefault="00430865">
      <w:pPr>
        <w:spacing w:line="360" w:lineRule="auto"/>
        <w:ind w:firstLineChars="1100" w:firstLine="231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法定代表人：            </w:t>
      </w:r>
    </w:p>
    <w:p w:rsidR="00EB3EFF" w:rsidRDefault="00430865">
      <w:pPr>
        <w:spacing w:line="360" w:lineRule="auto"/>
        <w:ind w:firstLineChars="1450" w:firstLine="304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年    月   日</w:t>
      </w:r>
    </w:p>
    <w:p w:rsidR="00EB3EFF" w:rsidRDefault="00EB3EFF">
      <w:pPr>
        <w:spacing w:line="360" w:lineRule="auto"/>
        <w:jc w:val="left"/>
        <w:textAlignment w:val="auto"/>
        <w:rPr>
          <w:rFonts w:cs="Times New Roman"/>
          <w:snapToGrid w:val="0"/>
        </w:rPr>
      </w:pPr>
    </w:p>
    <w:p w:rsidR="00EB3EFF" w:rsidRDefault="00EB3EFF">
      <w:pPr>
        <w:spacing w:line="360" w:lineRule="auto"/>
        <w:jc w:val="left"/>
        <w:textAlignment w:val="auto"/>
        <w:rPr>
          <w:rFonts w:cs="Times New Roman"/>
          <w:snapToGrid w:val="0"/>
        </w:rPr>
      </w:pPr>
    </w:p>
    <w:p w:rsidR="00EB3EFF" w:rsidRDefault="00EB3EFF">
      <w:pPr>
        <w:jc w:val="left"/>
        <w:textAlignment w:val="auto"/>
        <w:rPr>
          <w:rFonts w:cs="Times New Roman"/>
          <w:snapToGrid w:val="0"/>
        </w:rPr>
      </w:pPr>
    </w:p>
    <w:p w:rsidR="00EB3EFF" w:rsidRDefault="00EB3EFF">
      <w:pPr>
        <w:jc w:val="left"/>
        <w:textAlignment w:val="auto"/>
        <w:rPr>
          <w:rFonts w:cs="Times New Roman"/>
          <w:snapToGrid w:val="0"/>
        </w:rPr>
      </w:pPr>
    </w:p>
    <w:p w:rsidR="00EB3EFF" w:rsidRDefault="00430865">
      <w:pPr>
        <w:jc w:val="left"/>
        <w:textAlignment w:val="auto"/>
        <w:rPr>
          <w:rFonts w:ascii="宋体" w:cs="Times New Roman"/>
        </w:rPr>
      </w:pPr>
      <w:r>
        <w:rPr>
          <w:rFonts w:cs="宋体" w:hint="eastAsia"/>
          <w:b/>
          <w:bCs/>
          <w:snapToGrid w:val="0"/>
        </w:rPr>
        <w:t>附件五：</w:t>
      </w:r>
      <w:bookmarkEnd w:id="405"/>
      <w:bookmarkEnd w:id="406"/>
      <w:r>
        <w:rPr>
          <w:rFonts w:ascii="宋体" w:cs="宋体" w:hint="eastAsia"/>
          <w:b/>
          <w:bCs/>
          <w:sz w:val="32"/>
          <w:szCs w:val="32"/>
        </w:rPr>
        <w:t>安全文明施工协议</w:t>
      </w:r>
    </w:p>
    <w:p w:rsidR="00EB3EFF" w:rsidRDefault="00430865">
      <w:pPr>
        <w:spacing w:line="400" w:lineRule="exact"/>
        <w:jc w:val="left"/>
        <w:textAlignment w:val="auto"/>
        <w:rPr>
          <w:rFonts w:ascii="宋体" w:cs="Times New Roman"/>
          <w:sz w:val="21"/>
          <w:szCs w:val="21"/>
          <w:u w:val="single"/>
        </w:rPr>
      </w:pPr>
      <w:r>
        <w:rPr>
          <w:rFonts w:ascii="宋体" w:cs="宋体" w:hint="eastAsia"/>
          <w:sz w:val="21"/>
          <w:szCs w:val="21"/>
        </w:rPr>
        <w:t>工程名称：</w:t>
      </w:r>
    </w:p>
    <w:p w:rsidR="00EB3EFF" w:rsidRDefault="00430865">
      <w:pPr>
        <w:spacing w:line="400" w:lineRule="exact"/>
        <w:jc w:val="left"/>
        <w:textAlignment w:val="auto"/>
        <w:rPr>
          <w:rFonts w:ascii="宋体" w:cs="Times New Roman"/>
          <w:sz w:val="21"/>
          <w:szCs w:val="21"/>
          <w:u w:val="single"/>
        </w:rPr>
      </w:pPr>
      <w:r>
        <w:rPr>
          <w:rFonts w:ascii="宋体" w:cs="宋体" w:hint="eastAsia"/>
          <w:sz w:val="21"/>
          <w:szCs w:val="21"/>
        </w:rPr>
        <w:t>甲方：</w:t>
      </w:r>
    </w:p>
    <w:p w:rsidR="00EB3EFF" w:rsidRDefault="00430865">
      <w:pPr>
        <w:spacing w:line="400" w:lineRule="exact"/>
        <w:jc w:val="left"/>
        <w:textAlignment w:val="auto"/>
        <w:rPr>
          <w:rFonts w:ascii="宋体" w:cs="Times New Roman"/>
          <w:sz w:val="21"/>
          <w:szCs w:val="21"/>
          <w:u w:val="single"/>
        </w:rPr>
      </w:pPr>
      <w:r>
        <w:rPr>
          <w:rFonts w:ascii="宋体" w:cs="宋体" w:hint="eastAsia"/>
          <w:sz w:val="21"/>
          <w:szCs w:val="21"/>
        </w:rPr>
        <w:t>乙方：</w:t>
      </w:r>
    </w:p>
    <w:p w:rsidR="00EB3EFF" w:rsidRDefault="00430865">
      <w:pPr>
        <w:spacing w:line="400" w:lineRule="exact"/>
        <w:ind w:firstLineChars="250" w:firstLine="525"/>
        <w:jc w:val="left"/>
        <w:textAlignment w:val="auto"/>
        <w:rPr>
          <w:rFonts w:ascii="宋体" w:cs="Times New Roman"/>
          <w:sz w:val="21"/>
          <w:szCs w:val="21"/>
        </w:rPr>
      </w:pPr>
      <w:r>
        <w:rPr>
          <w:rFonts w:ascii="宋体" w:cs="宋体" w:hint="eastAsia"/>
          <w:sz w:val="21"/>
          <w:szCs w:val="21"/>
        </w:rPr>
        <w:t>为切实加强工程项目安全文明管理力度，不断提高安全文明生产的管理水平。依照《中华人民共和国安全生产法》、《中华人民共和国建筑法》、《中华人民共和国合同法》以及政府相关法规的规定，为明确甲、乙双方责任，确保安全文明生产，保证相关人员在工程建设过程中人身健康安全，预防发生各类施工安全事故，经双方协商，甲、乙双方自愿签订本协议。</w:t>
      </w:r>
    </w:p>
    <w:p w:rsidR="00EB3EFF" w:rsidRDefault="00430865">
      <w:pPr>
        <w:spacing w:line="400" w:lineRule="exact"/>
        <w:jc w:val="left"/>
        <w:textAlignment w:val="auto"/>
        <w:rPr>
          <w:rFonts w:ascii="宋体" w:cs="Times New Roman"/>
          <w:sz w:val="21"/>
          <w:szCs w:val="21"/>
        </w:rPr>
      </w:pPr>
      <w:r>
        <w:rPr>
          <w:rFonts w:ascii="宋体" w:cs="宋体"/>
          <w:sz w:val="21"/>
          <w:szCs w:val="21"/>
        </w:rPr>
        <w:t>1.</w:t>
      </w:r>
      <w:r>
        <w:rPr>
          <w:rFonts w:ascii="宋体" w:cs="宋体" w:hint="eastAsia"/>
          <w:sz w:val="21"/>
          <w:szCs w:val="21"/>
        </w:rPr>
        <w:t>安全施工</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1.1</w:t>
      </w:r>
      <w:r>
        <w:rPr>
          <w:rFonts w:ascii="宋体" w:cs="宋体" w:hint="eastAsia"/>
          <w:sz w:val="21"/>
          <w:szCs w:val="21"/>
        </w:rPr>
        <w:t>甲方的责任</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1.1.1</w:t>
      </w:r>
      <w:r>
        <w:rPr>
          <w:rFonts w:ascii="宋体" w:cs="宋体" w:hint="eastAsia"/>
          <w:sz w:val="21"/>
          <w:szCs w:val="21"/>
        </w:rPr>
        <w:t>贯彻落实国家及政府有关施工现场安全生产、文明施工的法规和管理规定，对施工现场进行全面的安全生产管理和监督检查。</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1.1.2</w:t>
      </w:r>
      <w:r>
        <w:rPr>
          <w:rFonts w:ascii="宋体" w:cs="宋体" w:hint="eastAsia"/>
          <w:sz w:val="21"/>
          <w:szCs w:val="21"/>
        </w:rPr>
        <w:t>依照甲、乙双方的约定，提供施工现场安全生产条件。如交付使用前双方要办理交接手续，由甲方按照政府有关安全标准对乙方进行日常监督检查等。</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1.1.3</w:t>
      </w:r>
      <w:r>
        <w:rPr>
          <w:rFonts w:ascii="宋体" w:cs="宋体" w:hint="eastAsia"/>
          <w:sz w:val="21"/>
          <w:szCs w:val="21"/>
        </w:rPr>
        <w:t>对乙方施工区域进行安全生产和文明施工检查。及时纠正乙方施工人员违章指挥和违章作业行为，对乙方人员在生产工作中违反有关安全生产规章制度的行为予以制止和纠正；对严重违章行为有权勒令停止其工作。对乙方施工区域内的重大安全事故隐患，开具隐患通知单，限期整改；如在规定时间内未能整改，有权对乙方进行处罚。</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1.1.4</w:t>
      </w:r>
      <w:r>
        <w:rPr>
          <w:rFonts w:ascii="宋体" w:cs="宋体" w:hint="eastAsia"/>
          <w:sz w:val="21"/>
          <w:szCs w:val="21"/>
        </w:rPr>
        <w:t>建立健全的施工现场各项安全生产管理制度。</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1.1.5</w:t>
      </w:r>
      <w:r>
        <w:rPr>
          <w:rFonts w:ascii="宋体" w:cs="宋体" w:hint="eastAsia"/>
          <w:sz w:val="21"/>
          <w:szCs w:val="21"/>
        </w:rPr>
        <w:t>乙方发生生产安全事故时，甲方应提供必要的协助救援并协助处理善后事宜。</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1.2</w:t>
      </w:r>
      <w:r>
        <w:rPr>
          <w:rFonts w:ascii="宋体" w:cs="宋体" w:hint="eastAsia"/>
          <w:sz w:val="21"/>
          <w:szCs w:val="21"/>
        </w:rPr>
        <w:t>乙方的责任</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1.2.1</w:t>
      </w:r>
      <w:r>
        <w:rPr>
          <w:rFonts w:ascii="宋体" w:cs="宋体" w:hint="eastAsia"/>
          <w:sz w:val="21"/>
          <w:szCs w:val="21"/>
        </w:rPr>
        <w:t>贯彻落实国家及政府有关施工现场安全生产的法规和管理制度，建立健全安全生产责任制和安全生产管理制度，对承包施工区域的安全生产管理负全面责任。乙方应完善健全自己的安全管理组织体制，建立施工现场的安全生产保证体系，在安全管理工作中对</w:t>
      </w:r>
      <w:proofErr w:type="gramStart"/>
      <w:r>
        <w:rPr>
          <w:rFonts w:ascii="宋体" w:cs="宋体" w:hint="eastAsia"/>
          <w:sz w:val="21"/>
          <w:szCs w:val="21"/>
        </w:rPr>
        <w:t>自单位</w:t>
      </w:r>
      <w:proofErr w:type="gramEnd"/>
      <w:r>
        <w:rPr>
          <w:rFonts w:ascii="宋体" w:cs="宋体" w:hint="eastAsia"/>
          <w:sz w:val="21"/>
          <w:szCs w:val="21"/>
        </w:rPr>
        <w:t>人员全面负责。方施工人员违反有关安全生产规程制度时，甲方有权予以纠正制止并给予经济处罚，直至停止乙方的工作。</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hint="eastAsia"/>
          <w:sz w:val="21"/>
          <w:szCs w:val="21"/>
        </w:rPr>
        <w:t>乙方进驻工地后十四（</w:t>
      </w:r>
      <w:r>
        <w:rPr>
          <w:rFonts w:ascii="宋体" w:cs="宋体"/>
          <w:sz w:val="21"/>
          <w:szCs w:val="21"/>
        </w:rPr>
        <w:t>14</w:t>
      </w:r>
      <w:r>
        <w:rPr>
          <w:rFonts w:ascii="宋体" w:cs="宋体" w:hint="eastAsia"/>
          <w:sz w:val="21"/>
          <w:szCs w:val="21"/>
        </w:rPr>
        <w:t>）天内制定工地</w:t>
      </w:r>
      <w:r>
        <w:rPr>
          <w:rFonts w:ascii="宋体" w:cs="宋体"/>
          <w:sz w:val="21"/>
          <w:szCs w:val="21"/>
        </w:rPr>
        <w:t>/</w:t>
      </w:r>
      <w:r>
        <w:rPr>
          <w:rFonts w:ascii="宋体" w:cs="宋体" w:hint="eastAsia"/>
          <w:sz w:val="21"/>
          <w:szCs w:val="21"/>
        </w:rPr>
        <w:t>施工安全预防设施的详细计划书，并提交给甲方审批。甲方可以驳回、批准或修订该计划书，乙方应根据甲方意见做出修订。乙方须委任一名常驻工地的管理人员为工地</w:t>
      </w:r>
      <w:r>
        <w:rPr>
          <w:rFonts w:ascii="宋体" w:cs="宋体"/>
          <w:sz w:val="21"/>
          <w:szCs w:val="21"/>
        </w:rPr>
        <w:t>/</w:t>
      </w:r>
      <w:r>
        <w:rPr>
          <w:rFonts w:ascii="宋体" w:cs="宋体" w:hint="eastAsia"/>
          <w:sz w:val="21"/>
          <w:szCs w:val="21"/>
        </w:rPr>
        <w:t>施工安全监理及甲方主任，确保该已被甲方批准的计划书得以正确执行及保证整项工程施工期内完全遵守政府部门所颁布的安全规则及避免发生任何意外。乙方应每周向甲方提交工地</w:t>
      </w:r>
      <w:r>
        <w:rPr>
          <w:rFonts w:ascii="宋体" w:cs="宋体"/>
          <w:sz w:val="21"/>
          <w:szCs w:val="21"/>
        </w:rPr>
        <w:t>/</w:t>
      </w:r>
      <w:r>
        <w:rPr>
          <w:rFonts w:ascii="宋体" w:cs="宋体" w:hint="eastAsia"/>
          <w:sz w:val="21"/>
          <w:szCs w:val="21"/>
        </w:rPr>
        <w:t>施工安全报告。若甲方认为乙方在工地的安全设施或处理方法不符合要求时，可发出停工指令直至修复妥当符合安全规则。停工期内的所有间接及直接损失全部由乙方负责。</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1.2.2</w:t>
      </w:r>
      <w:r>
        <w:rPr>
          <w:rFonts w:ascii="宋体" w:cs="宋体" w:hint="eastAsia"/>
          <w:sz w:val="21"/>
          <w:szCs w:val="21"/>
        </w:rPr>
        <w:t>接受甲方的施工资质审查，并负责提供有关资料（包括单位营业执照，安全生产许可证、</w:t>
      </w:r>
    </w:p>
    <w:p w:rsidR="00EB3EFF" w:rsidRDefault="00430865">
      <w:pPr>
        <w:spacing w:line="400" w:lineRule="exact"/>
        <w:jc w:val="left"/>
        <w:textAlignment w:val="auto"/>
        <w:rPr>
          <w:rFonts w:ascii="宋体" w:cs="Times New Roman"/>
          <w:sz w:val="21"/>
          <w:szCs w:val="21"/>
        </w:rPr>
      </w:pPr>
      <w:r>
        <w:rPr>
          <w:rFonts w:ascii="宋体" w:cs="宋体" w:hint="eastAsia"/>
          <w:sz w:val="21"/>
          <w:szCs w:val="21"/>
        </w:rPr>
        <w:lastRenderedPageBreak/>
        <w:t>资质证书等）。严格按照施工资质范围施工，不得承接超资质范围的施工任务。严格遵守《中华人民共和国建筑法》和政府有关规定，不得将承包项目违法转包。</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1.2.3</w:t>
      </w:r>
      <w:r>
        <w:rPr>
          <w:rFonts w:ascii="宋体" w:cs="宋体" w:hint="eastAsia"/>
          <w:sz w:val="21"/>
          <w:szCs w:val="21"/>
        </w:rPr>
        <w:t>服从甲方现场安全生产管理。严格按照市建委标准化劳务人员登记表进行劳务人员登记并签订劳动合同，进行标准化统一管理。特种工种上岗证持证率</w:t>
      </w:r>
      <w:r>
        <w:rPr>
          <w:rFonts w:ascii="宋体" w:cs="宋体"/>
          <w:sz w:val="21"/>
          <w:szCs w:val="21"/>
        </w:rPr>
        <w:t>100</w:t>
      </w:r>
      <w:r>
        <w:rPr>
          <w:rFonts w:ascii="宋体" w:cs="宋体" w:hint="eastAsia"/>
          <w:sz w:val="21"/>
          <w:szCs w:val="21"/>
        </w:rPr>
        <w:t>％，如“电工、电焊工、架工、塔吊工、信号工”及普通工等工种的各种操作上岗证，收集存档、先验原件、上岗证复印证件必须乙方盖单位红章送交甲方项目部安全员处存档备查，严格按照安全监督部门关于特种工种的相关规定，做到人证相符，严禁无证人员上岗操作。</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1.2.4</w:t>
      </w:r>
      <w:r>
        <w:rPr>
          <w:rFonts w:ascii="宋体" w:cs="宋体" w:hint="eastAsia"/>
          <w:sz w:val="21"/>
          <w:szCs w:val="21"/>
        </w:rPr>
        <w:t>乙方对所承担的施工项目，必须制订并且提交给甲方安全生产管理方案及各重大施工项目安全专项实施方案，如“塔吊、脚手架、大模板、深基坑、临电”等方案要有专人管理；并结合工程实际制定好保证安全的“三大措施”</w:t>
      </w:r>
      <w:r>
        <w:rPr>
          <w:rFonts w:ascii="宋体" w:cs="宋体"/>
          <w:sz w:val="21"/>
          <w:szCs w:val="21"/>
        </w:rPr>
        <w:t xml:space="preserve"> (</w:t>
      </w:r>
      <w:r>
        <w:rPr>
          <w:rFonts w:ascii="宋体" w:cs="宋体" w:hint="eastAsia"/>
          <w:sz w:val="21"/>
          <w:szCs w:val="21"/>
        </w:rPr>
        <w:t>组织、技术、安全措施</w:t>
      </w:r>
      <w:r>
        <w:rPr>
          <w:rFonts w:ascii="宋体" w:cs="宋体"/>
          <w:sz w:val="21"/>
          <w:szCs w:val="21"/>
        </w:rPr>
        <w:t>)</w:t>
      </w:r>
      <w:r>
        <w:rPr>
          <w:rFonts w:ascii="宋体" w:cs="宋体" w:hint="eastAsia"/>
          <w:sz w:val="21"/>
          <w:szCs w:val="21"/>
        </w:rPr>
        <w:t>，经甲方审查确认合格后监督实施。</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1.2.5</w:t>
      </w:r>
      <w:r>
        <w:rPr>
          <w:rFonts w:ascii="宋体" w:cs="宋体" w:hint="eastAsia"/>
          <w:sz w:val="21"/>
          <w:szCs w:val="21"/>
        </w:rPr>
        <w:t>按照政府有关安全管理规定，定期组织安全生产培训教育和安全生产活动。在安全教育或安全活动中如需要可要求甲方提供帮助。工程开工前，乙方必须组织全体施工人员分工种进行入场三级安全教育、技能和安全规定考试，合格并建立每个职工专一安全教育档案后方可进入现场施工。需调换工种、增补或调动人员者，在上岗前均必须进行安全教育和技能安全规定考试，并报给监理方备案。</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1.2.6</w:t>
      </w:r>
      <w:r>
        <w:rPr>
          <w:rFonts w:ascii="宋体" w:cs="宋体" w:hint="eastAsia"/>
          <w:sz w:val="21"/>
          <w:szCs w:val="21"/>
        </w:rPr>
        <w:t>乙方应按《中华人民共和国劳动法》等法律、法规、规定用工，严禁使用未成年工和有职业禁忌的人员进行施工作业。</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1.2.7</w:t>
      </w:r>
      <w:r>
        <w:rPr>
          <w:rFonts w:ascii="宋体" w:cs="宋体" w:hint="eastAsia"/>
          <w:sz w:val="21"/>
          <w:szCs w:val="21"/>
        </w:rPr>
        <w:t>工程开工前，必须向全体施工人员进行书面安全技术交底，让全体施工人员掌握工程特点及施工安全措施。</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1.2.8</w:t>
      </w:r>
      <w:r>
        <w:rPr>
          <w:rFonts w:ascii="宋体" w:cs="宋体" w:hint="eastAsia"/>
          <w:sz w:val="21"/>
          <w:szCs w:val="21"/>
        </w:rPr>
        <w:t>乙方应自觉接受甲方的监督和指导。对甲方检查提出的安全整改通知，必须在限期内及时整改。施工中一旦发生人身事故或危及生产运行的不安全情况，必须立即向甲方报告。</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1.2.9</w:t>
      </w:r>
      <w:r>
        <w:rPr>
          <w:rFonts w:ascii="宋体" w:cs="宋体" w:hint="eastAsia"/>
          <w:sz w:val="21"/>
          <w:szCs w:val="21"/>
        </w:rPr>
        <w:t>乙方必须按国家有关规定，为施工人员配备合格的劳动防护用品及安全用具，并保证施工工具、器械使用安全。乙方施工人员应对所在的施工区域、作业环境、操作设施、设备、工器具等进行认真检查，对于检查中发现的问题及隐患，必须先整改后施工。对施工现场脚手架每天开工前须派专人进行检查，发现隐患应及时整改。各类安全防护设施、遮栏、安全标志牌、警告牌和接地线等乙方不得擅自拆除、更改。</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1.2.10</w:t>
      </w:r>
      <w:r>
        <w:rPr>
          <w:rFonts w:ascii="宋体" w:cs="宋体" w:hint="eastAsia"/>
          <w:sz w:val="21"/>
          <w:szCs w:val="21"/>
        </w:rPr>
        <w:t>对乙方承包范围的施工用电负有全部管理责任。</w:t>
      </w:r>
      <w:r>
        <w:rPr>
          <w:rFonts w:ascii="宋体" w:cs="宋体"/>
          <w:sz w:val="21"/>
          <w:szCs w:val="21"/>
        </w:rPr>
        <w:t>B</w:t>
      </w:r>
      <w:r>
        <w:rPr>
          <w:rFonts w:ascii="宋体" w:cs="宋体" w:hint="eastAsia"/>
          <w:sz w:val="21"/>
          <w:szCs w:val="21"/>
        </w:rPr>
        <w:t>级配电</w:t>
      </w:r>
      <w:proofErr w:type="gramStart"/>
      <w:r>
        <w:rPr>
          <w:rFonts w:ascii="宋体" w:cs="宋体" w:hint="eastAsia"/>
          <w:sz w:val="21"/>
          <w:szCs w:val="21"/>
        </w:rPr>
        <w:t>箱以下</w:t>
      </w:r>
      <w:proofErr w:type="gramEnd"/>
      <w:r>
        <w:rPr>
          <w:rFonts w:ascii="宋体" w:cs="宋体" w:hint="eastAsia"/>
          <w:sz w:val="21"/>
          <w:szCs w:val="21"/>
        </w:rPr>
        <w:t>部分必须符合有关安全用电标准。</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1.2.11</w:t>
      </w:r>
      <w:r>
        <w:rPr>
          <w:rFonts w:ascii="宋体" w:cs="宋体" w:hint="eastAsia"/>
          <w:sz w:val="21"/>
          <w:szCs w:val="21"/>
        </w:rPr>
        <w:t>在施工期间所使用的各种设备及工用具等均应符合施工要求。对乙方自行携带和使用的机械设备负有安全管理和维护保养的责任，并符合政府有关安全标准。使（租）用大型机械设备时，应在使用前向甲方备案。开工前应对施工机械、工器具及安全防护设施进行一次检查，确保符合安全规定并不超过检验周期。</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lastRenderedPageBreak/>
        <w:t>1.2.12</w:t>
      </w:r>
      <w:r>
        <w:rPr>
          <w:rFonts w:ascii="宋体" w:cs="宋体" w:hint="eastAsia"/>
          <w:sz w:val="21"/>
          <w:szCs w:val="21"/>
        </w:rPr>
        <w:t>按照《中华人民共和国安全生产法》和政府有关安全管理规定，及时将《生产安全事故应急救援预案》报甲方备案。</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1.2.13</w:t>
      </w:r>
      <w:r>
        <w:rPr>
          <w:rFonts w:ascii="宋体" w:cs="宋体" w:hint="eastAsia"/>
          <w:sz w:val="21"/>
          <w:szCs w:val="21"/>
        </w:rPr>
        <w:t>乙方应遵守工程建设安全生产有关管理规定，严格按安全标准组织施工，并随时接受行业安全检查人员依法实施的监督检查，采取必要的安全防护措施，消除事故隐患，有关费用已包含在合同价款中，不再另行计取。由于乙方安全措施不力造成事故的责任和因此发生的费用，由乙方承担。</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1.2.13.1</w:t>
      </w:r>
      <w:r>
        <w:rPr>
          <w:rFonts w:ascii="宋体" w:cs="宋体" w:hint="eastAsia"/>
          <w:sz w:val="21"/>
          <w:szCs w:val="21"/>
        </w:rPr>
        <w:t>遵守所有适用的安全规则，阻止未经授权的人员进入现场；</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1.2.13.2</w:t>
      </w:r>
      <w:r>
        <w:rPr>
          <w:rFonts w:ascii="宋体" w:cs="宋体" w:hint="eastAsia"/>
          <w:sz w:val="21"/>
          <w:szCs w:val="21"/>
        </w:rPr>
        <w:t>高度重视并照料有权在现场的所有人员的安全；</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1.2.13.3</w:t>
      </w:r>
      <w:r>
        <w:rPr>
          <w:rFonts w:ascii="宋体" w:cs="宋体" w:hint="eastAsia"/>
          <w:sz w:val="21"/>
          <w:szCs w:val="21"/>
        </w:rPr>
        <w:t>保持现场和清除工程不需要的障碍物，并及时从现场清除运走任何废料、垃圾或不再需要的临时工程，以避免对现场人员造成危险；</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1.2.13.4</w:t>
      </w:r>
      <w:r>
        <w:rPr>
          <w:rFonts w:ascii="宋体" w:cs="宋体" w:hint="eastAsia"/>
          <w:sz w:val="21"/>
          <w:szCs w:val="21"/>
        </w:rPr>
        <w:t>在按照竣工验收的规定移交前，提供围栏、照明、警告信号、保卫、看守，并保持现</w:t>
      </w:r>
    </w:p>
    <w:p w:rsidR="00EB3EFF" w:rsidRDefault="00430865">
      <w:pPr>
        <w:spacing w:line="400" w:lineRule="exact"/>
        <w:jc w:val="left"/>
        <w:textAlignment w:val="auto"/>
        <w:rPr>
          <w:rFonts w:ascii="宋体" w:cs="Times New Roman"/>
          <w:sz w:val="21"/>
          <w:szCs w:val="21"/>
        </w:rPr>
      </w:pPr>
      <w:r>
        <w:rPr>
          <w:rFonts w:ascii="宋体" w:cs="宋体" w:hint="eastAsia"/>
          <w:sz w:val="21"/>
          <w:szCs w:val="21"/>
        </w:rPr>
        <w:t>场内外清洁；</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1.2.13.5</w:t>
      </w:r>
      <w:r>
        <w:rPr>
          <w:rFonts w:ascii="宋体" w:cs="宋体" w:hint="eastAsia"/>
          <w:sz w:val="21"/>
          <w:szCs w:val="21"/>
        </w:rPr>
        <w:t>在施工现场制作、张贴、悬挂广告宣传时，应事先征得甲方的同意并符合政府的有关</w:t>
      </w:r>
    </w:p>
    <w:p w:rsidR="00EB3EFF" w:rsidRDefault="00430865">
      <w:pPr>
        <w:spacing w:line="400" w:lineRule="exact"/>
        <w:jc w:val="left"/>
        <w:textAlignment w:val="auto"/>
        <w:rPr>
          <w:rFonts w:ascii="宋体" w:cs="Times New Roman"/>
          <w:sz w:val="21"/>
          <w:szCs w:val="21"/>
        </w:rPr>
      </w:pPr>
      <w:r>
        <w:rPr>
          <w:rFonts w:ascii="宋体" w:cs="宋体" w:hint="eastAsia"/>
          <w:sz w:val="21"/>
          <w:szCs w:val="21"/>
        </w:rPr>
        <w:t>规定。如果因乙方未履行上述职责，致使在本工程实施过程中造成安全质量事故或其它政府罚款，</w:t>
      </w:r>
    </w:p>
    <w:p w:rsidR="00EB3EFF" w:rsidRDefault="00430865">
      <w:pPr>
        <w:spacing w:line="400" w:lineRule="exact"/>
        <w:jc w:val="left"/>
        <w:textAlignment w:val="auto"/>
        <w:rPr>
          <w:rFonts w:ascii="宋体" w:cs="Times New Roman"/>
          <w:sz w:val="21"/>
          <w:szCs w:val="21"/>
        </w:rPr>
      </w:pPr>
      <w:r>
        <w:rPr>
          <w:rFonts w:ascii="宋体" w:cs="宋体" w:hint="eastAsia"/>
          <w:sz w:val="21"/>
          <w:szCs w:val="21"/>
        </w:rPr>
        <w:t>乙方应立即书面报告甲方代表，并承担由此产生的一切责任及所有费用。</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1.2.14</w:t>
      </w:r>
      <w:r>
        <w:rPr>
          <w:rFonts w:ascii="宋体" w:cs="宋体" w:hint="eastAsia"/>
          <w:sz w:val="21"/>
          <w:szCs w:val="21"/>
        </w:rPr>
        <w:t>乙方应按照国家及相关地区有关现场施工的消防要求于现场配备适量质量合格的灭火</w:t>
      </w:r>
    </w:p>
    <w:p w:rsidR="00EB3EFF" w:rsidRDefault="00430865">
      <w:pPr>
        <w:spacing w:line="400" w:lineRule="exact"/>
        <w:jc w:val="left"/>
        <w:textAlignment w:val="auto"/>
        <w:rPr>
          <w:rFonts w:ascii="宋体" w:cs="Times New Roman"/>
          <w:sz w:val="21"/>
          <w:szCs w:val="21"/>
        </w:rPr>
      </w:pPr>
      <w:r>
        <w:rPr>
          <w:rFonts w:ascii="宋体" w:cs="宋体" w:hint="eastAsia"/>
          <w:sz w:val="21"/>
          <w:szCs w:val="21"/>
        </w:rPr>
        <w:t>器、消火栓、变压器沙坑等以保证现场消防安全。所有的消防安全措施与责任均由乙方承担，并须达到甲方和有关政府部门的要求。</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1.2.15</w:t>
      </w:r>
      <w:r>
        <w:rPr>
          <w:rFonts w:ascii="宋体" w:cs="宋体" w:hint="eastAsia"/>
          <w:sz w:val="21"/>
          <w:szCs w:val="21"/>
        </w:rPr>
        <w:t>乙方须遵从并按照政府部门有关施工作业安全、现场安全的条例。在动力设备、输电线</w:t>
      </w:r>
    </w:p>
    <w:p w:rsidR="00EB3EFF" w:rsidRDefault="00430865">
      <w:pPr>
        <w:spacing w:line="400" w:lineRule="exact"/>
        <w:jc w:val="left"/>
        <w:textAlignment w:val="auto"/>
        <w:rPr>
          <w:rFonts w:ascii="宋体" w:cs="Times New Roman"/>
          <w:sz w:val="21"/>
          <w:szCs w:val="21"/>
        </w:rPr>
      </w:pPr>
      <w:r>
        <w:rPr>
          <w:rFonts w:ascii="宋体" w:cs="宋体" w:hint="eastAsia"/>
          <w:sz w:val="21"/>
          <w:szCs w:val="21"/>
        </w:rPr>
        <w:t>路、地下管线、易燃易爆地段以及临街交通要道等重要地点附近施工时乙方应采取必要、特殊的安全防护措施以保证其雇员、现场其他人员及第三者的安全。包括该安全措施的建立及日常维护。在建筑物临边、洞口、交叉、高处等作业地点设置及维护安全防护措施，包括安全护栏、临时封闭隔断等。在进行爆破、有毒有害等高危作业时，乙方应该采取的必要、特殊的安全防护措施以保证避免发生任何意外。</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1.2.16</w:t>
      </w:r>
      <w:r>
        <w:rPr>
          <w:rFonts w:ascii="宋体" w:cs="宋体" w:hint="eastAsia"/>
          <w:sz w:val="21"/>
          <w:szCs w:val="21"/>
        </w:rPr>
        <w:t>其他安全施工环境创建与保持。按工程项目当地政府安全施工要求可能增加的其他措施</w:t>
      </w:r>
    </w:p>
    <w:p w:rsidR="00EB3EFF" w:rsidRDefault="00430865">
      <w:pPr>
        <w:spacing w:line="400" w:lineRule="exact"/>
        <w:jc w:val="left"/>
        <w:textAlignment w:val="auto"/>
        <w:rPr>
          <w:rFonts w:ascii="宋体" w:cs="Times New Roman"/>
          <w:sz w:val="21"/>
          <w:szCs w:val="21"/>
        </w:rPr>
      </w:pPr>
      <w:r>
        <w:rPr>
          <w:rFonts w:ascii="宋体" w:cs="宋体" w:hint="eastAsia"/>
          <w:sz w:val="21"/>
          <w:szCs w:val="21"/>
        </w:rPr>
        <w:t>及费用。如在工地内各通道的安全照明；为其雇员提供和保持一切所需的安全防护衣物和设备；按政府部门要求在日间和夜间挂起旗帜、讯号和标记，保障行人的安全等。</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1.2.15</w:t>
      </w:r>
      <w:r>
        <w:rPr>
          <w:rFonts w:ascii="宋体" w:cs="宋体" w:hint="eastAsia"/>
          <w:sz w:val="21"/>
          <w:szCs w:val="21"/>
        </w:rPr>
        <w:t>乙方在动力设备、输电线路、地下管道、密封防震车间、易燃易爆地段以及临街交通要</w:t>
      </w:r>
    </w:p>
    <w:p w:rsidR="00EB3EFF" w:rsidRDefault="00430865">
      <w:pPr>
        <w:spacing w:line="400" w:lineRule="exact"/>
        <w:jc w:val="left"/>
        <w:textAlignment w:val="auto"/>
        <w:rPr>
          <w:rFonts w:ascii="宋体" w:cs="Times New Roman"/>
          <w:sz w:val="21"/>
          <w:szCs w:val="21"/>
        </w:rPr>
      </w:pPr>
      <w:r>
        <w:rPr>
          <w:rFonts w:ascii="宋体" w:cs="宋体" w:hint="eastAsia"/>
          <w:sz w:val="21"/>
          <w:szCs w:val="21"/>
        </w:rPr>
        <w:t>道附近施工时，施工开始前应向监理方提出安全防护措施，经监理方认可后实施，有关费用已包含在合同价款中。</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1.2.16</w:t>
      </w:r>
      <w:r>
        <w:rPr>
          <w:rFonts w:ascii="宋体" w:cs="宋体" w:hint="eastAsia"/>
          <w:sz w:val="21"/>
          <w:szCs w:val="21"/>
        </w:rPr>
        <w:t>实施爆破作业，在放射、毒害性环境中施工（含储存、运输、使用）及使用毒害性、腐</w:t>
      </w:r>
    </w:p>
    <w:p w:rsidR="00EB3EFF" w:rsidRDefault="00430865">
      <w:pPr>
        <w:spacing w:line="400" w:lineRule="exact"/>
        <w:jc w:val="left"/>
        <w:textAlignment w:val="auto"/>
        <w:rPr>
          <w:rFonts w:ascii="宋体" w:cs="Times New Roman"/>
          <w:sz w:val="21"/>
          <w:szCs w:val="21"/>
        </w:rPr>
      </w:pPr>
      <w:proofErr w:type="gramStart"/>
      <w:r>
        <w:rPr>
          <w:rFonts w:ascii="宋体" w:cs="宋体" w:hint="eastAsia"/>
          <w:sz w:val="21"/>
          <w:szCs w:val="21"/>
        </w:rPr>
        <w:t>蚀性物品</w:t>
      </w:r>
      <w:proofErr w:type="gramEnd"/>
      <w:r>
        <w:rPr>
          <w:rFonts w:ascii="宋体" w:cs="宋体" w:hint="eastAsia"/>
          <w:sz w:val="21"/>
          <w:szCs w:val="21"/>
        </w:rPr>
        <w:t>施工时，乙方应在施工前</w:t>
      </w:r>
      <w:r>
        <w:rPr>
          <w:rFonts w:ascii="宋体" w:cs="宋体"/>
          <w:sz w:val="21"/>
          <w:szCs w:val="21"/>
        </w:rPr>
        <w:t>14</w:t>
      </w:r>
      <w:r>
        <w:rPr>
          <w:rFonts w:ascii="宋体" w:cs="宋体" w:hint="eastAsia"/>
          <w:sz w:val="21"/>
          <w:szCs w:val="21"/>
        </w:rPr>
        <w:t>天以书面通知监理方，并提出相应的安全防护措施，经监理方认可后实施，有关费用已包含在合同价款中。</w:t>
      </w:r>
    </w:p>
    <w:p w:rsidR="00EB3EFF" w:rsidRDefault="00430865">
      <w:pPr>
        <w:spacing w:line="400" w:lineRule="exact"/>
        <w:jc w:val="left"/>
        <w:textAlignment w:val="auto"/>
        <w:rPr>
          <w:rFonts w:ascii="宋体" w:cs="Times New Roman"/>
          <w:sz w:val="21"/>
          <w:szCs w:val="21"/>
        </w:rPr>
      </w:pPr>
      <w:r>
        <w:rPr>
          <w:rFonts w:ascii="宋体" w:cs="宋体"/>
          <w:sz w:val="21"/>
          <w:szCs w:val="21"/>
        </w:rPr>
        <w:lastRenderedPageBreak/>
        <w:t>1.3</w:t>
      </w:r>
      <w:r>
        <w:rPr>
          <w:rFonts w:ascii="宋体" w:cs="宋体" w:hint="eastAsia"/>
          <w:sz w:val="21"/>
          <w:szCs w:val="21"/>
        </w:rPr>
        <w:t>承担事故的责任</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1.3.1</w:t>
      </w:r>
      <w:r>
        <w:rPr>
          <w:rFonts w:ascii="宋体" w:cs="宋体" w:hint="eastAsia"/>
          <w:sz w:val="21"/>
          <w:szCs w:val="21"/>
        </w:rPr>
        <w:t>由于乙方责任造成生产安全事故，导致甲方或第三方人员伤亡时，由乙方承担事故责任和经济责任。</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1.3.2</w:t>
      </w:r>
      <w:r>
        <w:rPr>
          <w:rFonts w:ascii="宋体" w:cs="宋体" w:hint="eastAsia"/>
          <w:sz w:val="21"/>
          <w:szCs w:val="21"/>
        </w:rPr>
        <w:t>由于甲方责任或第三方责任造成生产安全事故，乙方有义务负责协助处理善后事宜。</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1.3.3</w:t>
      </w:r>
      <w:r>
        <w:rPr>
          <w:rFonts w:ascii="宋体" w:cs="宋体" w:hint="eastAsia"/>
          <w:sz w:val="21"/>
          <w:szCs w:val="21"/>
        </w:rPr>
        <w:t>由于双方责任造成的生产安全事故，根据政府有关部门的责任划分承担相应的事故责任和经济责任。</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1.3.4</w:t>
      </w:r>
      <w:r>
        <w:rPr>
          <w:rFonts w:ascii="宋体" w:cs="宋体" w:hint="eastAsia"/>
          <w:sz w:val="21"/>
          <w:szCs w:val="21"/>
        </w:rPr>
        <w:t>发生生产安全事故后，要先抢救人员生命并保护现场，必须在</w:t>
      </w:r>
      <w:r>
        <w:rPr>
          <w:rFonts w:ascii="宋体" w:cs="宋体"/>
          <w:sz w:val="21"/>
          <w:szCs w:val="21"/>
        </w:rPr>
        <w:t>30</w:t>
      </w:r>
      <w:r>
        <w:rPr>
          <w:rFonts w:ascii="宋体" w:cs="宋体" w:hint="eastAsia"/>
          <w:sz w:val="21"/>
          <w:szCs w:val="21"/>
        </w:rPr>
        <w:t>分钟内向甲方报告，并按照政府有关规定向有关主管部门报告。迟报或者隐瞒不报生产安全事故，承担事故的全部责任。</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1.3.5</w:t>
      </w:r>
      <w:r>
        <w:rPr>
          <w:rFonts w:ascii="宋体" w:cs="宋体" w:hint="eastAsia"/>
          <w:sz w:val="21"/>
          <w:szCs w:val="21"/>
        </w:rPr>
        <w:t>乙方应依法为其施工现场作业人员办理意外伤害保险或工伤保险。</w:t>
      </w:r>
    </w:p>
    <w:p w:rsidR="00EB3EFF" w:rsidRDefault="00430865">
      <w:pPr>
        <w:spacing w:line="400" w:lineRule="exact"/>
        <w:jc w:val="left"/>
        <w:textAlignment w:val="auto"/>
        <w:rPr>
          <w:rFonts w:ascii="宋体" w:cs="Times New Roman"/>
          <w:sz w:val="21"/>
          <w:szCs w:val="21"/>
        </w:rPr>
      </w:pPr>
      <w:r>
        <w:rPr>
          <w:rFonts w:ascii="宋体" w:cs="宋体"/>
          <w:sz w:val="21"/>
          <w:szCs w:val="21"/>
        </w:rPr>
        <w:t>1.4</w:t>
      </w:r>
      <w:r>
        <w:rPr>
          <w:rFonts w:ascii="宋体" w:cs="宋体" w:hint="eastAsia"/>
          <w:sz w:val="21"/>
          <w:szCs w:val="21"/>
        </w:rPr>
        <w:t>安全施工处罚条例</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1.4.1</w:t>
      </w:r>
      <w:r>
        <w:rPr>
          <w:rFonts w:ascii="宋体" w:cs="宋体" w:hint="eastAsia"/>
          <w:sz w:val="21"/>
          <w:szCs w:val="21"/>
        </w:rPr>
        <w:t>乙方要对所有进入施工现场人员，上岗前进行安全教育，针对各工种安全技术操作规程进行培训，做好安全技术交底和书面记录，无书面记录的罚款</w:t>
      </w:r>
      <w:r>
        <w:rPr>
          <w:rFonts w:ascii="宋体" w:cs="宋体"/>
          <w:sz w:val="21"/>
          <w:szCs w:val="21"/>
        </w:rPr>
        <w:t>500</w:t>
      </w:r>
      <w:r>
        <w:rPr>
          <w:rFonts w:ascii="宋体" w:cs="宋体" w:hint="eastAsia"/>
          <w:sz w:val="21"/>
          <w:szCs w:val="21"/>
        </w:rPr>
        <w:t>元。</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1.4.2</w:t>
      </w:r>
      <w:r>
        <w:rPr>
          <w:rFonts w:ascii="宋体" w:cs="宋体" w:hint="eastAsia"/>
          <w:sz w:val="21"/>
          <w:szCs w:val="21"/>
        </w:rPr>
        <w:t>施工作业人员进入现场必须要戴好安全帽，凡发现在施工现场不戴安全帽者，每人每次罚款人民币</w:t>
      </w:r>
      <w:r>
        <w:rPr>
          <w:rFonts w:ascii="宋体" w:cs="宋体"/>
          <w:sz w:val="21"/>
          <w:szCs w:val="21"/>
        </w:rPr>
        <w:t>50</w:t>
      </w:r>
      <w:r>
        <w:rPr>
          <w:rFonts w:ascii="宋体" w:cs="宋体" w:hint="eastAsia"/>
          <w:sz w:val="21"/>
          <w:szCs w:val="21"/>
        </w:rPr>
        <w:t>元。</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1.4.3</w:t>
      </w:r>
      <w:r>
        <w:rPr>
          <w:rFonts w:ascii="宋体" w:cs="宋体" w:hint="eastAsia"/>
          <w:sz w:val="21"/>
          <w:szCs w:val="21"/>
        </w:rPr>
        <w:t>对于“四口五临边”做到“有洞必盖、有边必有栏”的防护措施，并配置醒目警告标志，</w:t>
      </w:r>
    </w:p>
    <w:p w:rsidR="00EB3EFF" w:rsidRDefault="00430865">
      <w:pPr>
        <w:spacing w:line="400" w:lineRule="exact"/>
        <w:jc w:val="left"/>
        <w:textAlignment w:val="auto"/>
        <w:rPr>
          <w:rFonts w:ascii="宋体" w:cs="Times New Roman"/>
          <w:sz w:val="21"/>
          <w:szCs w:val="21"/>
        </w:rPr>
      </w:pPr>
      <w:r>
        <w:rPr>
          <w:rFonts w:ascii="宋体" w:cs="宋体" w:hint="eastAsia"/>
          <w:sz w:val="21"/>
          <w:szCs w:val="21"/>
        </w:rPr>
        <w:t>无防护措施者罚款</w:t>
      </w:r>
      <w:r>
        <w:rPr>
          <w:rFonts w:ascii="宋体" w:cs="宋体"/>
          <w:sz w:val="21"/>
          <w:szCs w:val="21"/>
        </w:rPr>
        <w:t>1000</w:t>
      </w:r>
      <w:r>
        <w:rPr>
          <w:rFonts w:ascii="宋体" w:cs="宋体" w:hint="eastAsia"/>
          <w:sz w:val="21"/>
          <w:szCs w:val="21"/>
        </w:rPr>
        <w:t>元，无警告标志罚款</w:t>
      </w:r>
      <w:r>
        <w:rPr>
          <w:rFonts w:ascii="宋体" w:cs="宋体"/>
          <w:sz w:val="21"/>
          <w:szCs w:val="21"/>
        </w:rPr>
        <w:t>100</w:t>
      </w:r>
      <w:r>
        <w:rPr>
          <w:rFonts w:ascii="宋体" w:cs="宋体" w:hint="eastAsia"/>
          <w:sz w:val="21"/>
          <w:szCs w:val="21"/>
        </w:rPr>
        <w:t>元。</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1.4.4</w:t>
      </w:r>
      <w:r>
        <w:rPr>
          <w:rFonts w:ascii="宋体" w:cs="宋体" w:hint="eastAsia"/>
          <w:sz w:val="21"/>
          <w:szCs w:val="21"/>
        </w:rPr>
        <w:t>施工用电按</w:t>
      </w:r>
      <w:r>
        <w:rPr>
          <w:rFonts w:ascii="宋体" w:cs="宋体"/>
          <w:sz w:val="21"/>
          <w:szCs w:val="21"/>
        </w:rPr>
        <w:t>JGJ46-88</w:t>
      </w:r>
      <w:r>
        <w:rPr>
          <w:rFonts w:ascii="宋体" w:cs="宋体" w:hint="eastAsia"/>
          <w:sz w:val="21"/>
          <w:szCs w:val="21"/>
        </w:rPr>
        <w:t>《施工现场临时用电安全技术规范》施工，现场电缆线必须穿管埋设或架空敷设。对易触及或接近带电体的地方均采用绝缘保护和安全隔离措施。现场夜间施工时，施工通道保证有足够高度的夜间照明灯，现场有电工值班巡视。</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1.4.5</w:t>
      </w:r>
      <w:r>
        <w:rPr>
          <w:rFonts w:ascii="宋体" w:cs="宋体" w:hint="eastAsia"/>
          <w:sz w:val="21"/>
          <w:szCs w:val="21"/>
        </w:rPr>
        <w:t>特殊工种按</w:t>
      </w:r>
      <w:r>
        <w:rPr>
          <w:rFonts w:ascii="宋体" w:cs="宋体"/>
          <w:sz w:val="21"/>
          <w:szCs w:val="21"/>
        </w:rPr>
        <w:t>G35306</w:t>
      </w:r>
      <w:r>
        <w:rPr>
          <w:rFonts w:ascii="宋体"/>
          <w:sz w:val="21"/>
          <w:szCs w:val="21"/>
        </w:rPr>
        <w:t>—</w:t>
      </w:r>
      <w:r>
        <w:rPr>
          <w:rFonts w:ascii="宋体" w:cs="宋体"/>
          <w:sz w:val="21"/>
          <w:szCs w:val="21"/>
        </w:rPr>
        <w:t>85</w:t>
      </w:r>
      <w:r>
        <w:rPr>
          <w:rFonts w:ascii="宋体" w:cs="宋体" w:hint="eastAsia"/>
          <w:sz w:val="21"/>
          <w:szCs w:val="21"/>
        </w:rPr>
        <w:t>，特殊技术安全部</w:t>
      </w:r>
      <w:proofErr w:type="gramStart"/>
      <w:r>
        <w:rPr>
          <w:rFonts w:ascii="宋体" w:cs="宋体" w:hint="eastAsia"/>
          <w:sz w:val="21"/>
          <w:szCs w:val="21"/>
        </w:rPr>
        <w:t>分检查</w:t>
      </w:r>
      <w:proofErr w:type="gramEnd"/>
      <w:r>
        <w:rPr>
          <w:rFonts w:ascii="宋体" w:cs="宋体" w:hint="eastAsia"/>
          <w:sz w:val="21"/>
          <w:szCs w:val="21"/>
        </w:rPr>
        <w:t>验收合格后方可挂牌使用。脚手架搭、</w:t>
      </w:r>
      <w:proofErr w:type="gramStart"/>
      <w:r>
        <w:rPr>
          <w:rFonts w:ascii="宋体" w:cs="宋体" w:hint="eastAsia"/>
          <w:sz w:val="21"/>
          <w:szCs w:val="21"/>
        </w:rPr>
        <w:t>拆过程</w:t>
      </w:r>
      <w:proofErr w:type="gramEnd"/>
      <w:r>
        <w:rPr>
          <w:rFonts w:ascii="宋体" w:cs="宋体" w:hint="eastAsia"/>
          <w:sz w:val="21"/>
          <w:szCs w:val="21"/>
        </w:rPr>
        <w:t>中，须有专人监护，设置一道安全警戒线，由专业架子工负责搭、拆。违者立即停工整改，并提出书面警告，罚款</w:t>
      </w:r>
      <w:r>
        <w:rPr>
          <w:rFonts w:ascii="宋体" w:cs="宋体"/>
          <w:sz w:val="21"/>
          <w:szCs w:val="21"/>
        </w:rPr>
        <w:t>1000</w:t>
      </w:r>
      <w:r>
        <w:rPr>
          <w:rFonts w:ascii="宋体" w:cs="宋体" w:hint="eastAsia"/>
          <w:sz w:val="21"/>
          <w:szCs w:val="21"/>
        </w:rPr>
        <w:t>元</w:t>
      </w:r>
      <w:r>
        <w:rPr>
          <w:rFonts w:ascii="宋体"/>
          <w:sz w:val="21"/>
          <w:szCs w:val="21"/>
        </w:rPr>
        <w:t>—</w:t>
      </w:r>
      <w:r>
        <w:rPr>
          <w:rFonts w:ascii="宋体" w:cs="宋体"/>
          <w:sz w:val="21"/>
          <w:szCs w:val="21"/>
        </w:rPr>
        <w:t>5000</w:t>
      </w:r>
      <w:r>
        <w:rPr>
          <w:rFonts w:ascii="宋体" w:cs="宋体" w:hint="eastAsia"/>
          <w:sz w:val="21"/>
          <w:szCs w:val="21"/>
        </w:rPr>
        <w:t>元。</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1.4.6</w:t>
      </w:r>
      <w:r>
        <w:rPr>
          <w:rFonts w:ascii="宋体" w:cs="宋体" w:hint="eastAsia"/>
          <w:sz w:val="21"/>
          <w:szCs w:val="21"/>
        </w:rPr>
        <w:t>工地应配备齐全的防火器材，否则酌情给予罚款</w:t>
      </w:r>
      <w:r>
        <w:rPr>
          <w:rFonts w:ascii="宋体" w:cs="宋体"/>
          <w:sz w:val="21"/>
          <w:szCs w:val="21"/>
        </w:rPr>
        <w:t>500</w:t>
      </w:r>
      <w:r>
        <w:rPr>
          <w:rFonts w:ascii="宋体" w:cs="宋体" w:hint="eastAsia"/>
          <w:sz w:val="21"/>
          <w:szCs w:val="21"/>
        </w:rPr>
        <w:t>元</w:t>
      </w:r>
      <w:r>
        <w:rPr>
          <w:rFonts w:ascii="宋体"/>
          <w:sz w:val="21"/>
          <w:szCs w:val="21"/>
        </w:rPr>
        <w:t>—</w:t>
      </w:r>
      <w:r>
        <w:rPr>
          <w:rFonts w:ascii="宋体" w:cs="宋体"/>
          <w:sz w:val="21"/>
          <w:szCs w:val="21"/>
        </w:rPr>
        <w:t>1000</w:t>
      </w:r>
      <w:r>
        <w:rPr>
          <w:rFonts w:ascii="宋体" w:cs="宋体" w:hint="eastAsia"/>
          <w:sz w:val="21"/>
          <w:szCs w:val="21"/>
        </w:rPr>
        <w:t>元。</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1.4.7</w:t>
      </w:r>
      <w:r>
        <w:rPr>
          <w:rFonts w:ascii="宋体" w:cs="宋体" w:hint="eastAsia"/>
          <w:sz w:val="21"/>
          <w:szCs w:val="21"/>
        </w:rPr>
        <w:t>对提出的问题要限时整改，若到期仍未整改，立即停工，并出书面警告，罚款</w:t>
      </w:r>
      <w:r>
        <w:rPr>
          <w:rFonts w:ascii="宋体" w:cs="宋体"/>
          <w:sz w:val="21"/>
          <w:szCs w:val="21"/>
        </w:rPr>
        <w:t>1000</w:t>
      </w:r>
      <w:r>
        <w:rPr>
          <w:rFonts w:ascii="宋体" w:cs="宋体" w:hint="eastAsia"/>
          <w:sz w:val="21"/>
          <w:szCs w:val="21"/>
        </w:rPr>
        <w:t>元</w:t>
      </w:r>
      <w:r>
        <w:rPr>
          <w:rFonts w:ascii="宋体"/>
          <w:sz w:val="21"/>
          <w:szCs w:val="21"/>
        </w:rPr>
        <w:t>—</w:t>
      </w:r>
      <w:r>
        <w:rPr>
          <w:rFonts w:ascii="宋体" w:cs="宋体"/>
          <w:sz w:val="21"/>
          <w:szCs w:val="21"/>
        </w:rPr>
        <w:t>5000</w:t>
      </w:r>
      <w:r>
        <w:rPr>
          <w:rFonts w:ascii="宋体" w:cs="宋体" w:hint="eastAsia"/>
          <w:sz w:val="21"/>
          <w:szCs w:val="21"/>
        </w:rPr>
        <w:t>元。</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1.4.8</w:t>
      </w:r>
      <w:r>
        <w:rPr>
          <w:rFonts w:ascii="宋体" w:cs="宋体" w:hint="eastAsia"/>
          <w:sz w:val="21"/>
          <w:szCs w:val="21"/>
        </w:rPr>
        <w:t>发生安全事故，必须按“三不放过”的原则认真查处，并立即采取有效的防范措施，及时按事故规程上报，否则罚款</w:t>
      </w:r>
      <w:r>
        <w:rPr>
          <w:rFonts w:ascii="宋体" w:cs="宋体"/>
          <w:sz w:val="21"/>
          <w:szCs w:val="21"/>
        </w:rPr>
        <w:t>1000</w:t>
      </w:r>
      <w:r>
        <w:rPr>
          <w:rFonts w:ascii="宋体" w:cs="宋体" w:hint="eastAsia"/>
          <w:sz w:val="21"/>
          <w:szCs w:val="21"/>
        </w:rPr>
        <w:t>元。</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1.4.9</w:t>
      </w:r>
      <w:r>
        <w:rPr>
          <w:rFonts w:ascii="宋体" w:cs="宋体" w:hint="eastAsia"/>
          <w:sz w:val="21"/>
          <w:szCs w:val="21"/>
        </w:rPr>
        <w:t>进入施工现场不戴安全帽，发现每人每次罚</w:t>
      </w:r>
      <w:r>
        <w:rPr>
          <w:rFonts w:ascii="宋体" w:cs="宋体"/>
          <w:sz w:val="21"/>
          <w:szCs w:val="21"/>
        </w:rPr>
        <w:t>50</w:t>
      </w:r>
      <w:r>
        <w:rPr>
          <w:rFonts w:ascii="宋体" w:cs="宋体" w:hint="eastAsia"/>
          <w:sz w:val="21"/>
          <w:szCs w:val="21"/>
        </w:rPr>
        <w:t>元，高空作业不戴安全带，每人每次罚款</w:t>
      </w:r>
      <w:r>
        <w:rPr>
          <w:rFonts w:ascii="宋体" w:cs="宋体"/>
          <w:sz w:val="21"/>
          <w:szCs w:val="21"/>
        </w:rPr>
        <w:t>100</w:t>
      </w:r>
      <w:r>
        <w:rPr>
          <w:rFonts w:ascii="宋体" w:cs="宋体" w:hint="eastAsia"/>
          <w:sz w:val="21"/>
          <w:szCs w:val="21"/>
        </w:rPr>
        <w:t>元，穿拖鞋进入现场，每人每次罚</w:t>
      </w:r>
      <w:r>
        <w:rPr>
          <w:rFonts w:ascii="宋体" w:cs="宋体"/>
          <w:sz w:val="21"/>
          <w:szCs w:val="21"/>
        </w:rPr>
        <w:t>50</w:t>
      </w:r>
      <w:r>
        <w:rPr>
          <w:rFonts w:ascii="宋体" w:cs="宋体" w:hint="eastAsia"/>
          <w:sz w:val="21"/>
          <w:szCs w:val="21"/>
        </w:rPr>
        <w:t>元，酒后进入现场，每人每次罚款</w:t>
      </w:r>
      <w:r>
        <w:rPr>
          <w:rFonts w:ascii="宋体" w:cs="宋体"/>
          <w:sz w:val="21"/>
          <w:szCs w:val="21"/>
        </w:rPr>
        <w:t>100</w:t>
      </w:r>
      <w:r>
        <w:rPr>
          <w:rFonts w:ascii="宋体" w:cs="宋体" w:hint="eastAsia"/>
          <w:sz w:val="21"/>
          <w:szCs w:val="21"/>
        </w:rPr>
        <w:t>元，如儿童进入现场，当事人每人每次罚款</w:t>
      </w:r>
      <w:r>
        <w:rPr>
          <w:rFonts w:ascii="宋体" w:cs="宋体"/>
          <w:sz w:val="21"/>
          <w:szCs w:val="21"/>
        </w:rPr>
        <w:t>100</w:t>
      </w:r>
      <w:r>
        <w:rPr>
          <w:rFonts w:ascii="宋体" w:cs="宋体" w:hint="eastAsia"/>
          <w:sz w:val="21"/>
          <w:szCs w:val="21"/>
        </w:rPr>
        <w:t>元。</w:t>
      </w:r>
    </w:p>
    <w:p w:rsidR="00EB3EFF" w:rsidRDefault="00430865">
      <w:pPr>
        <w:spacing w:line="400" w:lineRule="exact"/>
        <w:jc w:val="left"/>
        <w:textAlignment w:val="auto"/>
        <w:rPr>
          <w:rFonts w:ascii="宋体" w:cs="Times New Roman"/>
          <w:sz w:val="21"/>
          <w:szCs w:val="21"/>
        </w:rPr>
      </w:pPr>
      <w:r>
        <w:rPr>
          <w:rFonts w:ascii="宋体" w:cs="宋体"/>
          <w:sz w:val="21"/>
          <w:szCs w:val="21"/>
        </w:rPr>
        <w:t>2</w:t>
      </w:r>
      <w:r>
        <w:rPr>
          <w:rFonts w:ascii="宋体" w:cs="宋体" w:hint="eastAsia"/>
          <w:sz w:val="21"/>
          <w:szCs w:val="21"/>
        </w:rPr>
        <w:t>、文明施工</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2.1</w:t>
      </w:r>
      <w:r>
        <w:rPr>
          <w:rFonts w:ascii="宋体" w:cs="宋体" w:hint="eastAsia"/>
          <w:sz w:val="21"/>
          <w:szCs w:val="21"/>
        </w:rPr>
        <w:t>现场进出口位置设置必须事先得到甲方的认可，但甲方的认可</w:t>
      </w:r>
      <w:proofErr w:type="gramStart"/>
      <w:r>
        <w:rPr>
          <w:rFonts w:ascii="宋体" w:cs="宋体" w:hint="eastAsia"/>
          <w:sz w:val="21"/>
          <w:szCs w:val="21"/>
        </w:rPr>
        <w:t>不</w:t>
      </w:r>
      <w:proofErr w:type="gramEnd"/>
      <w:r>
        <w:rPr>
          <w:rFonts w:ascii="宋体" w:cs="宋体" w:hint="eastAsia"/>
          <w:sz w:val="21"/>
          <w:szCs w:val="21"/>
        </w:rPr>
        <w:t>免除乙方按政府部门指令自费更改进出口的责任。出入口处必须按规定设置洗车设备，包括水枪及洗车槽等，其费用已包</w:t>
      </w:r>
      <w:r>
        <w:rPr>
          <w:rFonts w:ascii="宋体" w:cs="宋体" w:hint="eastAsia"/>
          <w:sz w:val="21"/>
          <w:szCs w:val="21"/>
        </w:rPr>
        <w:lastRenderedPageBreak/>
        <w:t>括在合同总价中。所有车辆必须于洗车槽清洗后方可离开现场以确保道路清洁。</w:t>
      </w:r>
    </w:p>
    <w:p w:rsidR="00EB3EFF" w:rsidRDefault="00430865">
      <w:pPr>
        <w:spacing w:line="400" w:lineRule="exact"/>
        <w:jc w:val="left"/>
        <w:textAlignment w:val="auto"/>
        <w:rPr>
          <w:rFonts w:ascii="宋体" w:cs="Times New Roman"/>
          <w:sz w:val="21"/>
          <w:szCs w:val="21"/>
        </w:rPr>
      </w:pPr>
      <w:r>
        <w:rPr>
          <w:rFonts w:ascii="宋体" w:cs="宋体" w:hint="eastAsia"/>
          <w:sz w:val="21"/>
          <w:szCs w:val="21"/>
        </w:rPr>
        <w:t>无论施工与否，直至完成整项工程的交付，乙方应在工程现场保留足够的保安员</w:t>
      </w:r>
      <w:r>
        <w:rPr>
          <w:rFonts w:ascii="宋体" w:cs="宋体"/>
          <w:sz w:val="21"/>
          <w:szCs w:val="21"/>
        </w:rPr>
        <w:t>24</w:t>
      </w:r>
      <w:r>
        <w:rPr>
          <w:rFonts w:ascii="宋体" w:cs="宋体" w:hint="eastAsia"/>
          <w:sz w:val="21"/>
          <w:szCs w:val="21"/>
        </w:rPr>
        <w:t>小时保护工程、材料、施工机械等，并采取一切措施以确保未经允许之人不能进入工地范围。乙方将负责保护已完工程，雇用保安员并不意味乙方免于承担工程、材料、配件、施工机械等遭受损失或损坏的责任。</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2.2</w:t>
      </w:r>
      <w:r>
        <w:rPr>
          <w:rFonts w:ascii="宋体" w:cs="宋体" w:hint="eastAsia"/>
          <w:sz w:val="21"/>
          <w:szCs w:val="21"/>
        </w:rPr>
        <w:t>堆场及加工场地硬化创建与保持。施工单位应按照工程需要对材料堆放及加工场地实施地面硬化措施，硬化标准及范围由甲方确定。现场临时道路、排水沟等设置应符合发包要求；对现场区域进行划分，乙方有义务负责所划分区域的道路、排水沟等的日常清洁工作；乙方负责地面硬化的日常维护，并在发生损坏时负责修复。</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2.3</w:t>
      </w:r>
      <w:r>
        <w:rPr>
          <w:rFonts w:ascii="宋体" w:cs="宋体" w:hint="eastAsia"/>
          <w:sz w:val="21"/>
          <w:szCs w:val="21"/>
        </w:rPr>
        <w:t>施工区段范围临时围墙创建与保持。乙方应根据施工现场的需要及甲方指示，按照经甲方批准后临时围墙设计方案创建施工区段临时围墙并在发生损坏时负责修复。甲方对围墙方案批准并不代表乙方对临时围墙安全责任的减少。</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2.4</w:t>
      </w:r>
      <w:r>
        <w:rPr>
          <w:rFonts w:ascii="宋体" w:cs="宋体" w:hint="eastAsia"/>
          <w:sz w:val="21"/>
          <w:szCs w:val="21"/>
        </w:rPr>
        <w:t>垃圾集中收集站设置及保持。乙方应根据施工现场及施工组织设计的需要，在施工现场设置垃圾集中收集站</w:t>
      </w:r>
      <w:r>
        <w:rPr>
          <w:rFonts w:ascii="宋体" w:cs="宋体"/>
          <w:sz w:val="21"/>
          <w:szCs w:val="21"/>
        </w:rPr>
        <w:t>,</w:t>
      </w:r>
      <w:r>
        <w:rPr>
          <w:rFonts w:ascii="宋体" w:cs="宋体" w:hint="eastAsia"/>
          <w:sz w:val="21"/>
          <w:szCs w:val="21"/>
        </w:rPr>
        <w:t>并按时将建筑物室内外的垃圾清理至垃圾集中收集站后统一外运。</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2.5</w:t>
      </w:r>
      <w:r>
        <w:rPr>
          <w:rFonts w:ascii="宋体" w:cs="宋体" w:hint="eastAsia"/>
          <w:sz w:val="21"/>
          <w:szCs w:val="21"/>
        </w:rPr>
        <w:t>施工垃圾清运。乙方必须清除和搬走在施工过程中产生的所有垃圾（包括工程变更及增加工程产生的垃圾），统一清运至垃圾集中收集站后外运。在任何时候垃圾清运的间隔时间不长于三（</w:t>
      </w:r>
      <w:r>
        <w:rPr>
          <w:rFonts w:ascii="宋体" w:cs="宋体"/>
          <w:sz w:val="21"/>
          <w:szCs w:val="21"/>
        </w:rPr>
        <w:t>3</w:t>
      </w:r>
      <w:r>
        <w:rPr>
          <w:rFonts w:ascii="宋体" w:cs="宋体" w:hint="eastAsia"/>
          <w:sz w:val="21"/>
          <w:szCs w:val="21"/>
        </w:rPr>
        <w:t>）天。</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2.6</w:t>
      </w:r>
      <w:r>
        <w:rPr>
          <w:rFonts w:ascii="宋体" w:cs="宋体" w:hint="eastAsia"/>
          <w:sz w:val="21"/>
          <w:szCs w:val="21"/>
        </w:rPr>
        <w:t>乙方在施工期间必须保持工地现场施工道路的畅通与整洁，定期清扫施工道路并在有尘埃形成的地方经常洒水。施工道路及施工区入口由乙方负责管理，并指派专人负责现场的清洁卫生。</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2.7</w:t>
      </w:r>
      <w:r>
        <w:rPr>
          <w:rFonts w:ascii="宋体" w:cs="宋体" w:hint="eastAsia"/>
          <w:sz w:val="21"/>
          <w:szCs w:val="21"/>
        </w:rPr>
        <w:t>乙方的生活设施，须在施工场地以外区域自行解决，施工现场内一律不准布置工人宿舍（保</w:t>
      </w:r>
    </w:p>
    <w:p w:rsidR="00EB3EFF" w:rsidRDefault="00430865">
      <w:pPr>
        <w:spacing w:line="400" w:lineRule="exact"/>
        <w:jc w:val="left"/>
        <w:textAlignment w:val="auto"/>
        <w:rPr>
          <w:rFonts w:ascii="宋体" w:cs="Times New Roman"/>
          <w:sz w:val="21"/>
          <w:szCs w:val="21"/>
        </w:rPr>
      </w:pPr>
      <w:r>
        <w:rPr>
          <w:rFonts w:ascii="宋体" w:cs="宋体" w:hint="eastAsia"/>
          <w:sz w:val="21"/>
          <w:szCs w:val="21"/>
        </w:rPr>
        <w:t>安、值班人员除外）。</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2.8</w:t>
      </w:r>
      <w:r>
        <w:rPr>
          <w:rFonts w:ascii="宋体" w:cs="宋体" w:hint="eastAsia"/>
          <w:sz w:val="21"/>
          <w:szCs w:val="21"/>
        </w:rPr>
        <w:t>乙方须与所在村庄和农户积极协调、团结合作，避免发生冲突。若与村庄和农户发生冲突事件，所有责任由乙方与村庄和农户自行协商解决，甲方不负任何责任。</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2.9</w:t>
      </w:r>
      <w:r>
        <w:rPr>
          <w:rFonts w:ascii="宋体" w:cs="宋体" w:hint="eastAsia"/>
          <w:sz w:val="21"/>
          <w:szCs w:val="21"/>
        </w:rPr>
        <w:t>当乙方不执行或不按规定时间或期限执行甲方关于文明施工的指示，甲方被迫雇用第三人代乙方执行文明施工项目时，所发生的全部费用将从应支付给乙方的任何款项中扣除。</w:t>
      </w:r>
    </w:p>
    <w:p w:rsidR="00EB3EFF" w:rsidRDefault="00430865">
      <w:pPr>
        <w:spacing w:line="400" w:lineRule="exact"/>
        <w:jc w:val="left"/>
        <w:textAlignment w:val="auto"/>
        <w:rPr>
          <w:rFonts w:ascii="宋体" w:cs="Times New Roman"/>
          <w:sz w:val="21"/>
          <w:szCs w:val="21"/>
        </w:rPr>
      </w:pPr>
      <w:r>
        <w:rPr>
          <w:rFonts w:ascii="宋体" w:cs="宋体"/>
          <w:sz w:val="21"/>
          <w:szCs w:val="21"/>
        </w:rPr>
        <w:t>2.10</w:t>
      </w:r>
      <w:r>
        <w:rPr>
          <w:rFonts w:ascii="宋体" w:cs="宋体" w:hint="eastAsia"/>
          <w:sz w:val="21"/>
          <w:szCs w:val="21"/>
        </w:rPr>
        <w:t>文明施工处罚条例</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2.10.1</w:t>
      </w:r>
      <w:r>
        <w:rPr>
          <w:rFonts w:ascii="宋体" w:cs="宋体" w:hint="eastAsia"/>
          <w:sz w:val="21"/>
          <w:szCs w:val="21"/>
        </w:rPr>
        <w:t>建立健全门卫、外来人员出入登记、货物出入登记制度。本工地施工人员在现场必须佩戴证明其身份的胸卡。施工现场未经甲方批准的人员一律不准住宿。违者罚款</w:t>
      </w:r>
      <w:r>
        <w:rPr>
          <w:rFonts w:ascii="宋体" w:cs="宋体"/>
          <w:sz w:val="21"/>
          <w:szCs w:val="21"/>
        </w:rPr>
        <w:t>50</w:t>
      </w:r>
      <w:r>
        <w:rPr>
          <w:rFonts w:ascii="宋体" w:cs="宋体" w:hint="eastAsia"/>
          <w:sz w:val="21"/>
          <w:szCs w:val="21"/>
        </w:rPr>
        <w:t>元。</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2.10.2</w:t>
      </w:r>
      <w:r>
        <w:rPr>
          <w:rFonts w:ascii="宋体" w:cs="宋体" w:hint="eastAsia"/>
          <w:sz w:val="21"/>
          <w:szCs w:val="21"/>
        </w:rPr>
        <w:t>在施工前严格按防汛要求，现场周围设置水沟，有系统地把地面水排入沉淀池，经沉淀后的水方能排入河道。防止泥浆、污水、废水直接流入河道。违者罚款</w:t>
      </w:r>
      <w:r>
        <w:rPr>
          <w:rFonts w:ascii="宋体" w:cs="宋体"/>
          <w:sz w:val="21"/>
          <w:szCs w:val="21"/>
        </w:rPr>
        <w:t>500</w:t>
      </w:r>
      <w:r>
        <w:rPr>
          <w:rFonts w:ascii="宋体" w:cs="宋体" w:hint="eastAsia"/>
          <w:sz w:val="21"/>
          <w:szCs w:val="21"/>
        </w:rPr>
        <w:t>元</w:t>
      </w:r>
      <w:r>
        <w:rPr>
          <w:rFonts w:ascii="宋体"/>
          <w:sz w:val="21"/>
          <w:szCs w:val="21"/>
        </w:rPr>
        <w:t>—</w:t>
      </w:r>
      <w:r>
        <w:rPr>
          <w:rFonts w:ascii="宋体" w:cs="宋体"/>
          <w:sz w:val="21"/>
          <w:szCs w:val="21"/>
        </w:rPr>
        <w:t>1000</w:t>
      </w:r>
      <w:r>
        <w:rPr>
          <w:rFonts w:ascii="宋体" w:cs="宋体" w:hint="eastAsia"/>
          <w:sz w:val="21"/>
          <w:szCs w:val="21"/>
        </w:rPr>
        <w:t>元，并负担由此产生的政府相关部门的罚款及责任。</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2.10.3</w:t>
      </w:r>
      <w:r>
        <w:rPr>
          <w:rFonts w:ascii="宋体" w:cs="宋体" w:hint="eastAsia"/>
          <w:sz w:val="21"/>
          <w:szCs w:val="21"/>
        </w:rPr>
        <w:t>在施工道路接入市政道路前应设排水沟并加盖雨水铁箅子，排水沟两边要设沉淀池，对外出车辆设专人清洗。违者罚款</w:t>
      </w:r>
      <w:r>
        <w:rPr>
          <w:rFonts w:ascii="宋体" w:cs="宋体"/>
          <w:sz w:val="21"/>
          <w:szCs w:val="21"/>
        </w:rPr>
        <w:t>500</w:t>
      </w:r>
      <w:r>
        <w:rPr>
          <w:rFonts w:ascii="宋体" w:cs="宋体" w:hint="eastAsia"/>
          <w:sz w:val="21"/>
          <w:szCs w:val="21"/>
        </w:rPr>
        <w:t>元</w:t>
      </w:r>
      <w:r>
        <w:rPr>
          <w:rFonts w:ascii="宋体"/>
          <w:sz w:val="21"/>
          <w:szCs w:val="21"/>
        </w:rPr>
        <w:t>—</w:t>
      </w:r>
      <w:r>
        <w:rPr>
          <w:rFonts w:ascii="宋体" w:cs="宋体"/>
          <w:sz w:val="21"/>
          <w:szCs w:val="21"/>
        </w:rPr>
        <w:t>1000</w:t>
      </w:r>
      <w:r>
        <w:rPr>
          <w:rFonts w:ascii="宋体" w:cs="宋体" w:hint="eastAsia"/>
          <w:sz w:val="21"/>
          <w:szCs w:val="21"/>
        </w:rPr>
        <w:t>元。</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lastRenderedPageBreak/>
        <w:t>2.10.4</w:t>
      </w:r>
      <w:r>
        <w:rPr>
          <w:rFonts w:ascii="宋体" w:cs="宋体" w:hint="eastAsia"/>
          <w:sz w:val="21"/>
          <w:szCs w:val="21"/>
        </w:rPr>
        <w:t>在施工中产生的各类垃圾应按规定地点堆放并及时清运，保证施工区域畅通，平坦、整洁、场地平整无积水，同时保证出入口和道路畅通，如乙方未按指定地点堆放或未及时清理垃圾，则甲方有权在书面告知后另行安排其他单位完成，相关费用另加</w:t>
      </w:r>
      <w:r>
        <w:rPr>
          <w:rFonts w:ascii="宋体" w:cs="宋体"/>
          <w:sz w:val="21"/>
          <w:szCs w:val="21"/>
        </w:rPr>
        <w:t>15%</w:t>
      </w:r>
      <w:r>
        <w:rPr>
          <w:rFonts w:ascii="宋体" w:cs="宋体" w:hint="eastAsia"/>
          <w:sz w:val="21"/>
          <w:szCs w:val="21"/>
        </w:rPr>
        <w:t>管理费由乙方依法承担。</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2.10.5</w:t>
      </w:r>
      <w:r>
        <w:rPr>
          <w:rFonts w:ascii="宋体" w:cs="宋体" w:hint="eastAsia"/>
          <w:sz w:val="21"/>
          <w:szCs w:val="21"/>
        </w:rPr>
        <w:t>材料堆放要求分类、集中堆放、砌</w:t>
      </w:r>
      <w:proofErr w:type="gramStart"/>
      <w:r>
        <w:rPr>
          <w:rFonts w:ascii="宋体" w:cs="宋体" w:hint="eastAsia"/>
          <w:sz w:val="21"/>
          <w:szCs w:val="21"/>
        </w:rPr>
        <w:t>体材</w:t>
      </w:r>
      <w:proofErr w:type="gramEnd"/>
      <w:r>
        <w:rPr>
          <w:rFonts w:ascii="宋体" w:cs="宋体" w:hint="eastAsia"/>
          <w:sz w:val="21"/>
          <w:szCs w:val="21"/>
        </w:rPr>
        <w:t>料归类成垛，堆放整齐，废料随用随清。</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2.10.6</w:t>
      </w:r>
      <w:r>
        <w:rPr>
          <w:rFonts w:ascii="宋体" w:cs="宋体" w:hint="eastAsia"/>
          <w:sz w:val="21"/>
          <w:szCs w:val="21"/>
        </w:rPr>
        <w:t>积极采取各种有效的防范措施，降低施工中产生的各种噪音，以免周边居民投诉。</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2.10.7</w:t>
      </w:r>
      <w:r>
        <w:rPr>
          <w:rFonts w:ascii="宋体" w:cs="宋体" w:hint="eastAsia"/>
          <w:sz w:val="21"/>
          <w:szCs w:val="21"/>
        </w:rPr>
        <w:t>施工区内要设足够的男、女厕所，定期清洁，化粪池定期抽粪，</w:t>
      </w:r>
      <w:proofErr w:type="gramStart"/>
      <w:r>
        <w:rPr>
          <w:rFonts w:ascii="宋体" w:cs="宋体" w:hint="eastAsia"/>
          <w:sz w:val="21"/>
          <w:szCs w:val="21"/>
        </w:rPr>
        <w:t>严禁将粪直接</w:t>
      </w:r>
      <w:proofErr w:type="gramEnd"/>
      <w:r>
        <w:rPr>
          <w:rFonts w:ascii="宋体" w:cs="宋体" w:hint="eastAsia"/>
          <w:sz w:val="21"/>
          <w:szCs w:val="21"/>
        </w:rPr>
        <w:t>排入河道，违者罚款</w:t>
      </w:r>
      <w:r>
        <w:rPr>
          <w:rFonts w:ascii="宋体" w:cs="宋体"/>
          <w:sz w:val="21"/>
          <w:szCs w:val="21"/>
        </w:rPr>
        <w:t>500</w:t>
      </w:r>
      <w:r>
        <w:rPr>
          <w:rFonts w:ascii="宋体" w:cs="宋体" w:hint="eastAsia"/>
          <w:sz w:val="21"/>
          <w:szCs w:val="21"/>
        </w:rPr>
        <w:t>元</w:t>
      </w:r>
      <w:r>
        <w:rPr>
          <w:rFonts w:ascii="宋体"/>
          <w:sz w:val="21"/>
          <w:szCs w:val="21"/>
        </w:rPr>
        <w:t>—</w:t>
      </w:r>
      <w:r>
        <w:rPr>
          <w:rFonts w:ascii="宋体" w:cs="宋体"/>
          <w:sz w:val="21"/>
          <w:szCs w:val="21"/>
        </w:rPr>
        <w:t>1000</w:t>
      </w:r>
      <w:r>
        <w:rPr>
          <w:rFonts w:ascii="宋体" w:cs="宋体" w:hint="eastAsia"/>
          <w:sz w:val="21"/>
          <w:szCs w:val="21"/>
        </w:rPr>
        <w:t>元。</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2.10.8</w:t>
      </w:r>
      <w:r>
        <w:rPr>
          <w:rFonts w:ascii="宋体" w:cs="宋体" w:hint="eastAsia"/>
          <w:sz w:val="21"/>
          <w:szCs w:val="21"/>
        </w:rPr>
        <w:t>施工期间，服从水利、市政、交警、环卫、卫生防疫站等有关部门的指导工作。</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2.10.9</w:t>
      </w:r>
      <w:r>
        <w:rPr>
          <w:rFonts w:ascii="宋体" w:cs="宋体" w:hint="eastAsia"/>
          <w:sz w:val="21"/>
          <w:szCs w:val="21"/>
        </w:rPr>
        <w:t>施工区域随便大便者，一经发现，当事人罚款</w:t>
      </w:r>
      <w:r>
        <w:rPr>
          <w:rFonts w:ascii="宋体" w:cs="宋体"/>
          <w:sz w:val="21"/>
          <w:szCs w:val="21"/>
        </w:rPr>
        <w:t>50</w:t>
      </w:r>
      <w:r>
        <w:rPr>
          <w:rFonts w:ascii="宋体" w:cs="宋体" w:hint="eastAsia"/>
          <w:sz w:val="21"/>
          <w:szCs w:val="21"/>
        </w:rPr>
        <w:t>，当事人单位罚</w:t>
      </w:r>
      <w:r>
        <w:rPr>
          <w:rFonts w:ascii="宋体" w:cs="宋体"/>
          <w:sz w:val="21"/>
          <w:szCs w:val="21"/>
        </w:rPr>
        <w:t>100</w:t>
      </w:r>
      <w:r>
        <w:rPr>
          <w:rFonts w:ascii="宋体" w:cs="宋体" w:hint="eastAsia"/>
          <w:sz w:val="21"/>
          <w:szCs w:val="21"/>
        </w:rPr>
        <w:t>元，发现施工现场有大便，处罚相应作业区域责任单位</w:t>
      </w:r>
      <w:r>
        <w:rPr>
          <w:rFonts w:ascii="宋体" w:cs="宋体"/>
          <w:sz w:val="21"/>
          <w:szCs w:val="21"/>
        </w:rPr>
        <w:t>100</w:t>
      </w:r>
      <w:r>
        <w:rPr>
          <w:rFonts w:ascii="宋体" w:cs="宋体" w:hint="eastAsia"/>
          <w:sz w:val="21"/>
          <w:szCs w:val="21"/>
        </w:rPr>
        <w:t>元；发现小便者，当事人罚款</w:t>
      </w:r>
      <w:r>
        <w:rPr>
          <w:rFonts w:ascii="宋体" w:cs="宋体"/>
          <w:sz w:val="21"/>
          <w:szCs w:val="21"/>
        </w:rPr>
        <w:t>50</w:t>
      </w:r>
      <w:r>
        <w:rPr>
          <w:rFonts w:ascii="宋体" w:cs="宋体" w:hint="eastAsia"/>
          <w:sz w:val="21"/>
          <w:szCs w:val="21"/>
        </w:rPr>
        <w:t>元，当事人单位罚</w:t>
      </w:r>
      <w:r>
        <w:rPr>
          <w:rFonts w:ascii="宋体" w:cs="宋体"/>
          <w:sz w:val="21"/>
          <w:szCs w:val="21"/>
        </w:rPr>
        <w:t>50</w:t>
      </w:r>
      <w:r>
        <w:rPr>
          <w:rFonts w:ascii="宋体" w:cs="宋体" w:hint="eastAsia"/>
          <w:sz w:val="21"/>
          <w:szCs w:val="21"/>
        </w:rPr>
        <w:t>元。</w:t>
      </w:r>
    </w:p>
    <w:p w:rsidR="00EB3EFF" w:rsidRDefault="00430865">
      <w:pPr>
        <w:spacing w:line="400" w:lineRule="exact"/>
        <w:ind w:firstLineChars="100" w:firstLine="210"/>
        <w:jc w:val="left"/>
        <w:textAlignment w:val="auto"/>
        <w:rPr>
          <w:rFonts w:ascii="宋体" w:cs="Times New Roman"/>
          <w:sz w:val="21"/>
          <w:szCs w:val="21"/>
        </w:rPr>
      </w:pPr>
      <w:r>
        <w:rPr>
          <w:rFonts w:ascii="宋体" w:cs="宋体"/>
          <w:sz w:val="21"/>
          <w:szCs w:val="21"/>
        </w:rPr>
        <w:t>2.10.10</w:t>
      </w:r>
      <w:r>
        <w:rPr>
          <w:rFonts w:ascii="宋体" w:cs="宋体" w:hint="eastAsia"/>
          <w:sz w:val="21"/>
          <w:szCs w:val="21"/>
        </w:rPr>
        <w:t>施工区域预留的树木，</w:t>
      </w:r>
      <w:proofErr w:type="gramStart"/>
      <w:r>
        <w:rPr>
          <w:rFonts w:ascii="宋体" w:cs="宋体" w:hint="eastAsia"/>
          <w:sz w:val="21"/>
          <w:szCs w:val="21"/>
        </w:rPr>
        <w:t>未经项目</w:t>
      </w:r>
      <w:proofErr w:type="gramEnd"/>
      <w:r>
        <w:rPr>
          <w:rFonts w:ascii="宋体" w:cs="宋体" w:hint="eastAsia"/>
          <w:sz w:val="21"/>
          <w:szCs w:val="21"/>
        </w:rPr>
        <w:t>部同意任何单位不得擅自砍伐或损坏，否则酌情处以</w:t>
      </w:r>
      <w:r>
        <w:rPr>
          <w:rFonts w:ascii="宋体" w:cs="宋体"/>
          <w:sz w:val="21"/>
          <w:szCs w:val="21"/>
        </w:rPr>
        <w:t>500</w:t>
      </w:r>
      <w:r>
        <w:rPr>
          <w:rFonts w:ascii="宋体"/>
          <w:sz w:val="21"/>
          <w:szCs w:val="21"/>
        </w:rPr>
        <w:t>—</w:t>
      </w:r>
      <w:r>
        <w:rPr>
          <w:rFonts w:ascii="宋体" w:cs="宋体"/>
          <w:sz w:val="21"/>
          <w:szCs w:val="21"/>
        </w:rPr>
        <w:t>1800</w:t>
      </w:r>
      <w:r>
        <w:rPr>
          <w:rFonts w:ascii="宋体" w:cs="宋体" w:hint="eastAsia"/>
          <w:sz w:val="21"/>
          <w:szCs w:val="21"/>
        </w:rPr>
        <w:t>元罚款。</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2.10.11</w:t>
      </w:r>
      <w:r>
        <w:rPr>
          <w:rFonts w:ascii="宋体" w:cs="宋体" w:hint="eastAsia"/>
          <w:sz w:val="21"/>
          <w:szCs w:val="21"/>
        </w:rPr>
        <w:t>如果乙方的员工或工人、供货单位及其他业务往来单位的人员在甲方的施工工地或者其他公共场所发生群体性事件。乙方承诺必须在事件发生后</w:t>
      </w:r>
      <w:r>
        <w:rPr>
          <w:rFonts w:ascii="宋体" w:cs="宋体"/>
          <w:sz w:val="21"/>
          <w:szCs w:val="21"/>
        </w:rPr>
        <w:t>30</w:t>
      </w:r>
      <w:r>
        <w:rPr>
          <w:rFonts w:ascii="宋体" w:cs="宋体" w:hint="eastAsia"/>
          <w:sz w:val="21"/>
          <w:szCs w:val="21"/>
        </w:rPr>
        <w:t>分钟内赶到现场处理问题。如果不能按时赶到现场，迟到</w:t>
      </w:r>
      <w:r>
        <w:rPr>
          <w:rFonts w:ascii="宋体" w:cs="宋体"/>
          <w:sz w:val="21"/>
          <w:szCs w:val="21"/>
        </w:rPr>
        <w:t>1</w:t>
      </w:r>
      <w:r>
        <w:rPr>
          <w:rFonts w:ascii="宋体" w:cs="宋体" w:hint="eastAsia"/>
          <w:sz w:val="21"/>
          <w:szCs w:val="21"/>
        </w:rPr>
        <w:t>个小时内，乙方应向甲方支付</w:t>
      </w:r>
      <w:r>
        <w:rPr>
          <w:rFonts w:ascii="宋体" w:cs="宋体"/>
          <w:sz w:val="21"/>
          <w:szCs w:val="21"/>
        </w:rPr>
        <w:t xml:space="preserve">1 </w:t>
      </w:r>
      <w:r>
        <w:rPr>
          <w:rFonts w:ascii="宋体" w:cs="宋体" w:hint="eastAsia"/>
          <w:sz w:val="21"/>
          <w:szCs w:val="21"/>
        </w:rPr>
        <w:t>万元的违约金；迟到</w:t>
      </w:r>
      <w:r>
        <w:rPr>
          <w:rFonts w:ascii="宋体" w:cs="宋体"/>
          <w:sz w:val="21"/>
          <w:szCs w:val="21"/>
        </w:rPr>
        <w:t xml:space="preserve">2 </w:t>
      </w:r>
      <w:proofErr w:type="gramStart"/>
      <w:r>
        <w:rPr>
          <w:rFonts w:ascii="宋体" w:cs="宋体" w:hint="eastAsia"/>
          <w:sz w:val="21"/>
          <w:szCs w:val="21"/>
        </w:rPr>
        <w:t>个</w:t>
      </w:r>
      <w:proofErr w:type="gramEnd"/>
      <w:r>
        <w:rPr>
          <w:rFonts w:ascii="宋体" w:cs="宋体" w:hint="eastAsia"/>
          <w:sz w:val="21"/>
          <w:szCs w:val="21"/>
        </w:rPr>
        <w:t>小时内，乙方应向甲方支付</w:t>
      </w:r>
      <w:r>
        <w:rPr>
          <w:rFonts w:ascii="宋体" w:cs="宋体"/>
          <w:sz w:val="21"/>
          <w:szCs w:val="21"/>
        </w:rPr>
        <w:t xml:space="preserve">2 </w:t>
      </w:r>
      <w:r>
        <w:rPr>
          <w:rFonts w:ascii="宋体" w:cs="宋体" w:hint="eastAsia"/>
          <w:sz w:val="21"/>
          <w:szCs w:val="21"/>
        </w:rPr>
        <w:t>万元的违约金；迟到超过</w:t>
      </w:r>
      <w:r>
        <w:rPr>
          <w:rFonts w:ascii="宋体" w:cs="宋体"/>
          <w:sz w:val="21"/>
          <w:szCs w:val="21"/>
        </w:rPr>
        <w:t>3</w:t>
      </w:r>
      <w:r>
        <w:rPr>
          <w:rFonts w:ascii="宋体" w:cs="宋体" w:hint="eastAsia"/>
          <w:sz w:val="21"/>
          <w:szCs w:val="21"/>
        </w:rPr>
        <w:t>小时，乙方应向甲方支付</w:t>
      </w:r>
      <w:r>
        <w:rPr>
          <w:rFonts w:ascii="宋体" w:cs="宋体"/>
          <w:sz w:val="21"/>
          <w:szCs w:val="21"/>
        </w:rPr>
        <w:t xml:space="preserve">5 </w:t>
      </w:r>
      <w:r>
        <w:rPr>
          <w:rFonts w:ascii="宋体" w:cs="宋体" w:hint="eastAsia"/>
          <w:sz w:val="21"/>
          <w:szCs w:val="21"/>
        </w:rPr>
        <w:t>万元的违约金。在</w:t>
      </w:r>
      <w:proofErr w:type="gramStart"/>
      <w:r>
        <w:rPr>
          <w:rFonts w:ascii="宋体" w:cs="宋体" w:hint="eastAsia"/>
          <w:sz w:val="21"/>
          <w:szCs w:val="21"/>
        </w:rPr>
        <w:t>其期间</w:t>
      </w:r>
      <w:proofErr w:type="gramEnd"/>
      <w:r>
        <w:rPr>
          <w:rFonts w:ascii="宋体" w:cs="宋体" w:hint="eastAsia"/>
          <w:sz w:val="21"/>
          <w:szCs w:val="21"/>
        </w:rPr>
        <w:t>造成的一切后果责任仍由乙方承担。有关当事人罚款从当事人所在单位当月工程进度款中直接扣除。</w:t>
      </w:r>
    </w:p>
    <w:p w:rsidR="00EB3EFF" w:rsidRDefault="00430865">
      <w:pPr>
        <w:spacing w:line="400" w:lineRule="exact"/>
        <w:jc w:val="left"/>
        <w:textAlignment w:val="auto"/>
        <w:rPr>
          <w:rFonts w:ascii="宋体" w:cs="Times New Roman"/>
          <w:sz w:val="21"/>
          <w:szCs w:val="21"/>
        </w:rPr>
      </w:pPr>
      <w:r>
        <w:rPr>
          <w:rFonts w:ascii="宋体" w:cs="宋体"/>
          <w:sz w:val="21"/>
          <w:szCs w:val="21"/>
        </w:rPr>
        <w:t>3.</w:t>
      </w:r>
      <w:r>
        <w:rPr>
          <w:rFonts w:ascii="宋体" w:cs="宋体" w:hint="eastAsia"/>
          <w:sz w:val="21"/>
          <w:szCs w:val="21"/>
        </w:rPr>
        <w:t>公共财产的维护</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3.1</w:t>
      </w:r>
      <w:r>
        <w:rPr>
          <w:rFonts w:ascii="宋体" w:cs="宋体" w:hint="eastAsia"/>
          <w:sz w:val="21"/>
          <w:szCs w:val="21"/>
        </w:rPr>
        <w:t>乙方须采取一切合理措施，保护现场及其附近的所有公共财产、公共设施、邻近财产、道路、河渠、园林、建筑物、构筑物、现存市政管线设施等，避免由其施工引起的污染、噪声或其它后果对公众造成人身或财物方面的伤害或妨碍，并承担因其疏忽对所有分包人、指定分包人及其他乙方造成损坏所需的一切修复费用，以及由此引起的其他直接、间接的经济损失和赔偿费用，所需的所有保护及措施费用已含在合同价款中。</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3.2</w:t>
      </w:r>
      <w:r>
        <w:rPr>
          <w:rFonts w:ascii="宋体" w:cs="宋体" w:hint="eastAsia"/>
          <w:sz w:val="21"/>
          <w:szCs w:val="21"/>
        </w:rPr>
        <w:t>现场周围及场内需保留的市政设施如道路、电力、通讯、给水、排水、煤气、热力、化学气体等管线设施乙方应妥善加以保护，并随时进行监测，在其附近的施工应采取相应的措施并承担相应的探察和技术措施费用，如设置防护棚、人工挖探孔、人工挖槽等措施。如需要改路、移位、改线、关止，应征得甲方及有关单位的批准，因乙方的过失而造成管线设施清理、修复；路面、道牙、人行路及园林、树木、铺装的修复；政府有关部门的罚款等费用由乙方承担，包括由此引起的其他</w:t>
      </w:r>
    </w:p>
    <w:p w:rsidR="00EB3EFF" w:rsidRDefault="00430865">
      <w:pPr>
        <w:spacing w:line="400" w:lineRule="exact"/>
        <w:jc w:val="left"/>
        <w:textAlignment w:val="auto"/>
        <w:rPr>
          <w:rFonts w:ascii="宋体" w:cs="Times New Roman"/>
          <w:sz w:val="21"/>
          <w:szCs w:val="21"/>
        </w:rPr>
      </w:pPr>
      <w:r>
        <w:rPr>
          <w:rFonts w:ascii="宋体" w:cs="宋体" w:hint="eastAsia"/>
          <w:sz w:val="21"/>
          <w:szCs w:val="21"/>
        </w:rPr>
        <w:t>直接和间接的经济损失和赔偿费用。</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3.3</w:t>
      </w:r>
      <w:r>
        <w:rPr>
          <w:rFonts w:ascii="宋体" w:cs="宋体" w:hint="eastAsia"/>
          <w:sz w:val="21"/>
          <w:szCs w:val="21"/>
        </w:rPr>
        <w:t>乙方不得擅自砍伐、损坏现场周围及场内需保留的树木，并承担由此引起的一切经济和法律责任。</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lastRenderedPageBreak/>
        <w:t>3.4</w:t>
      </w:r>
      <w:r>
        <w:rPr>
          <w:rFonts w:ascii="宋体" w:cs="宋体" w:hint="eastAsia"/>
          <w:sz w:val="21"/>
          <w:szCs w:val="21"/>
        </w:rPr>
        <w:t>在土方开挖、支护、人工降水、地基处理及结构、外装修等施工时，乙方应采取必要的安全技术措施防止现场周围及场内的建筑物、构筑物、市政设施管线、道路、边坡等出现下沉、断裂、塌落、损坏等事件，并承担由此引起的一切经济和法律责任。</w:t>
      </w:r>
    </w:p>
    <w:p w:rsidR="00EB3EFF" w:rsidRDefault="00430865">
      <w:pPr>
        <w:spacing w:line="400" w:lineRule="exact"/>
        <w:jc w:val="left"/>
        <w:textAlignment w:val="auto"/>
        <w:rPr>
          <w:rFonts w:ascii="宋体" w:cs="Times New Roman"/>
          <w:sz w:val="21"/>
          <w:szCs w:val="21"/>
        </w:rPr>
      </w:pPr>
      <w:r>
        <w:rPr>
          <w:rFonts w:ascii="宋体" w:cs="宋体"/>
          <w:sz w:val="21"/>
          <w:szCs w:val="21"/>
        </w:rPr>
        <w:t>4.</w:t>
      </w:r>
      <w:r>
        <w:rPr>
          <w:rFonts w:ascii="宋体" w:cs="宋体" w:hint="eastAsia"/>
          <w:sz w:val="21"/>
          <w:szCs w:val="21"/>
        </w:rPr>
        <w:t>事故处理</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4.1</w:t>
      </w:r>
      <w:r>
        <w:rPr>
          <w:rFonts w:ascii="宋体" w:cs="宋体" w:hint="eastAsia"/>
          <w:sz w:val="21"/>
          <w:szCs w:val="21"/>
        </w:rPr>
        <w:t>发生重大伤亡及其他安全事故，乙方应立即通知甲方代表，同时按政府有关部门要求处理，</w:t>
      </w:r>
    </w:p>
    <w:p w:rsidR="00EB3EFF" w:rsidRDefault="00430865">
      <w:pPr>
        <w:spacing w:line="400" w:lineRule="exact"/>
        <w:jc w:val="left"/>
        <w:textAlignment w:val="auto"/>
        <w:rPr>
          <w:rFonts w:ascii="宋体" w:cs="Times New Roman"/>
          <w:sz w:val="21"/>
          <w:szCs w:val="21"/>
        </w:rPr>
      </w:pPr>
      <w:r>
        <w:rPr>
          <w:rFonts w:ascii="宋体" w:cs="宋体" w:hint="eastAsia"/>
          <w:sz w:val="21"/>
          <w:szCs w:val="21"/>
        </w:rPr>
        <w:t>由事故责任方承担发生的费用。</w:t>
      </w:r>
    </w:p>
    <w:p w:rsidR="00EB3EFF" w:rsidRDefault="00430865">
      <w:pPr>
        <w:spacing w:line="400" w:lineRule="exact"/>
        <w:ind w:firstLineChars="150" w:firstLine="315"/>
        <w:jc w:val="left"/>
        <w:textAlignment w:val="auto"/>
        <w:rPr>
          <w:rFonts w:ascii="宋体" w:cs="Times New Roman"/>
          <w:sz w:val="21"/>
          <w:szCs w:val="21"/>
        </w:rPr>
      </w:pPr>
      <w:r>
        <w:rPr>
          <w:rFonts w:ascii="宋体" w:cs="宋体"/>
          <w:sz w:val="21"/>
          <w:szCs w:val="21"/>
        </w:rPr>
        <w:t>4.2</w:t>
      </w:r>
      <w:r>
        <w:rPr>
          <w:rFonts w:ascii="宋体" w:cs="宋体" w:hint="eastAsia"/>
          <w:sz w:val="21"/>
          <w:szCs w:val="21"/>
        </w:rPr>
        <w:t>甲方、乙方对事故责任有争议时，应按政府有关部门的认定处理。</w:t>
      </w:r>
    </w:p>
    <w:p w:rsidR="00EB3EFF" w:rsidRDefault="00430865">
      <w:pPr>
        <w:spacing w:line="400" w:lineRule="exact"/>
        <w:jc w:val="left"/>
        <w:textAlignment w:val="auto"/>
        <w:rPr>
          <w:rFonts w:ascii="宋体" w:cs="Times New Roman"/>
          <w:sz w:val="21"/>
          <w:szCs w:val="21"/>
        </w:rPr>
      </w:pPr>
      <w:r>
        <w:rPr>
          <w:rFonts w:ascii="宋体" w:cs="宋体" w:hint="eastAsia"/>
          <w:sz w:val="21"/>
          <w:szCs w:val="21"/>
        </w:rPr>
        <w:t>在按上述条款执行的同时，甲方保留向责任单位追究其它责任的权利。</w:t>
      </w:r>
    </w:p>
    <w:p w:rsidR="00EB3EFF" w:rsidRDefault="00430865">
      <w:pPr>
        <w:spacing w:line="400" w:lineRule="exact"/>
        <w:ind w:firstLineChars="500" w:firstLine="1050"/>
        <w:jc w:val="left"/>
        <w:textAlignment w:val="auto"/>
        <w:rPr>
          <w:rFonts w:ascii="宋体" w:cs="Times New Roman"/>
          <w:sz w:val="21"/>
          <w:szCs w:val="21"/>
        </w:rPr>
      </w:pPr>
      <w:r>
        <w:rPr>
          <w:rFonts w:ascii="宋体" w:cs="宋体" w:hint="eastAsia"/>
          <w:sz w:val="21"/>
          <w:szCs w:val="21"/>
        </w:rPr>
        <w:t>甲方签字（盖章）：乙方签字（盖章）：</w:t>
      </w:r>
      <w:r>
        <w:rPr>
          <w:rFonts w:ascii="宋体" w:cs="宋体"/>
          <w:sz w:val="21"/>
          <w:szCs w:val="21"/>
        </w:rPr>
        <w:t xml:space="preserve">  </w:t>
      </w:r>
      <w:r>
        <w:rPr>
          <w:rFonts w:cs="宋体" w:hint="eastAsia"/>
        </w:rPr>
        <w:t>年月日</w:t>
      </w:r>
      <w:bookmarkStart w:id="407" w:name="_Toc405378507"/>
    </w:p>
    <w:p w:rsidR="00B24251" w:rsidRDefault="00B24251">
      <w:pPr>
        <w:widowControl/>
        <w:autoSpaceDE/>
        <w:autoSpaceDN/>
        <w:adjustRightInd/>
        <w:jc w:val="left"/>
        <w:textAlignment w:val="auto"/>
        <w:rPr>
          <w:rFonts w:cs="宋体"/>
          <w:b/>
          <w:bCs/>
          <w:snapToGrid w:val="0"/>
          <w:sz w:val="28"/>
          <w:szCs w:val="28"/>
        </w:rPr>
      </w:pPr>
      <w:r>
        <w:rPr>
          <w:rFonts w:cs="宋体"/>
          <w:b/>
          <w:bCs/>
          <w:snapToGrid w:val="0"/>
          <w:sz w:val="28"/>
          <w:szCs w:val="28"/>
        </w:rPr>
        <w:br w:type="page"/>
      </w:r>
    </w:p>
    <w:p w:rsidR="00EB3EFF" w:rsidRDefault="00430865">
      <w:pPr>
        <w:jc w:val="left"/>
        <w:rPr>
          <w:rFonts w:cs="Times New Roman"/>
          <w:b/>
          <w:bCs/>
          <w:snapToGrid w:val="0"/>
          <w:sz w:val="28"/>
          <w:szCs w:val="28"/>
        </w:rPr>
      </w:pPr>
      <w:r>
        <w:rPr>
          <w:rFonts w:cs="宋体" w:hint="eastAsia"/>
          <w:b/>
          <w:bCs/>
          <w:snapToGrid w:val="0"/>
          <w:sz w:val="28"/>
          <w:szCs w:val="28"/>
        </w:rPr>
        <w:lastRenderedPageBreak/>
        <w:t>附件六：“无欠薪”承诺</w:t>
      </w:r>
    </w:p>
    <w:p w:rsidR="00EB3EFF" w:rsidRDefault="00430865">
      <w:pPr>
        <w:spacing w:line="420" w:lineRule="exact"/>
        <w:jc w:val="left"/>
        <w:rPr>
          <w:rFonts w:ascii="宋体" w:cs="Times New Roman"/>
          <w:u w:val="single"/>
        </w:rPr>
      </w:pPr>
      <w:r>
        <w:rPr>
          <w:rFonts w:ascii="宋体" w:cs="宋体"/>
        </w:rPr>
        <w:t xml:space="preserve"> </w:t>
      </w:r>
      <w:r>
        <w:rPr>
          <w:rFonts w:ascii="宋体" w:cs="宋体"/>
          <w:u w:val="single"/>
        </w:rPr>
        <w:t xml:space="preserve">                    </w:t>
      </w:r>
      <w:r>
        <w:rPr>
          <w:rFonts w:ascii="宋体" w:cs="宋体" w:hint="eastAsia"/>
        </w:rPr>
        <w:t>（发包人名称）：</w:t>
      </w:r>
    </w:p>
    <w:p w:rsidR="00EB3EFF" w:rsidRDefault="00430865">
      <w:pPr>
        <w:spacing w:line="420" w:lineRule="exact"/>
        <w:jc w:val="left"/>
        <w:rPr>
          <w:rFonts w:ascii="宋体" w:cs="Times New Roman"/>
        </w:rPr>
      </w:pPr>
      <w:proofErr w:type="gramStart"/>
      <w:r>
        <w:rPr>
          <w:rFonts w:ascii="宋体" w:cs="宋体" w:hint="eastAsia"/>
        </w:rPr>
        <w:t>本竞包</w:t>
      </w:r>
      <w:proofErr w:type="gramEnd"/>
      <w:r>
        <w:rPr>
          <w:rFonts w:ascii="宋体" w:cs="宋体" w:hint="eastAsia"/>
        </w:rPr>
        <w:t>人</w:t>
      </w:r>
      <w:r>
        <w:rPr>
          <w:rFonts w:ascii="宋体" w:cs="宋体"/>
          <w:u w:val="single"/>
        </w:rPr>
        <w:t xml:space="preserve">                    </w:t>
      </w:r>
      <w:r>
        <w:rPr>
          <w:rFonts w:ascii="宋体" w:cs="宋体" w:hint="eastAsia"/>
        </w:rPr>
        <w:t>（</w:t>
      </w:r>
      <w:proofErr w:type="gramStart"/>
      <w:r>
        <w:rPr>
          <w:rFonts w:ascii="宋体" w:cs="宋体" w:hint="eastAsia"/>
        </w:rPr>
        <w:t>竞包人</w:t>
      </w:r>
      <w:proofErr w:type="gramEnd"/>
      <w:r>
        <w:rPr>
          <w:rFonts w:ascii="宋体" w:cs="宋体" w:hint="eastAsia"/>
        </w:rPr>
        <w:t>名称）郑重承诺：</w:t>
      </w:r>
    </w:p>
    <w:p w:rsidR="00EB3EFF" w:rsidRDefault="00430865">
      <w:pPr>
        <w:spacing w:line="420" w:lineRule="exact"/>
        <w:jc w:val="left"/>
        <w:rPr>
          <w:rFonts w:ascii="宋体" w:cs="Times New Roman"/>
        </w:rPr>
      </w:pPr>
      <w:r>
        <w:rPr>
          <w:rFonts w:ascii="宋体" w:cs="宋体"/>
        </w:rPr>
        <w:t>1</w:t>
      </w:r>
      <w:r>
        <w:rPr>
          <w:rFonts w:ascii="宋体" w:cs="宋体" w:hint="eastAsia"/>
        </w:rPr>
        <w:t>、拟派本发包项目</w:t>
      </w:r>
      <w:r>
        <w:rPr>
          <w:rFonts w:ascii="宋体" w:cs="宋体"/>
        </w:rPr>
        <w:t xml:space="preserve"> </w:t>
      </w:r>
      <w:r>
        <w:rPr>
          <w:rFonts w:ascii="宋体" w:cs="宋体"/>
          <w:u w:val="single"/>
        </w:rPr>
        <w:t xml:space="preserve">                   </w:t>
      </w:r>
      <w:r>
        <w:rPr>
          <w:rFonts w:ascii="宋体" w:cs="宋体" w:hint="eastAsia"/>
        </w:rPr>
        <w:t>（发包项目名称）</w:t>
      </w:r>
      <w:r>
        <w:rPr>
          <w:rFonts w:ascii="宋体" w:cs="宋体"/>
        </w:rPr>
        <w:t xml:space="preserve"> </w:t>
      </w:r>
      <w:r>
        <w:rPr>
          <w:rFonts w:ascii="宋体" w:cs="宋体"/>
          <w:u w:val="single"/>
        </w:rPr>
        <w:t xml:space="preserve">            </w:t>
      </w:r>
      <w:r>
        <w:rPr>
          <w:rFonts w:ascii="宋体" w:cs="宋体" w:hint="eastAsia"/>
        </w:rPr>
        <w:t>（标段名称）的项目法人代表</w:t>
      </w:r>
      <w:r>
        <w:rPr>
          <w:rFonts w:ascii="宋体" w:cs="宋体"/>
        </w:rPr>
        <w:t xml:space="preserve"> </w:t>
      </w:r>
      <w:r>
        <w:rPr>
          <w:rFonts w:ascii="宋体" w:cs="宋体"/>
          <w:u w:val="single"/>
        </w:rPr>
        <w:t xml:space="preserve">                   </w:t>
      </w:r>
      <w:r>
        <w:rPr>
          <w:rFonts w:ascii="宋体" w:cs="宋体" w:hint="eastAsia"/>
        </w:rPr>
        <w:t>（姓名）“无欠薪”承诺。</w:t>
      </w:r>
    </w:p>
    <w:p w:rsidR="00EB3EFF" w:rsidRDefault="00430865">
      <w:pPr>
        <w:rPr>
          <w:rFonts w:cs="Times New Roman"/>
        </w:rPr>
      </w:pPr>
      <w:r>
        <w:rPr>
          <w:rFonts w:ascii="宋体" w:cs="宋体"/>
        </w:rPr>
        <w:t>2</w:t>
      </w:r>
      <w:r>
        <w:rPr>
          <w:rFonts w:ascii="宋体" w:cs="宋体" w:hint="eastAsia"/>
        </w:rPr>
        <w:t>、</w:t>
      </w:r>
      <w:proofErr w:type="gramStart"/>
      <w:r>
        <w:rPr>
          <w:rFonts w:ascii="宋体" w:cs="宋体" w:hint="eastAsia"/>
        </w:rPr>
        <w:t>本竞包</w:t>
      </w:r>
      <w:proofErr w:type="gramEnd"/>
      <w:r>
        <w:rPr>
          <w:rFonts w:ascii="宋体" w:cs="宋体" w:hint="eastAsia"/>
        </w:rPr>
        <w:t>人实行全员实名制管理，</w:t>
      </w:r>
      <w:r>
        <w:rPr>
          <w:rFonts w:cs="宋体" w:hint="eastAsia"/>
        </w:rPr>
        <w:t>建立农民工工资专用账户，实行银行按月代发工资制度并且发包人有监督的权利。如本项目未按规定兑现，发包人不需经本</w:t>
      </w:r>
      <w:proofErr w:type="gramStart"/>
      <w:r>
        <w:rPr>
          <w:rFonts w:cs="宋体" w:hint="eastAsia"/>
        </w:rPr>
        <w:t>标竞包</w:t>
      </w:r>
      <w:proofErr w:type="gramEnd"/>
      <w:r>
        <w:rPr>
          <w:rFonts w:cs="宋体" w:hint="eastAsia"/>
        </w:rPr>
        <w:t>人同意确认有权直接从工程款中扣除该费用，用于直接支付民工工资，并扣罚双倍的费用。</w:t>
      </w:r>
    </w:p>
    <w:p w:rsidR="00EB3EFF" w:rsidRDefault="00430865">
      <w:pPr>
        <w:spacing w:line="420" w:lineRule="exact"/>
        <w:jc w:val="left"/>
        <w:rPr>
          <w:rFonts w:ascii="宋体" w:cs="Times New Roman"/>
        </w:rPr>
      </w:pPr>
      <w:r>
        <w:rPr>
          <w:rFonts w:ascii="宋体" w:cs="宋体"/>
        </w:rPr>
        <w:t>3</w:t>
      </w:r>
      <w:r>
        <w:rPr>
          <w:rFonts w:ascii="宋体" w:cs="宋体" w:hint="eastAsia"/>
        </w:rPr>
        <w:t>、</w:t>
      </w:r>
      <w:proofErr w:type="gramStart"/>
      <w:r>
        <w:rPr>
          <w:rFonts w:ascii="宋体" w:cs="宋体" w:hint="eastAsia"/>
        </w:rPr>
        <w:t>本竞包</w:t>
      </w:r>
      <w:proofErr w:type="gramEnd"/>
      <w:r>
        <w:rPr>
          <w:rFonts w:ascii="宋体" w:cs="宋体" w:hint="eastAsia"/>
        </w:rPr>
        <w:t>人提供的资料保证真实。</w:t>
      </w:r>
    </w:p>
    <w:p w:rsidR="00EB3EFF" w:rsidRDefault="00430865">
      <w:pPr>
        <w:spacing w:line="420" w:lineRule="exact"/>
        <w:jc w:val="left"/>
        <w:rPr>
          <w:rFonts w:ascii="宋体" w:cs="Times New Roman"/>
        </w:rPr>
      </w:pPr>
      <w:r>
        <w:rPr>
          <w:rFonts w:ascii="宋体" w:cs="宋体" w:hint="eastAsia"/>
        </w:rPr>
        <w:t>以上情况如有不实，愿意被取消承包资格并上报行政主管部门，由行政主管部门列入不良行</w:t>
      </w:r>
    </w:p>
    <w:p w:rsidR="00EB3EFF" w:rsidRDefault="00430865">
      <w:pPr>
        <w:spacing w:line="420" w:lineRule="exact"/>
        <w:jc w:val="left"/>
        <w:rPr>
          <w:rFonts w:ascii="宋体" w:cs="Times New Roman"/>
        </w:rPr>
      </w:pPr>
      <w:r>
        <w:rPr>
          <w:rFonts w:ascii="宋体" w:cs="宋体" w:hint="eastAsia"/>
        </w:rPr>
        <w:t>为记录，并</w:t>
      </w:r>
      <w:proofErr w:type="gramStart"/>
      <w:r>
        <w:rPr>
          <w:rFonts w:cs="宋体" w:hint="eastAsia"/>
        </w:rPr>
        <w:t>没收竞包保证金</w:t>
      </w:r>
      <w:proofErr w:type="gramEnd"/>
      <w:r>
        <w:rPr>
          <w:rFonts w:ascii="宋体" w:cs="宋体" w:hint="eastAsia"/>
        </w:rPr>
        <w:t>。</w:t>
      </w:r>
    </w:p>
    <w:p w:rsidR="00EB3EFF" w:rsidRDefault="00430865">
      <w:pPr>
        <w:spacing w:line="420" w:lineRule="exact"/>
        <w:jc w:val="left"/>
        <w:rPr>
          <w:rFonts w:ascii="宋体" w:cs="Times New Roman"/>
        </w:rPr>
      </w:pPr>
      <w:r>
        <w:rPr>
          <w:rFonts w:ascii="宋体" w:cs="宋体" w:hint="eastAsia"/>
        </w:rPr>
        <w:t>附：项目法人身份证复印件</w:t>
      </w:r>
    </w:p>
    <w:tbl>
      <w:tblPr>
        <w:tblW w:w="90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4"/>
      </w:tblGrid>
      <w:tr w:rsidR="00EB3EFF">
        <w:trPr>
          <w:trHeight w:val="2345"/>
        </w:trPr>
        <w:tc>
          <w:tcPr>
            <w:tcW w:w="9004" w:type="dxa"/>
          </w:tcPr>
          <w:p w:rsidR="00EB3EFF" w:rsidRDefault="00EB3EFF">
            <w:pPr>
              <w:spacing w:line="600" w:lineRule="auto"/>
              <w:jc w:val="center"/>
              <w:rPr>
                <w:rFonts w:ascii="宋体" w:cs="Times New Roman"/>
              </w:rPr>
            </w:pPr>
          </w:p>
          <w:p w:rsidR="00EB3EFF" w:rsidRDefault="00EB3EFF">
            <w:pPr>
              <w:spacing w:line="600" w:lineRule="auto"/>
              <w:jc w:val="center"/>
              <w:rPr>
                <w:rFonts w:ascii="宋体" w:cs="Times New Roman"/>
              </w:rPr>
            </w:pPr>
          </w:p>
          <w:p w:rsidR="00EB3EFF" w:rsidRDefault="00EB3EFF">
            <w:pPr>
              <w:spacing w:line="600" w:lineRule="auto"/>
              <w:jc w:val="center"/>
              <w:rPr>
                <w:rFonts w:ascii="宋体" w:cs="Times New Roman"/>
              </w:rPr>
            </w:pPr>
          </w:p>
          <w:p w:rsidR="00EB3EFF" w:rsidRDefault="00430865">
            <w:pPr>
              <w:spacing w:line="600" w:lineRule="auto"/>
              <w:jc w:val="center"/>
              <w:rPr>
                <w:rFonts w:ascii="宋体" w:cs="Times New Roman"/>
              </w:rPr>
            </w:pPr>
            <w:r>
              <w:rPr>
                <w:rFonts w:ascii="宋体" w:cs="宋体" w:hint="eastAsia"/>
              </w:rPr>
              <w:t>项目法人身份证（正、反面）复印件粘贴处</w:t>
            </w:r>
          </w:p>
        </w:tc>
      </w:tr>
    </w:tbl>
    <w:p w:rsidR="00EB3EFF" w:rsidRDefault="00EB3EFF">
      <w:pPr>
        <w:spacing w:line="600" w:lineRule="auto"/>
        <w:rPr>
          <w:rFonts w:ascii="宋体" w:cs="Times New Roman"/>
        </w:rPr>
      </w:pPr>
    </w:p>
    <w:p w:rsidR="00EB3EFF" w:rsidRDefault="00430865">
      <w:pPr>
        <w:jc w:val="right"/>
        <w:rPr>
          <w:rFonts w:ascii="宋体" w:cs="Times New Roman"/>
        </w:rPr>
      </w:pPr>
      <w:proofErr w:type="gramStart"/>
      <w:r>
        <w:rPr>
          <w:rFonts w:ascii="宋体" w:cs="宋体" w:hint="eastAsia"/>
        </w:rPr>
        <w:t>竞包人</w:t>
      </w:r>
      <w:proofErr w:type="gramEnd"/>
      <w:r>
        <w:rPr>
          <w:rFonts w:ascii="宋体" w:cs="宋体" w:hint="eastAsia"/>
        </w:rPr>
        <w:t>：（盖单位章）</w:t>
      </w:r>
    </w:p>
    <w:p w:rsidR="00EB3EFF" w:rsidRDefault="00EB3EFF">
      <w:pPr>
        <w:jc w:val="right"/>
        <w:rPr>
          <w:rFonts w:ascii="宋体" w:cs="Times New Roman"/>
        </w:rPr>
      </w:pPr>
    </w:p>
    <w:p w:rsidR="00EB3EFF" w:rsidRDefault="00430865">
      <w:pPr>
        <w:spacing w:line="340" w:lineRule="exact"/>
        <w:ind w:firstLineChars="2750" w:firstLine="6600"/>
        <w:jc w:val="left"/>
        <w:textAlignment w:val="auto"/>
        <w:rPr>
          <w:rFonts w:ascii="宋体" w:cs="Times New Roman"/>
          <w:sz w:val="21"/>
          <w:szCs w:val="21"/>
        </w:rPr>
      </w:pP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p w:rsidR="00EB3EFF" w:rsidRDefault="00EB3EFF">
      <w:pPr>
        <w:spacing w:line="340" w:lineRule="exact"/>
        <w:jc w:val="left"/>
        <w:textAlignment w:val="auto"/>
        <w:rPr>
          <w:rFonts w:ascii="宋体" w:cs="Times New Roman"/>
          <w:sz w:val="21"/>
          <w:szCs w:val="21"/>
        </w:rPr>
      </w:pPr>
    </w:p>
    <w:p w:rsidR="00EB3EFF" w:rsidRDefault="00EB3EFF">
      <w:pPr>
        <w:spacing w:line="340" w:lineRule="exact"/>
        <w:jc w:val="left"/>
        <w:textAlignment w:val="auto"/>
        <w:rPr>
          <w:rFonts w:ascii="宋体" w:cs="Times New Roman"/>
          <w:sz w:val="21"/>
          <w:szCs w:val="21"/>
        </w:rPr>
      </w:pPr>
    </w:p>
    <w:p w:rsidR="00EB3EFF" w:rsidRDefault="00EB3EFF">
      <w:pPr>
        <w:spacing w:line="340" w:lineRule="exact"/>
        <w:jc w:val="left"/>
        <w:textAlignment w:val="auto"/>
        <w:rPr>
          <w:rFonts w:ascii="宋体" w:cs="Times New Roman"/>
          <w:sz w:val="21"/>
          <w:szCs w:val="21"/>
        </w:rPr>
      </w:pPr>
    </w:p>
    <w:p w:rsidR="00EB3EFF" w:rsidRDefault="00EB3EFF">
      <w:pPr>
        <w:pStyle w:val="2"/>
        <w:spacing w:line="480" w:lineRule="auto"/>
        <w:jc w:val="center"/>
        <w:rPr>
          <w:rFonts w:ascii="宋体"/>
        </w:rPr>
      </w:pPr>
      <w:bookmarkStart w:id="408" w:name="_Toc389815213"/>
    </w:p>
    <w:p w:rsidR="00EB3EFF" w:rsidRDefault="00EB3EFF">
      <w:pPr>
        <w:pStyle w:val="a0"/>
        <w:rPr>
          <w:rFonts w:ascii="宋体"/>
        </w:rPr>
      </w:pPr>
    </w:p>
    <w:p w:rsidR="00EB3EFF" w:rsidRDefault="00EB3EFF">
      <w:pPr>
        <w:pStyle w:val="a0"/>
        <w:rPr>
          <w:rFonts w:ascii="宋体"/>
        </w:rPr>
      </w:pPr>
    </w:p>
    <w:p w:rsidR="00EB3EFF" w:rsidRDefault="00EB3EFF">
      <w:pPr>
        <w:pStyle w:val="a0"/>
        <w:rPr>
          <w:rFonts w:ascii="宋体"/>
        </w:rPr>
      </w:pPr>
    </w:p>
    <w:p w:rsidR="00EB3EFF" w:rsidRDefault="00EB3EFF">
      <w:pPr>
        <w:pStyle w:val="a0"/>
        <w:rPr>
          <w:rFonts w:ascii="宋体"/>
        </w:rPr>
      </w:pPr>
    </w:p>
    <w:p w:rsidR="00EB3EFF" w:rsidRDefault="00EB3EFF">
      <w:pPr>
        <w:pStyle w:val="a0"/>
        <w:ind w:firstLine="0"/>
        <w:rPr>
          <w:rFonts w:cs="Times New Roman"/>
        </w:rPr>
      </w:pPr>
    </w:p>
    <w:p w:rsidR="00EB3EFF" w:rsidRDefault="00430865">
      <w:pPr>
        <w:pStyle w:val="2"/>
        <w:spacing w:line="360" w:lineRule="auto"/>
        <w:jc w:val="center"/>
        <w:rPr>
          <w:rFonts w:ascii="宋体"/>
        </w:rPr>
      </w:pPr>
      <w:bookmarkStart w:id="409" w:name="_Toc503354904"/>
      <w:r>
        <w:rPr>
          <w:rFonts w:ascii="宋体" w:hAnsi="宋体" w:cs="宋体" w:hint="eastAsia"/>
        </w:rPr>
        <w:t>第五章</w:t>
      </w:r>
      <w:r>
        <w:rPr>
          <w:rFonts w:ascii="宋体" w:hAnsi="宋体" w:cs="宋体"/>
        </w:rPr>
        <w:t xml:space="preserve"> </w:t>
      </w:r>
      <w:r>
        <w:rPr>
          <w:rFonts w:ascii="宋体" w:hAnsi="宋体" w:cs="宋体" w:hint="eastAsia"/>
        </w:rPr>
        <w:t>工程量清单</w:t>
      </w:r>
      <w:bookmarkEnd w:id="408"/>
      <w:bookmarkEnd w:id="409"/>
    </w:p>
    <w:p w:rsidR="00EB3EFF" w:rsidRDefault="00430865">
      <w:pPr>
        <w:ind w:firstLineChars="850" w:firstLine="3400"/>
        <w:rPr>
          <w:rFonts w:cs="Times New Roman"/>
          <w:sz w:val="21"/>
          <w:szCs w:val="21"/>
        </w:rPr>
      </w:pPr>
      <w:bookmarkStart w:id="410" w:name="_Toc303001138"/>
      <w:bookmarkEnd w:id="172"/>
      <w:bookmarkEnd w:id="173"/>
      <w:bookmarkEnd w:id="407"/>
      <w:r>
        <w:rPr>
          <w:rFonts w:cs="宋体" w:hint="eastAsia"/>
          <w:sz w:val="40"/>
          <w:szCs w:val="40"/>
        </w:rPr>
        <w:t>详细清单后附</w:t>
      </w:r>
    </w:p>
    <w:p w:rsidR="00EB3EFF" w:rsidRDefault="00EB3EFF">
      <w:pPr>
        <w:pStyle w:val="a0"/>
        <w:ind w:firstLine="0"/>
        <w:rPr>
          <w:rFonts w:cs="Times New Roman"/>
        </w:rPr>
      </w:pPr>
      <w:bookmarkStart w:id="411" w:name="_Toc405378508"/>
    </w:p>
    <w:p w:rsidR="00EB3EFF" w:rsidRDefault="00EB3EFF">
      <w:pPr>
        <w:pStyle w:val="a0"/>
        <w:ind w:firstLine="0"/>
        <w:rPr>
          <w:rFonts w:cs="Times New Roman"/>
        </w:rPr>
      </w:pPr>
    </w:p>
    <w:p w:rsidR="00EB3EFF" w:rsidRDefault="00EB3EFF">
      <w:pPr>
        <w:pStyle w:val="a0"/>
        <w:ind w:firstLine="0"/>
        <w:rPr>
          <w:rFonts w:cs="Times New Roman"/>
        </w:rPr>
      </w:pPr>
    </w:p>
    <w:p w:rsidR="00EB3EFF" w:rsidRDefault="00EB3EFF">
      <w:pPr>
        <w:pStyle w:val="a0"/>
        <w:ind w:firstLine="0"/>
        <w:rPr>
          <w:rFonts w:cs="Times New Roman"/>
        </w:rPr>
      </w:pPr>
    </w:p>
    <w:p w:rsidR="00EB3EFF" w:rsidRDefault="00EB3EFF">
      <w:pPr>
        <w:pStyle w:val="a0"/>
        <w:ind w:firstLine="0"/>
        <w:rPr>
          <w:rFonts w:cs="Times New Roman"/>
        </w:rPr>
      </w:pPr>
    </w:p>
    <w:p w:rsidR="00EB3EFF" w:rsidRDefault="00EB3EFF">
      <w:pPr>
        <w:pStyle w:val="a0"/>
        <w:ind w:firstLine="0"/>
        <w:rPr>
          <w:rFonts w:cs="Times New Roman"/>
        </w:rPr>
      </w:pPr>
    </w:p>
    <w:p w:rsidR="00EB3EFF" w:rsidRDefault="00EB3EFF">
      <w:pPr>
        <w:pStyle w:val="2"/>
        <w:spacing w:line="720" w:lineRule="auto"/>
        <w:jc w:val="center"/>
        <w:rPr>
          <w:rFonts w:ascii="宋体"/>
          <w:sz w:val="52"/>
          <w:szCs w:val="52"/>
        </w:rPr>
      </w:pPr>
    </w:p>
    <w:p w:rsidR="00EB3EFF" w:rsidRDefault="00EB3EFF">
      <w:pPr>
        <w:pStyle w:val="2"/>
        <w:spacing w:line="720" w:lineRule="auto"/>
        <w:jc w:val="center"/>
        <w:rPr>
          <w:rFonts w:ascii="宋体"/>
          <w:sz w:val="52"/>
          <w:szCs w:val="52"/>
        </w:rPr>
      </w:pPr>
    </w:p>
    <w:p w:rsidR="00EB3EFF" w:rsidRDefault="00EB3EFF">
      <w:pPr>
        <w:pStyle w:val="2"/>
        <w:spacing w:line="720" w:lineRule="auto"/>
        <w:jc w:val="center"/>
        <w:rPr>
          <w:rFonts w:ascii="宋体"/>
          <w:sz w:val="52"/>
          <w:szCs w:val="52"/>
        </w:rPr>
      </w:pPr>
    </w:p>
    <w:p w:rsidR="00EB3EFF" w:rsidRDefault="00EB3EFF">
      <w:pPr>
        <w:pStyle w:val="2"/>
        <w:spacing w:line="720" w:lineRule="auto"/>
        <w:jc w:val="center"/>
        <w:rPr>
          <w:rFonts w:ascii="宋体"/>
          <w:sz w:val="52"/>
          <w:szCs w:val="52"/>
        </w:rPr>
      </w:pPr>
    </w:p>
    <w:p w:rsidR="00EB3EFF" w:rsidRDefault="00EB3EFF">
      <w:pPr>
        <w:pStyle w:val="2"/>
        <w:spacing w:line="720" w:lineRule="auto"/>
        <w:jc w:val="center"/>
        <w:rPr>
          <w:rFonts w:ascii="宋体"/>
          <w:sz w:val="52"/>
          <w:szCs w:val="52"/>
        </w:rPr>
      </w:pPr>
    </w:p>
    <w:p w:rsidR="00EB3EFF" w:rsidRDefault="00EB3EFF">
      <w:pPr>
        <w:pStyle w:val="2"/>
        <w:spacing w:line="720" w:lineRule="auto"/>
        <w:jc w:val="center"/>
        <w:rPr>
          <w:rFonts w:ascii="宋体"/>
          <w:sz w:val="52"/>
          <w:szCs w:val="52"/>
        </w:rPr>
      </w:pPr>
    </w:p>
    <w:p w:rsidR="00EB3EFF" w:rsidRDefault="00EB3EFF">
      <w:pPr>
        <w:pStyle w:val="2"/>
        <w:spacing w:line="720" w:lineRule="auto"/>
        <w:jc w:val="center"/>
        <w:rPr>
          <w:rFonts w:ascii="宋体"/>
          <w:sz w:val="52"/>
          <w:szCs w:val="52"/>
        </w:rPr>
      </w:pPr>
    </w:p>
    <w:p w:rsidR="00EB3EFF" w:rsidRDefault="00EB3EFF">
      <w:pPr>
        <w:pStyle w:val="2"/>
        <w:spacing w:line="720" w:lineRule="auto"/>
        <w:jc w:val="center"/>
        <w:rPr>
          <w:rFonts w:ascii="宋体"/>
          <w:sz w:val="52"/>
          <w:szCs w:val="52"/>
        </w:rPr>
      </w:pPr>
    </w:p>
    <w:p w:rsidR="00EB3EFF" w:rsidRDefault="00EB3EFF">
      <w:pPr>
        <w:pStyle w:val="2"/>
        <w:spacing w:line="720" w:lineRule="auto"/>
        <w:jc w:val="center"/>
        <w:rPr>
          <w:rFonts w:ascii="宋体"/>
          <w:sz w:val="52"/>
          <w:szCs w:val="52"/>
        </w:rPr>
      </w:pPr>
    </w:p>
    <w:p w:rsidR="00EB3EFF" w:rsidRDefault="00EB3EFF">
      <w:pPr>
        <w:pStyle w:val="2"/>
        <w:spacing w:line="720" w:lineRule="auto"/>
        <w:jc w:val="center"/>
        <w:rPr>
          <w:rFonts w:ascii="宋体"/>
          <w:sz w:val="52"/>
          <w:szCs w:val="52"/>
        </w:rPr>
      </w:pPr>
    </w:p>
    <w:p w:rsidR="00EB3EFF" w:rsidRDefault="00430865">
      <w:pPr>
        <w:pStyle w:val="2"/>
        <w:spacing w:line="720" w:lineRule="auto"/>
        <w:jc w:val="center"/>
        <w:rPr>
          <w:rFonts w:ascii="宋体"/>
          <w:sz w:val="52"/>
          <w:szCs w:val="52"/>
        </w:rPr>
      </w:pPr>
      <w:bookmarkStart w:id="412" w:name="_Toc503354905"/>
      <w:r>
        <w:rPr>
          <w:rFonts w:ascii="宋体" w:hAnsi="宋体" w:cs="宋体" w:hint="eastAsia"/>
          <w:sz w:val="52"/>
          <w:szCs w:val="52"/>
        </w:rPr>
        <w:t>第</w:t>
      </w:r>
      <w:r>
        <w:rPr>
          <w:rFonts w:ascii="宋体" w:hAnsi="宋体" w:cs="宋体"/>
          <w:sz w:val="52"/>
          <w:szCs w:val="52"/>
        </w:rPr>
        <w:t xml:space="preserve">   </w:t>
      </w:r>
      <w:r>
        <w:rPr>
          <w:rFonts w:ascii="宋体" w:hAnsi="宋体" w:cs="宋体" w:hint="eastAsia"/>
          <w:sz w:val="52"/>
          <w:szCs w:val="52"/>
        </w:rPr>
        <w:t>二</w:t>
      </w:r>
      <w:r>
        <w:rPr>
          <w:rFonts w:ascii="宋体" w:hAnsi="宋体" w:cs="宋体"/>
          <w:sz w:val="52"/>
          <w:szCs w:val="52"/>
        </w:rPr>
        <w:t xml:space="preserve">   </w:t>
      </w:r>
      <w:r>
        <w:rPr>
          <w:rFonts w:ascii="宋体" w:hAnsi="宋体" w:cs="宋体" w:hint="eastAsia"/>
          <w:sz w:val="52"/>
          <w:szCs w:val="52"/>
        </w:rPr>
        <w:t>卷</w:t>
      </w:r>
      <w:bookmarkEnd w:id="410"/>
      <w:bookmarkEnd w:id="411"/>
      <w:bookmarkEnd w:id="412"/>
    </w:p>
    <w:p w:rsidR="00EB3EFF" w:rsidRDefault="00EB3EFF">
      <w:pPr>
        <w:pStyle w:val="a0"/>
        <w:spacing w:line="720" w:lineRule="auto"/>
        <w:ind w:firstLine="0"/>
        <w:rPr>
          <w:rFonts w:ascii="宋体" w:cs="Times New Roman"/>
          <w:snapToGrid w:val="0"/>
        </w:rPr>
      </w:pPr>
    </w:p>
    <w:p w:rsidR="00EB3EFF" w:rsidRDefault="00EB3EFF">
      <w:pPr>
        <w:pStyle w:val="2"/>
        <w:spacing w:line="720" w:lineRule="auto"/>
        <w:rPr>
          <w:rFonts w:ascii="宋体"/>
          <w:sz w:val="32"/>
          <w:szCs w:val="32"/>
        </w:rPr>
      </w:pPr>
    </w:p>
    <w:p w:rsidR="00EB3EFF" w:rsidRDefault="00EB3EFF">
      <w:pPr>
        <w:pStyle w:val="2"/>
        <w:spacing w:line="720" w:lineRule="auto"/>
        <w:rPr>
          <w:rFonts w:ascii="宋体"/>
          <w:sz w:val="32"/>
          <w:szCs w:val="32"/>
        </w:rPr>
      </w:pPr>
    </w:p>
    <w:p w:rsidR="00EB3EFF" w:rsidRDefault="00EB3EFF">
      <w:pPr>
        <w:pStyle w:val="2"/>
        <w:spacing w:line="720" w:lineRule="auto"/>
        <w:rPr>
          <w:rFonts w:ascii="宋体"/>
          <w:sz w:val="21"/>
          <w:szCs w:val="21"/>
        </w:rPr>
      </w:pPr>
      <w:bookmarkStart w:id="413" w:name="_Toc309222156"/>
    </w:p>
    <w:p w:rsidR="00EB3EFF" w:rsidRDefault="00EB3EFF">
      <w:pPr>
        <w:pStyle w:val="a0"/>
        <w:ind w:firstLine="0"/>
        <w:rPr>
          <w:rFonts w:ascii="宋体"/>
          <w:sz w:val="21"/>
          <w:szCs w:val="21"/>
        </w:rPr>
      </w:pPr>
    </w:p>
    <w:p w:rsidR="00EB3EFF" w:rsidRDefault="00EB3EFF">
      <w:pPr>
        <w:pStyle w:val="a0"/>
        <w:rPr>
          <w:rFonts w:ascii="宋体"/>
          <w:sz w:val="21"/>
          <w:szCs w:val="21"/>
        </w:rPr>
      </w:pPr>
    </w:p>
    <w:p w:rsidR="00EB3EFF" w:rsidRDefault="00430865">
      <w:pPr>
        <w:pStyle w:val="2"/>
        <w:spacing w:line="720" w:lineRule="auto"/>
        <w:jc w:val="center"/>
        <w:rPr>
          <w:rFonts w:ascii="宋体"/>
          <w:sz w:val="32"/>
          <w:szCs w:val="32"/>
        </w:rPr>
      </w:pPr>
      <w:bookmarkStart w:id="414" w:name="_Toc503354906"/>
      <w:r>
        <w:rPr>
          <w:rFonts w:ascii="宋体" w:hAnsi="宋体" w:cs="宋体" w:hint="eastAsia"/>
          <w:sz w:val="32"/>
          <w:szCs w:val="32"/>
        </w:rPr>
        <w:t>第六章</w:t>
      </w:r>
      <w:r>
        <w:rPr>
          <w:rFonts w:ascii="宋体" w:hAnsi="宋体" w:cs="宋体"/>
          <w:sz w:val="32"/>
          <w:szCs w:val="32"/>
        </w:rPr>
        <w:t xml:space="preserve"> </w:t>
      </w:r>
      <w:r>
        <w:rPr>
          <w:rFonts w:ascii="宋体" w:hAnsi="宋体" w:cs="宋体" w:hint="eastAsia"/>
          <w:sz w:val="32"/>
          <w:szCs w:val="32"/>
        </w:rPr>
        <w:t>图纸</w:t>
      </w:r>
      <w:bookmarkEnd w:id="414"/>
    </w:p>
    <w:p w:rsidR="00EB3EFF" w:rsidRDefault="00430865">
      <w:pPr>
        <w:spacing w:line="600" w:lineRule="auto"/>
        <w:rPr>
          <w:rFonts w:ascii="宋体" w:cs="Times New Roman"/>
          <w:b/>
          <w:bCs/>
        </w:rPr>
      </w:pPr>
      <w:bookmarkStart w:id="415" w:name="_Toc303001140"/>
      <w:r>
        <w:rPr>
          <w:rFonts w:ascii="宋体" w:hAnsi="宋体" w:cs="宋体"/>
          <w:b/>
          <w:bCs/>
        </w:rPr>
        <w:t>1</w:t>
      </w:r>
      <w:r>
        <w:rPr>
          <w:rFonts w:ascii="宋体" w:hAnsi="宋体" w:cs="宋体" w:hint="eastAsia"/>
          <w:b/>
          <w:bCs/>
        </w:rPr>
        <w:t>、</w:t>
      </w:r>
      <w:r>
        <w:rPr>
          <w:rFonts w:ascii="宋体" w:hAnsi="宋体" w:cs="宋体"/>
          <w:b/>
          <w:bCs/>
        </w:rPr>
        <w:t xml:space="preserve"> </w:t>
      </w:r>
      <w:r>
        <w:rPr>
          <w:rFonts w:ascii="宋体" w:hAnsi="宋体" w:cs="宋体" w:hint="eastAsia"/>
          <w:b/>
          <w:bCs/>
        </w:rPr>
        <w:t>说明</w:t>
      </w:r>
      <w:bookmarkEnd w:id="415"/>
    </w:p>
    <w:p w:rsidR="00EB3EFF" w:rsidRDefault="00430865">
      <w:pPr>
        <w:pStyle w:val="a0"/>
        <w:spacing w:line="360" w:lineRule="auto"/>
        <w:rPr>
          <w:rFonts w:ascii="宋体" w:cs="Times New Roman"/>
          <w:snapToGrid w:val="0"/>
        </w:rPr>
      </w:pPr>
      <w:r>
        <w:rPr>
          <w:rFonts w:ascii="宋体" w:hAnsi="宋体" w:cs="宋体" w:hint="eastAsia"/>
          <w:snapToGrid w:val="0"/>
        </w:rPr>
        <w:t>本发包文件所附全部图纸为发包图，仅</w:t>
      </w:r>
      <w:proofErr w:type="gramStart"/>
      <w:r>
        <w:rPr>
          <w:rFonts w:ascii="宋体" w:hAnsi="宋体" w:cs="宋体" w:hint="eastAsia"/>
          <w:snapToGrid w:val="0"/>
        </w:rPr>
        <w:t>供竞包</w:t>
      </w:r>
      <w:proofErr w:type="gramEnd"/>
      <w:r>
        <w:rPr>
          <w:rFonts w:ascii="宋体" w:hAnsi="宋体" w:cs="宋体" w:hint="eastAsia"/>
          <w:snapToGrid w:val="0"/>
        </w:rPr>
        <w:t>人在编制</w:t>
      </w:r>
      <w:proofErr w:type="gramStart"/>
      <w:r>
        <w:rPr>
          <w:rFonts w:ascii="宋体" w:hAnsi="宋体" w:cs="宋体" w:hint="eastAsia"/>
          <w:snapToGrid w:val="0"/>
        </w:rPr>
        <w:t>竞包文件</w:t>
      </w:r>
      <w:proofErr w:type="gramEnd"/>
      <w:r>
        <w:rPr>
          <w:rFonts w:ascii="宋体" w:hAnsi="宋体" w:cs="宋体" w:hint="eastAsia"/>
          <w:snapToGrid w:val="0"/>
        </w:rPr>
        <w:t>时使用，不得作为施工详图使用，否则，由此而造成的一切后果均由承包人自负。</w:t>
      </w:r>
    </w:p>
    <w:p w:rsidR="00EB3EFF" w:rsidRDefault="00430865">
      <w:pPr>
        <w:spacing w:line="720" w:lineRule="auto"/>
        <w:rPr>
          <w:rFonts w:cs="Times New Roman"/>
          <w:snapToGrid w:val="0"/>
        </w:rPr>
      </w:pPr>
      <w:bookmarkStart w:id="416" w:name="_Toc303001141"/>
      <w:r>
        <w:rPr>
          <w:rFonts w:ascii="宋体" w:hAnsi="宋体" w:cs="宋体"/>
          <w:b/>
          <w:bCs/>
        </w:rPr>
        <w:t xml:space="preserve">2 </w:t>
      </w:r>
      <w:r>
        <w:rPr>
          <w:rFonts w:ascii="宋体" w:hAnsi="宋体" w:cs="宋体" w:hint="eastAsia"/>
          <w:b/>
          <w:bCs/>
        </w:rPr>
        <w:t>、图纸（详见图册）</w:t>
      </w:r>
      <w:bookmarkEnd w:id="416"/>
      <w:r>
        <w:rPr>
          <w:rFonts w:cs="Times New Roman"/>
          <w:snapToGrid w:val="0"/>
        </w:rPr>
        <w:br w:type="page"/>
      </w:r>
    </w:p>
    <w:p w:rsidR="00EB3EFF" w:rsidRDefault="00EB3EFF">
      <w:pPr>
        <w:pStyle w:val="2"/>
        <w:jc w:val="center"/>
        <w:rPr>
          <w:rFonts w:ascii="宋体"/>
          <w:sz w:val="48"/>
          <w:szCs w:val="48"/>
        </w:rPr>
      </w:pPr>
    </w:p>
    <w:p w:rsidR="00EB3EFF" w:rsidRDefault="00EB3EFF">
      <w:pPr>
        <w:pStyle w:val="2"/>
        <w:jc w:val="center"/>
        <w:rPr>
          <w:rFonts w:ascii="宋体"/>
          <w:sz w:val="48"/>
          <w:szCs w:val="48"/>
        </w:rPr>
      </w:pPr>
    </w:p>
    <w:p w:rsidR="00EB3EFF" w:rsidRDefault="00EB3EFF">
      <w:pPr>
        <w:pStyle w:val="2"/>
        <w:jc w:val="center"/>
        <w:rPr>
          <w:rFonts w:ascii="宋体"/>
          <w:sz w:val="48"/>
          <w:szCs w:val="48"/>
        </w:rPr>
      </w:pPr>
    </w:p>
    <w:p w:rsidR="00EB3EFF" w:rsidRDefault="00EB3EFF">
      <w:pPr>
        <w:pStyle w:val="2"/>
        <w:jc w:val="center"/>
        <w:rPr>
          <w:rFonts w:ascii="宋体"/>
          <w:sz w:val="48"/>
          <w:szCs w:val="48"/>
        </w:rPr>
      </w:pPr>
    </w:p>
    <w:p w:rsidR="00EB3EFF" w:rsidRDefault="00EB3EFF">
      <w:pPr>
        <w:pStyle w:val="2"/>
        <w:jc w:val="center"/>
        <w:rPr>
          <w:rFonts w:ascii="宋体"/>
          <w:sz w:val="48"/>
          <w:szCs w:val="48"/>
        </w:rPr>
      </w:pPr>
    </w:p>
    <w:p w:rsidR="00EB3EFF" w:rsidRDefault="00430865">
      <w:pPr>
        <w:pStyle w:val="2"/>
        <w:jc w:val="center"/>
        <w:rPr>
          <w:rFonts w:ascii="宋体"/>
          <w:sz w:val="52"/>
          <w:szCs w:val="52"/>
        </w:rPr>
      </w:pPr>
      <w:bookmarkStart w:id="417" w:name="_Toc503354907"/>
      <w:r>
        <w:rPr>
          <w:rFonts w:ascii="宋体" w:hAnsi="宋体" w:cs="宋体" w:hint="eastAsia"/>
          <w:sz w:val="52"/>
          <w:szCs w:val="52"/>
        </w:rPr>
        <w:t>第</w:t>
      </w:r>
      <w:r>
        <w:rPr>
          <w:rFonts w:ascii="宋体" w:hAnsi="宋体" w:cs="宋体"/>
          <w:sz w:val="52"/>
          <w:szCs w:val="52"/>
        </w:rPr>
        <w:t xml:space="preserve">   </w:t>
      </w:r>
      <w:r>
        <w:rPr>
          <w:rFonts w:ascii="宋体" w:hAnsi="宋体" w:cs="宋体" w:hint="eastAsia"/>
          <w:sz w:val="52"/>
          <w:szCs w:val="52"/>
        </w:rPr>
        <w:t>三</w:t>
      </w:r>
      <w:r>
        <w:rPr>
          <w:rFonts w:ascii="宋体" w:hAnsi="宋体" w:cs="宋体"/>
          <w:sz w:val="52"/>
          <w:szCs w:val="52"/>
        </w:rPr>
        <w:t xml:space="preserve">   </w:t>
      </w:r>
      <w:r>
        <w:rPr>
          <w:rFonts w:ascii="宋体" w:hAnsi="宋体" w:cs="宋体" w:hint="eastAsia"/>
          <w:sz w:val="52"/>
          <w:szCs w:val="52"/>
        </w:rPr>
        <w:t>卷</w:t>
      </w:r>
      <w:bookmarkEnd w:id="417"/>
    </w:p>
    <w:p w:rsidR="00EB3EFF" w:rsidRDefault="00EB3EFF">
      <w:pPr>
        <w:rPr>
          <w:rFonts w:ascii="宋体" w:cs="Times New Roman"/>
          <w:snapToGrid w:val="0"/>
        </w:rPr>
      </w:pPr>
    </w:p>
    <w:p w:rsidR="00EB3EFF" w:rsidRDefault="00EB3EFF">
      <w:pPr>
        <w:pStyle w:val="2"/>
        <w:spacing w:line="360" w:lineRule="auto"/>
        <w:jc w:val="center"/>
        <w:rPr>
          <w:rFonts w:ascii="宋体"/>
          <w:sz w:val="32"/>
          <w:szCs w:val="32"/>
        </w:rPr>
      </w:pPr>
      <w:bookmarkStart w:id="418" w:name="_Toc217819084"/>
      <w:bookmarkStart w:id="419" w:name="_Toc303001143"/>
    </w:p>
    <w:p w:rsidR="00EB3EFF" w:rsidRDefault="00430865">
      <w:pPr>
        <w:pStyle w:val="2"/>
        <w:spacing w:line="360" w:lineRule="auto"/>
        <w:jc w:val="center"/>
        <w:rPr>
          <w:rFonts w:ascii="宋体"/>
          <w:sz w:val="32"/>
          <w:szCs w:val="32"/>
        </w:rPr>
      </w:pPr>
      <w:r>
        <w:rPr>
          <w:rFonts w:ascii="宋体"/>
          <w:sz w:val="32"/>
          <w:szCs w:val="32"/>
        </w:rPr>
        <w:br w:type="page"/>
      </w:r>
      <w:bookmarkStart w:id="420" w:name="_Toc503354908"/>
      <w:r>
        <w:rPr>
          <w:rFonts w:ascii="宋体" w:hAnsi="宋体" w:cs="宋体" w:hint="eastAsia"/>
          <w:sz w:val="32"/>
          <w:szCs w:val="32"/>
        </w:rPr>
        <w:lastRenderedPageBreak/>
        <w:t>第七章</w:t>
      </w:r>
      <w:r>
        <w:rPr>
          <w:rFonts w:ascii="宋体" w:hAnsi="宋体" w:cs="宋体"/>
          <w:sz w:val="32"/>
          <w:szCs w:val="32"/>
        </w:rPr>
        <w:t xml:space="preserve">  </w:t>
      </w:r>
      <w:r>
        <w:rPr>
          <w:rFonts w:ascii="宋体" w:hAnsi="宋体" w:cs="宋体" w:hint="eastAsia"/>
          <w:sz w:val="32"/>
          <w:szCs w:val="32"/>
        </w:rPr>
        <w:t>技术标准和要求</w:t>
      </w:r>
      <w:bookmarkStart w:id="421" w:name="_Toc25481970"/>
      <w:bookmarkStart w:id="422" w:name="_Toc221438559"/>
      <w:bookmarkStart w:id="423" w:name="_Toc130188422"/>
      <w:bookmarkStart w:id="424" w:name="_Toc130633075"/>
      <w:bookmarkStart w:id="425" w:name="_Toc131992794"/>
      <w:bookmarkStart w:id="426" w:name="_Toc122746617"/>
      <w:bookmarkStart w:id="427" w:name="_Toc85869939"/>
      <w:bookmarkStart w:id="428" w:name="_Toc130672762"/>
      <w:bookmarkStart w:id="429" w:name="_Toc85872453"/>
      <w:bookmarkStart w:id="430" w:name="_Toc90178295"/>
      <w:bookmarkStart w:id="431" w:name="_Toc134153223"/>
      <w:bookmarkStart w:id="432" w:name="_Toc232395738"/>
      <w:bookmarkStart w:id="433" w:name="_Toc130195275"/>
      <w:bookmarkStart w:id="434" w:name="_Toc134153083"/>
      <w:bookmarkStart w:id="435" w:name="_Toc167613142"/>
      <w:bookmarkStart w:id="436" w:name="_Toc132085884"/>
      <w:bookmarkStart w:id="437" w:name="_Toc303001144"/>
      <w:bookmarkStart w:id="438" w:name="_Toc99761987"/>
      <w:bookmarkStart w:id="439" w:name="_Toc69200173"/>
      <w:bookmarkEnd w:id="418"/>
      <w:bookmarkEnd w:id="419"/>
      <w:r>
        <w:rPr>
          <w:rFonts w:ascii="宋体" w:hAnsi="宋体" w:cs="宋体" w:hint="eastAsia"/>
          <w:sz w:val="32"/>
          <w:szCs w:val="32"/>
        </w:rPr>
        <w:t>（合同技术条款）</w:t>
      </w:r>
      <w:bookmarkEnd w:id="420"/>
    </w:p>
    <w:p w:rsidR="00EB3EFF" w:rsidRDefault="00430865">
      <w:pPr>
        <w:pStyle w:val="2"/>
        <w:spacing w:line="360" w:lineRule="auto"/>
        <w:jc w:val="center"/>
      </w:pPr>
      <w:bookmarkStart w:id="440" w:name="_Toc311407724"/>
      <w:bookmarkStart w:id="441" w:name="_Toc336325322"/>
      <w:bookmarkStart w:id="442" w:name="_Toc503354909"/>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Fonts w:cs="宋体" w:hint="eastAsia"/>
        </w:rPr>
        <w:t>第</w:t>
      </w:r>
      <w:r>
        <w:t>1</w:t>
      </w:r>
      <w:r>
        <w:rPr>
          <w:rFonts w:cs="宋体" w:hint="eastAsia"/>
        </w:rPr>
        <w:t>节</w:t>
      </w:r>
      <w:r>
        <w:t xml:space="preserve">  </w:t>
      </w:r>
      <w:r>
        <w:rPr>
          <w:rFonts w:cs="宋体" w:hint="eastAsia"/>
        </w:rPr>
        <w:t>一般规定</w:t>
      </w:r>
      <w:bookmarkEnd w:id="440"/>
      <w:bookmarkEnd w:id="441"/>
      <w:bookmarkEnd w:id="442"/>
    </w:p>
    <w:p w:rsidR="00EB3EFF" w:rsidRDefault="00430865">
      <w:pPr>
        <w:pStyle w:val="3"/>
        <w:snapToGrid w:val="0"/>
        <w:spacing w:line="360" w:lineRule="exact"/>
        <w:rPr>
          <w:rFonts w:ascii="宋体" w:eastAsia="宋体" w:hAnsi="宋体" w:cs="Times New Roman"/>
          <w:snapToGrid w:val="0"/>
          <w:sz w:val="21"/>
          <w:szCs w:val="21"/>
        </w:rPr>
      </w:pPr>
      <w:bookmarkStart w:id="443" w:name="_Toc208389940"/>
      <w:bookmarkStart w:id="444" w:name="_Toc341965008"/>
      <w:bookmarkStart w:id="445" w:name="_Toc339482491"/>
      <w:bookmarkStart w:id="446" w:name="_Toc339224625"/>
      <w:bookmarkStart w:id="447" w:name="_Toc211762063"/>
      <w:bookmarkStart w:id="448" w:name="_Toc339983397"/>
      <w:bookmarkStart w:id="449" w:name="_Toc87691743"/>
      <w:bookmarkStart w:id="450" w:name="_Toc151517470"/>
      <w:bookmarkStart w:id="451" w:name="_Toc336255210"/>
      <w:bookmarkStart w:id="452" w:name="_Toc151604766"/>
      <w:bookmarkStart w:id="453" w:name="_Toc336325323"/>
      <w:bookmarkStart w:id="454" w:name="_Toc503354910"/>
      <w:bookmarkStart w:id="455" w:name="_Toc151604983"/>
      <w:bookmarkStart w:id="456" w:name="_Toc311407725"/>
      <w:bookmarkStart w:id="457" w:name="_Toc45083908"/>
      <w:bookmarkStart w:id="458" w:name="_Toc139895906"/>
      <w:bookmarkStart w:id="459" w:name="_Toc167677994"/>
      <w:bookmarkStart w:id="460" w:name="_Toc121116507"/>
      <w:bookmarkStart w:id="461" w:name="_Toc47954886"/>
      <w:bookmarkStart w:id="462" w:name="_Toc139895908"/>
      <w:bookmarkStart w:id="463" w:name="_Toc260045505"/>
      <w:bookmarkStart w:id="464" w:name="_Toc167678285"/>
      <w:r>
        <w:rPr>
          <w:rFonts w:ascii="宋体" w:eastAsia="宋体" w:hAnsi="宋体" w:cs="宋体"/>
          <w:snapToGrid w:val="0"/>
          <w:sz w:val="21"/>
          <w:szCs w:val="21"/>
        </w:rPr>
        <w:t xml:space="preserve">1.1 </w:t>
      </w:r>
      <w:r>
        <w:rPr>
          <w:rFonts w:ascii="宋体" w:eastAsia="宋体" w:hAnsi="宋体" w:cs="宋体" w:hint="eastAsia"/>
          <w:snapToGrid w:val="0"/>
          <w:sz w:val="21"/>
          <w:szCs w:val="21"/>
        </w:rPr>
        <w:t>说明</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EB3EFF" w:rsidRDefault="00430865">
      <w:pPr>
        <w:pStyle w:val="4"/>
        <w:snapToGrid w:val="0"/>
        <w:spacing w:line="360" w:lineRule="exact"/>
        <w:rPr>
          <w:rFonts w:ascii="宋体" w:eastAsia="宋体" w:hAnsi="宋体" w:cs="Times New Roman"/>
          <w:sz w:val="21"/>
          <w:szCs w:val="21"/>
        </w:rPr>
      </w:pPr>
      <w:bookmarkStart w:id="465" w:name="_Toc87691744"/>
      <w:r>
        <w:rPr>
          <w:rFonts w:ascii="宋体" w:eastAsia="宋体" w:hAnsi="宋体" w:cs="宋体"/>
          <w:sz w:val="21"/>
          <w:szCs w:val="21"/>
        </w:rPr>
        <w:t xml:space="preserve">1.1.1 </w:t>
      </w:r>
      <w:r>
        <w:rPr>
          <w:rFonts w:ascii="宋体" w:eastAsia="宋体" w:hAnsi="宋体" w:cs="宋体" w:hint="eastAsia"/>
          <w:sz w:val="21"/>
          <w:szCs w:val="21"/>
        </w:rPr>
        <w:t>工程概况</w:t>
      </w:r>
      <w:bookmarkEnd w:id="465"/>
    </w:p>
    <w:p w:rsidR="00EB3EFF" w:rsidRDefault="00430865">
      <w:pPr>
        <w:tabs>
          <w:tab w:val="left" w:pos="10324"/>
        </w:tabs>
        <w:snapToGrid w:val="0"/>
        <w:spacing w:line="360" w:lineRule="auto"/>
        <w:ind w:right="-28" w:firstLineChars="197" w:firstLine="398"/>
        <w:rPr>
          <w:rFonts w:ascii="宋体" w:hAnsi="宋体"/>
          <w:snapToGrid w:val="0"/>
          <w:spacing w:val="-4"/>
          <w:sz w:val="21"/>
          <w:szCs w:val="21"/>
        </w:rPr>
      </w:pPr>
      <w:bookmarkStart w:id="466" w:name="_Toc87691745"/>
      <w:r>
        <w:rPr>
          <w:rFonts w:ascii="宋体" w:hAnsi="宋体" w:hint="eastAsia"/>
          <w:snapToGrid w:val="0"/>
          <w:spacing w:val="-4"/>
          <w:sz w:val="21"/>
          <w:szCs w:val="21"/>
        </w:rPr>
        <w:t>项目概况：</w:t>
      </w:r>
      <w:r w:rsidR="00960139">
        <w:rPr>
          <w:rFonts w:ascii="宋体" w:hAnsi="宋体" w:hint="eastAsia"/>
          <w:snapToGrid w:val="0"/>
          <w:spacing w:val="-4"/>
          <w:sz w:val="21"/>
          <w:szCs w:val="21"/>
        </w:rPr>
        <w:t>升华</w:t>
      </w:r>
      <w:proofErr w:type="gramStart"/>
      <w:r w:rsidR="00960139">
        <w:rPr>
          <w:rFonts w:ascii="宋体" w:hAnsi="宋体" w:hint="eastAsia"/>
          <w:snapToGrid w:val="0"/>
          <w:spacing w:val="-4"/>
          <w:sz w:val="21"/>
          <w:szCs w:val="21"/>
        </w:rPr>
        <w:t>堡机埠位于</w:t>
      </w:r>
      <w:proofErr w:type="gramEnd"/>
      <w:r w:rsidR="00960139">
        <w:rPr>
          <w:rFonts w:ascii="宋体" w:hAnsi="宋体" w:hint="eastAsia"/>
          <w:snapToGrid w:val="0"/>
          <w:spacing w:val="-4"/>
          <w:sz w:val="21"/>
          <w:szCs w:val="21"/>
        </w:rPr>
        <w:t>吴兴区东林镇东华村村部南侧，茅坪</w:t>
      </w:r>
      <w:proofErr w:type="gramStart"/>
      <w:r w:rsidR="00960139">
        <w:rPr>
          <w:rFonts w:ascii="宋体" w:hAnsi="宋体" w:hint="eastAsia"/>
          <w:snapToGrid w:val="0"/>
          <w:spacing w:val="-4"/>
          <w:sz w:val="21"/>
          <w:szCs w:val="21"/>
        </w:rPr>
        <w:t>坞</w:t>
      </w:r>
      <w:proofErr w:type="gramEnd"/>
      <w:r w:rsidR="00960139">
        <w:rPr>
          <w:rFonts w:ascii="宋体" w:hAnsi="宋体" w:hint="eastAsia"/>
          <w:snapToGrid w:val="0"/>
          <w:spacing w:val="-4"/>
          <w:sz w:val="21"/>
          <w:szCs w:val="21"/>
        </w:rPr>
        <w:t>西、北、</w:t>
      </w:r>
      <w:proofErr w:type="gramStart"/>
      <w:r w:rsidR="00960139">
        <w:rPr>
          <w:rFonts w:ascii="宋体" w:hAnsi="宋体" w:hint="eastAsia"/>
          <w:snapToGrid w:val="0"/>
          <w:spacing w:val="-4"/>
          <w:sz w:val="21"/>
          <w:szCs w:val="21"/>
        </w:rPr>
        <w:t>东机埠位于</w:t>
      </w:r>
      <w:proofErr w:type="gramEnd"/>
      <w:r w:rsidR="00960139">
        <w:rPr>
          <w:rFonts w:ascii="宋体" w:hAnsi="宋体" w:hint="eastAsia"/>
          <w:snapToGrid w:val="0"/>
          <w:spacing w:val="-4"/>
          <w:sz w:val="21"/>
          <w:szCs w:val="21"/>
        </w:rPr>
        <w:t>吴兴区东林镇东华村西南侧，均为排灌两用机埠。</w:t>
      </w:r>
      <w:proofErr w:type="gramStart"/>
      <w:r w:rsidR="00960139">
        <w:rPr>
          <w:rFonts w:ascii="宋体" w:hAnsi="宋体" w:hint="eastAsia"/>
          <w:snapToGrid w:val="0"/>
          <w:spacing w:val="-4"/>
          <w:sz w:val="21"/>
          <w:szCs w:val="21"/>
        </w:rPr>
        <w:t>每个机</w:t>
      </w:r>
      <w:proofErr w:type="gramEnd"/>
      <w:r w:rsidR="00960139">
        <w:rPr>
          <w:rFonts w:ascii="宋体" w:hAnsi="宋体" w:hint="eastAsia"/>
          <w:snapToGrid w:val="0"/>
          <w:spacing w:val="-4"/>
          <w:sz w:val="21"/>
          <w:szCs w:val="21"/>
        </w:rPr>
        <w:t>埠配置一台250ZLD-4B传动管式联体轴流泵，配置一台Y132M-4电机，总功率为2*7.5KW，设计流量2*0.14m³/s。主要建设内容均：新建泵房、泵室、出水池、灌溉进出水段、排涝进出水段、蓄水池以及为完成上述工作所必须的措施项目和其他项目的建设及维护等。</w:t>
      </w:r>
    </w:p>
    <w:p w:rsidR="00EB3EFF" w:rsidRDefault="00430865">
      <w:pPr>
        <w:pStyle w:val="4"/>
        <w:spacing w:line="360" w:lineRule="exact"/>
        <w:rPr>
          <w:rFonts w:ascii="宋体" w:eastAsia="宋体" w:hAnsi="宋体" w:cs="宋体"/>
          <w:spacing w:val="-4"/>
          <w:sz w:val="21"/>
          <w:szCs w:val="21"/>
        </w:rPr>
      </w:pPr>
      <w:r>
        <w:rPr>
          <w:rFonts w:ascii="宋体" w:eastAsia="宋体" w:hAnsi="宋体" w:cs="宋体" w:hint="eastAsia"/>
          <w:spacing w:val="-4"/>
          <w:sz w:val="21"/>
          <w:szCs w:val="21"/>
        </w:rPr>
        <w:t xml:space="preserve">    计划总投资约为</w:t>
      </w:r>
      <w:r w:rsidR="00960139">
        <w:rPr>
          <w:rFonts w:ascii="宋体" w:eastAsia="宋体" w:hAnsi="宋体" w:cs="宋体" w:hint="eastAsia"/>
          <w:spacing w:val="-4"/>
          <w:sz w:val="21"/>
          <w:szCs w:val="21"/>
        </w:rPr>
        <w:t>75万</w:t>
      </w:r>
      <w:r>
        <w:rPr>
          <w:rFonts w:ascii="宋体" w:eastAsia="宋体" w:hAnsi="宋体" w:cs="宋体" w:hint="eastAsia"/>
          <w:spacing w:val="-4"/>
          <w:sz w:val="21"/>
          <w:szCs w:val="21"/>
        </w:rPr>
        <w:t>元，工程质量要求合格，计划工期为30日历天。</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1.1.2 </w:t>
      </w:r>
      <w:r>
        <w:rPr>
          <w:rFonts w:ascii="宋体" w:eastAsia="宋体" w:hAnsi="宋体" w:cs="宋体" w:hint="eastAsia"/>
          <w:sz w:val="21"/>
          <w:szCs w:val="21"/>
        </w:rPr>
        <w:t>水文气象</w:t>
      </w:r>
      <w:bookmarkEnd w:id="466"/>
    </w:p>
    <w:p w:rsidR="00EB3EFF" w:rsidRDefault="00430865">
      <w:pPr>
        <w:snapToGrid w:val="0"/>
        <w:spacing w:line="360" w:lineRule="exact"/>
        <w:ind w:firstLineChars="200" w:firstLine="420"/>
        <w:rPr>
          <w:rFonts w:ascii="宋体" w:cs="Times New Roman"/>
          <w:snapToGrid w:val="0"/>
          <w:sz w:val="21"/>
          <w:szCs w:val="21"/>
        </w:rPr>
      </w:pPr>
      <w:bookmarkStart w:id="467" w:name="_Toc87691746"/>
      <w:r>
        <w:rPr>
          <w:rFonts w:ascii="宋体" w:hAnsi="宋体" w:cs="宋体"/>
          <w:snapToGrid w:val="0"/>
          <w:sz w:val="21"/>
          <w:szCs w:val="21"/>
        </w:rPr>
        <w:t xml:space="preserve">1.1.2.1 </w:t>
      </w:r>
      <w:r>
        <w:rPr>
          <w:rFonts w:ascii="宋体" w:hAnsi="宋体" w:cs="宋体" w:hint="eastAsia"/>
          <w:snapToGrid w:val="0"/>
          <w:sz w:val="21"/>
          <w:szCs w:val="21"/>
        </w:rPr>
        <w:t>水文气象</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hint="eastAsia"/>
          <w:snapToGrid w:val="0"/>
          <w:sz w:val="21"/>
          <w:szCs w:val="21"/>
        </w:rPr>
        <w:t>本工程地处亚热带季风气候区，温暖湿润，四季分明，雨热同季。由于季风气候的不稳定性，易受夏季梅雨和台风洪涝、冬春低温寒潮、盛夏高温干旱等灾害性天气的影响。多年平均气温</w:t>
      </w:r>
      <w:r>
        <w:rPr>
          <w:rFonts w:ascii="宋体" w:hAnsi="宋体" w:cs="宋体"/>
          <w:snapToGrid w:val="0"/>
          <w:sz w:val="21"/>
          <w:szCs w:val="21"/>
        </w:rPr>
        <w:t>15.8</w:t>
      </w:r>
      <w:r>
        <w:rPr>
          <w:rFonts w:ascii="宋体" w:hAnsi="宋体" w:cs="宋体" w:hint="eastAsia"/>
          <w:snapToGrid w:val="0"/>
          <w:sz w:val="21"/>
          <w:szCs w:val="21"/>
        </w:rPr>
        <w:t>℃，极端最高气温</w:t>
      </w:r>
      <w:r>
        <w:rPr>
          <w:rFonts w:ascii="宋体" w:hAnsi="宋体" w:cs="宋体"/>
          <w:snapToGrid w:val="0"/>
          <w:sz w:val="21"/>
          <w:szCs w:val="21"/>
        </w:rPr>
        <w:t>39</w:t>
      </w:r>
      <w:r>
        <w:rPr>
          <w:rFonts w:ascii="宋体" w:hAnsi="宋体" w:cs="宋体" w:hint="eastAsia"/>
          <w:snapToGrid w:val="0"/>
          <w:sz w:val="21"/>
          <w:szCs w:val="21"/>
        </w:rPr>
        <w:t>℃（</w:t>
      </w:r>
      <w:r>
        <w:rPr>
          <w:rFonts w:ascii="宋体" w:hAnsi="宋体" w:cs="宋体"/>
          <w:snapToGrid w:val="0"/>
          <w:sz w:val="21"/>
          <w:szCs w:val="21"/>
        </w:rPr>
        <w:t>1966</w:t>
      </w:r>
      <w:r>
        <w:rPr>
          <w:rFonts w:ascii="宋体" w:hAnsi="宋体" w:cs="宋体" w:hint="eastAsia"/>
          <w:snapToGrid w:val="0"/>
          <w:sz w:val="21"/>
          <w:szCs w:val="21"/>
        </w:rPr>
        <w:t>年），极端最低气温</w:t>
      </w:r>
      <w:r>
        <w:rPr>
          <w:rFonts w:ascii="宋体" w:hAnsi="宋体" w:cs="宋体"/>
          <w:snapToGrid w:val="0"/>
          <w:sz w:val="21"/>
          <w:szCs w:val="21"/>
        </w:rPr>
        <w:t>-11.1</w:t>
      </w:r>
      <w:r>
        <w:rPr>
          <w:rFonts w:ascii="宋体" w:hAnsi="宋体" w:cs="宋体" w:hint="eastAsia"/>
          <w:snapToGrid w:val="0"/>
          <w:sz w:val="21"/>
          <w:szCs w:val="21"/>
        </w:rPr>
        <w:t>℃（</w:t>
      </w:r>
      <w:r>
        <w:rPr>
          <w:rFonts w:ascii="宋体" w:hAnsi="宋体" w:cs="宋体"/>
          <w:snapToGrid w:val="0"/>
          <w:sz w:val="21"/>
          <w:szCs w:val="21"/>
        </w:rPr>
        <w:t>1969</w:t>
      </w:r>
      <w:r>
        <w:rPr>
          <w:rFonts w:ascii="宋体" w:hAnsi="宋体" w:cs="宋体" w:hint="eastAsia"/>
          <w:snapToGrid w:val="0"/>
          <w:sz w:val="21"/>
          <w:szCs w:val="21"/>
        </w:rPr>
        <w:t>年），平均风速</w:t>
      </w:r>
      <w:r>
        <w:rPr>
          <w:rFonts w:ascii="宋体" w:hAnsi="宋体" w:cs="宋体"/>
          <w:snapToGrid w:val="0"/>
          <w:sz w:val="21"/>
          <w:szCs w:val="21"/>
        </w:rPr>
        <w:t>3.0m/s</w:t>
      </w:r>
      <w:r>
        <w:rPr>
          <w:rFonts w:ascii="宋体" w:hAnsi="宋体" w:cs="宋体" w:hint="eastAsia"/>
          <w:snapToGrid w:val="0"/>
          <w:sz w:val="21"/>
          <w:szCs w:val="21"/>
        </w:rPr>
        <w:t>，多年平均最大风速</w:t>
      </w:r>
      <w:r>
        <w:rPr>
          <w:rFonts w:ascii="宋体" w:hAnsi="宋体" w:cs="宋体"/>
          <w:snapToGrid w:val="0"/>
          <w:sz w:val="21"/>
          <w:szCs w:val="21"/>
        </w:rPr>
        <w:t>20.3m/s</w:t>
      </w:r>
      <w:r>
        <w:rPr>
          <w:rFonts w:ascii="宋体" w:hAnsi="宋体" w:cs="宋体" w:hint="eastAsia"/>
          <w:snapToGrid w:val="0"/>
          <w:sz w:val="21"/>
          <w:szCs w:val="21"/>
        </w:rPr>
        <w:t>，一般风向为</w:t>
      </w:r>
      <w:r>
        <w:rPr>
          <w:rFonts w:ascii="宋体" w:hAnsi="宋体" w:cs="宋体"/>
          <w:snapToGrid w:val="0"/>
          <w:sz w:val="21"/>
          <w:szCs w:val="21"/>
        </w:rPr>
        <w:t>W</w:t>
      </w:r>
      <w:r>
        <w:rPr>
          <w:rFonts w:ascii="宋体" w:hAnsi="宋体" w:cs="宋体" w:hint="eastAsia"/>
          <w:snapToGrid w:val="0"/>
          <w:sz w:val="21"/>
          <w:szCs w:val="21"/>
        </w:rPr>
        <w:t>、</w:t>
      </w:r>
      <w:r>
        <w:rPr>
          <w:rFonts w:ascii="宋体" w:hAnsi="宋体" w:cs="宋体"/>
          <w:snapToGrid w:val="0"/>
          <w:sz w:val="21"/>
          <w:szCs w:val="21"/>
        </w:rPr>
        <w:t>WNW</w:t>
      </w:r>
      <w:r>
        <w:rPr>
          <w:rFonts w:ascii="宋体" w:hAnsi="宋体" w:cs="宋体" w:hint="eastAsia"/>
          <w:snapToGrid w:val="0"/>
          <w:sz w:val="21"/>
          <w:szCs w:val="21"/>
        </w:rPr>
        <w:t>。</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hint="eastAsia"/>
          <w:snapToGrid w:val="0"/>
          <w:sz w:val="21"/>
          <w:szCs w:val="21"/>
        </w:rPr>
        <w:t>多年平均降水量</w:t>
      </w:r>
      <w:r>
        <w:rPr>
          <w:rFonts w:ascii="宋体" w:hAnsi="宋体" w:cs="宋体"/>
          <w:snapToGrid w:val="0"/>
          <w:sz w:val="21"/>
          <w:szCs w:val="21"/>
        </w:rPr>
        <w:t>1398.5mm</w:t>
      </w:r>
      <w:r>
        <w:rPr>
          <w:rFonts w:ascii="宋体" w:hAnsi="宋体" w:cs="宋体" w:hint="eastAsia"/>
          <w:snapToGrid w:val="0"/>
          <w:sz w:val="21"/>
          <w:szCs w:val="21"/>
        </w:rPr>
        <w:t>，建国后最大年降雨量达</w:t>
      </w:r>
      <w:r>
        <w:rPr>
          <w:rFonts w:ascii="宋体" w:hAnsi="宋体" w:cs="宋体"/>
          <w:snapToGrid w:val="0"/>
          <w:sz w:val="21"/>
          <w:szCs w:val="21"/>
        </w:rPr>
        <w:t>2102.6mm</w:t>
      </w:r>
      <w:r>
        <w:rPr>
          <w:rFonts w:ascii="宋体" w:hAnsi="宋体" w:cs="宋体" w:hint="eastAsia"/>
          <w:snapToGrid w:val="0"/>
          <w:sz w:val="21"/>
          <w:szCs w:val="21"/>
        </w:rPr>
        <w:t>（杭长桥站</w:t>
      </w:r>
      <w:r>
        <w:rPr>
          <w:rFonts w:ascii="宋体" w:hAnsi="宋体" w:cs="宋体"/>
          <w:snapToGrid w:val="0"/>
          <w:sz w:val="21"/>
          <w:szCs w:val="21"/>
        </w:rPr>
        <w:t>1954</w:t>
      </w:r>
      <w:r>
        <w:rPr>
          <w:rFonts w:ascii="宋体" w:hAnsi="宋体" w:cs="宋体" w:hint="eastAsia"/>
          <w:snapToGrid w:val="0"/>
          <w:sz w:val="21"/>
          <w:szCs w:val="21"/>
        </w:rPr>
        <w:t>年降雨量），</w:t>
      </w:r>
      <w:proofErr w:type="gramStart"/>
      <w:r>
        <w:rPr>
          <w:rFonts w:ascii="宋体" w:hAnsi="宋体" w:cs="宋体" w:hint="eastAsia"/>
          <w:snapToGrid w:val="0"/>
          <w:sz w:val="21"/>
          <w:szCs w:val="21"/>
        </w:rPr>
        <w:t>最枯年降雨量</w:t>
      </w:r>
      <w:proofErr w:type="gramEnd"/>
      <w:r>
        <w:rPr>
          <w:rFonts w:ascii="宋体" w:hAnsi="宋体" w:cs="宋体"/>
          <w:snapToGrid w:val="0"/>
          <w:sz w:val="21"/>
          <w:szCs w:val="21"/>
        </w:rPr>
        <w:t>729mm</w:t>
      </w:r>
      <w:r>
        <w:rPr>
          <w:rFonts w:ascii="宋体" w:hAnsi="宋体" w:cs="宋体" w:hint="eastAsia"/>
          <w:snapToGrid w:val="0"/>
          <w:sz w:val="21"/>
          <w:szCs w:val="21"/>
        </w:rPr>
        <w:t>（杭长桥站</w:t>
      </w:r>
      <w:r>
        <w:rPr>
          <w:rFonts w:ascii="宋体" w:hAnsi="宋体" w:cs="宋体"/>
          <w:snapToGrid w:val="0"/>
          <w:sz w:val="21"/>
          <w:szCs w:val="21"/>
        </w:rPr>
        <w:t>1978</w:t>
      </w:r>
      <w:r>
        <w:rPr>
          <w:rFonts w:ascii="宋体" w:hAnsi="宋体" w:cs="宋体" w:hint="eastAsia"/>
          <w:snapToGrid w:val="0"/>
          <w:sz w:val="21"/>
          <w:szCs w:val="21"/>
        </w:rPr>
        <w:t>年），平均年降雨日</w:t>
      </w:r>
      <w:r>
        <w:rPr>
          <w:rFonts w:ascii="宋体" w:hAnsi="宋体" w:cs="宋体"/>
          <w:snapToGrid w:val="0"/>
          <w:sz w:val="21"/>
          <w:szCs w:val="21"/>
        </w:rPr>
        <w:t>142~155</w:t>
      </w:r>
      <w:r>
        <w:rPr>
          <w:rFonts w:ascii="宋体" w:hAnsi="宋体" w:cs="宋体" w:hint="eastAsia"/>
          <w:snapToGrid w:val="0"/>
          <w:sz w:val="21"/>
          <w:szCs w:val="21"/>
        </w:rPr>
        <w:t>天，无霜期</w:t>
      </w:r>
      <w:r>
        <w:rPr>
          <w:rFonts w:ascii="宋体" w:hAnsi="宋体" w:cs="宋体"/>
          <w:snapToGrid w:val="0"/>
          <w:sz w:val="21"/>
          <w:szCs w:val="21"/>
        </w:rPr>
        <w:t>235</w:t>
      </w:r>
      <w:r>
        <w:rPr>
          <w:rFonts w:ascii="宋体" w:hAnsi="宋体" w:cs="宋体" w:hint="eastAsia"/>
          <w:snapToGrid w:val="0"/>
          <w:sz w:val="21"/>
          <w:szCs w:val="21"/>
        </w:rPr>
        <w:t>天左右。降雨以梅雨和台风雨为主，年内雨量分布不均，</w:t>
      </w:r>
      <w:r>
        <w:rPr>
          <w:rFonts w:ascii="宋体" w:hAnsi="宋体" w:cs="宋体"/>
          <w:snapToGrid w:val="0"/>
          <w:sz w:val="21"/>
          <w:szCs w:val="21"/>
        </w:rPr>
        <w:t>5~10</w:t>
      </w:r>
      <w:r>
        <w:rPr>
          <w:rFonts w:ascii="宋体" w:hAnsi="宋体" w:cs="宋体" w:hint="eastAsia"/>
          <w:snapToGrid w:val="0"/>
          <w:sz w:val="21"/>
          <w:szCs w:val="21"/>
        </w:rPr>
        <w:t>月降水量占</w:t>
      </w:r>
      <w:r>
        <w:rPr>
          <w:rFonts w:ascii="宋体" w:hAnsi="宋体" w:cs="宋体"/>
          <w:snapToGrid w:val="0"/>
          <w:sz w:val="21"/>
          <w:szCs w:val="21"/>
        </w:rPr>
        <w:t>70%</w:t>
      </w:r>
      <w:r>
        <w:rPr>
          <w:rFonts w:ascii="宋体" w:hAnsi="宋体" w:cs="宋体" w:hint="eastAsia"/>
          <w:snapToGrid w:val="0"/>
          <w:sz w:val="21"/>
          <w:szCs w:val="21"/>
        </w:rPr>
        <w:t>左右，易成洪涝灾害。</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1.1.3 </w:t>
      </w:r>
      <w:r>
        <w:rPr>
          <w:rFonts w:ascii="宋体" w:eastAsia="宋体" w:hAnsi="宋体" w:cs="宋体" w:hint="eastAsia"/>
          <w:sz w:val="21"/>
          <w:szCs w:val="21"/>
        </w:rPr>
        <w:t>施工条件</w:t>
      </w:r>
      <w:bookmarkEnd w:id="467"/>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1.1.3.1 </w:t>
      </w:r>
      <w:r>
        <w:rPr>
          <w:rFonts w:ascii="宋体" w:hAnsi="宋体" w:cs="宋体" w:hint="eastAsia"/>
          <w:snapToGrid w:val="0"/>
          <w:sz w:val="21"/>
          <w:szCs w:val="21"/>
        </w:rPr>
        <w:t>土料场</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hint="eastAsia"/>
          <w:snapToGrid w:val="0"/>
          <w:sz w:val="21"/>
          <w:szCs w:val="21"/>
        </w:rPr>
        <w:t>回填土</w:t>
      </w:r>
      <w:proofErr w:type="gramStart"/>
      <w:r>
        <w:rPr>
          <w:rFonts w:ascii="宋体" w:hAnsi="宋体" w:cs="宋体" w:hint="eastAsia"/>
          <w:snapToGrid w:val="0"/>
          <w:sz w:val="21"/>
          <w:szCs w:val="21"/>
        </w:rPr>
        <w:t>料利用</w:t>
      </w:r>
      <w:proofErr w:type="gramEnd"/>
      <w:r>
        <w:rPr>
          <w:rFonts w:ascii="宋体" w:hAnsi="宋体" w:cs="宋体" w:hint="eastAsia"/>
          <w:snapToGrid w:val="0"/>
          <w:sz w:val="21"/>
          <w:szCs w:val="21"/>
        </w:rPr>
        <w:t>满足回填要求的开挖土，若回填土料不足则回填土料料源由承包人自行负责，不足部分的回填土料的料源费、运输费、填筑费、检验、试验、验收等相应费用均进入相关项目的单价中，发包人</w:t>
      </w:r>
      <w:proofErr w:type="gramStart"/>
      <w:r>
        <w:rPr>
          <w:rFonts w:ascii="宋体" w:hAnsi="宋体" w:cs="宋体" w:hint="eastAsia"/>
          <w:snapToGrid w:val="0"/>
          <w:sz w:val="21"/>
          <w:szCs w:val="21"/>
        </w:rPr>
        <w:t>不</w:t>
      </w:r>
      <w:proofErr w:type="gramEnd"/>
      <w:r>
        <w:rPr>
          <w:rFonts w:ascii="宋体" w:hAnsi="宋体" w:cs="宋体" w:hint="eastAsia"/>
          <w:snapToGrid w:val="0"/>
          <w:sz w:val="21"/>
          <w:szCs w:val="21"/>
        </w:rPr>
        <w:t>另行支付。</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1.1.3</w:t>
      </w:r>
      <w:r>
        <w:rPr>
          <w:rFonts w:ascii="宋体" w:cs="宋体"/>
          <w:snapToGrid w:val="0"/>
          <w:sz w:val="21"/>
          <w:szCs w:val="21"/>
        </w:rPr>
        <w:t>.</w:t>
      </w:r>
      <w:r>
        <w:rPr>
          <w:rFonts w:ascii="宋体" w:hAnsi="宋体" w:cs="宋体"/>
          <w:snapToGrid w:val="0"/>
          <w:sz w:val="21"/>
          <w:szCs w:val="21"/>
        </w:rPr>
        <w:t>2</w:t>
      </w:r>
      <w:r>
        <w:rPr>
          <w:rFonts w:ascii="宋体" w:hAnsi="宋体" w:cs="宋体" w:hint="eastAsia"/>
          <w:snapToGrid w:val="0"/>
          <w:sz w:val="21"/>
          <w:szCs w:val="21"/>
        </w:rPr>
        <w:t>弃渣场</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hint="eastAsia"/>
          <w:snapToGrid w:val="0"/>
          <w:sz w:val="21"/>
          <w:szCs w:val="21"/>
        </w:rPr>
        <w:t>弃渣场地</w:t>
      </w:r>
      <w:proofErr w:type="gramStart"/>
      <w:r>
        <w:rPr>
          <w:rFonts w:ascii="宋体" w:hAnsi="宋体" w:cs="宋体" w:hint="eastAsia"/>
          <w:snapToGrid w:val="0"/>
          <w:sz w:val="21"/>
          <w:szCs w:val="21"/>
        </w:rPr>
        <w:t>由竞包</w:t>
      </w:r>
      <w:proofErr w:type="gramEnd"/>
      <w:r>
        <w:rPr>
          <w:rFonts w:ascii="宋体" w:hAnsi="宋体" w:cs="宋体" w:hint="eastAsia"/>
          <w:snapToGrid w:val="0"/>
          <w:sz w:val="21"/>
          <w:szCs w:val="21"/>
        </w:rPr>
        <w:t>人自行解决，并经监理人确认。及时做好弃渣场内水保，环保措施，弃渣场相关费用进入开挖项目单价中。</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1.1.3</w:t>
      </w:r>
      <w:r>
        <w:rPr>
          <w:rFonts w:ascii="宋体" w:cs="宋体"/>
          <w:snapToGrid w:val="0"/>
          <w:sz w:val="21"/>
          <w:szCs w:val="21"/>
        </w:rPr>
        <w:t>.</w:t>
      </w:r>
      <w:r>
        <w:rPr>
          <w:rFonts w:ascii="宋体" w:hAnsi="宋体" w:cs="宋体"/>
          <w:snapToGrid w:val="0"/>
          <w:sz w:val="21"/>
          <w:szCs w:val="21"/>
        </w:rPr>
        <w:t>3</w:t>
      </w:r>
      <w:r>
        <w:rPr>
          <w:rFonts w:ascii="宋体" w:hAnsi="宋体" w:cs="宋体" w:hint="eastAsia"/>
          <w:snapToGrid w:val="0"/>
          <w:sz w:val="21"/>
          <w:szCs w:val="21"/>
        </w:rPr>
        <w:t>建筑材料</w:t>
      </w:r>
      <w:r>
        <w:rPr>
          <w:rFonts w:ascii="宋体" w:cs="Times New Roman"/>
          <w:snapToGrid w:val="0"/>
          <w:sz w:val="21"/>
          <w:szCs w:val="21"/>
        </w:rPr>
        <w:tab/>
      </w:r>
    </w:p>
    <w:p w:rsidR="00EB3EFF" w:rsidRDefault="00430865">
      <w:pPr>
        <w:pStyle w:val="a0"/>
        <w:snapToGrid w:val="0"/>
        <w:spacing w:line="360" w:lineRule="exact"/>
        <w:ind w:firstLine="525"/>
        <w:rPr>
          <w:rFonts w:ascii="宋体" w:cs="Times New Roman"/>
          <w:snapToGrid w:val="0"/>
          <w:sz w:val="21"/>
          <w:szCs w:val="21"/>
        </w:rPr>
      </w:pPr>
      <w:r>
        <w:rPr>
          <w:rFonts w:ascii="宋体" w:hAnsi="宋体" w:cs="宋体" w:hint="eastAsia"/>
          <w:snapToGrid w:val="0"/>
          <w:sz w:val="21"/>
          <w:szCs w:val="21"/>
        </w:rPr>
        <w:t>建筑材料均</w:t>
      </w:r>
      <w:proofErr w:type="gramStart"/>
      <w:r>
        <w:rPr>
          <w:rFonts w:ascii="宋体" w:hAnsi="宋体" w:cs="宋体" w:hint="eastAsia"/>
          <w:snapToGrid w:val="0"/>
          <w:sz w:val="21"/>
          <w:szCs w:val="21"/>
        </w:rPr>
        <w:t>由竞包</w:t>
      </w:r>
      <w:proofErr w:type="gramEnd"/>
      <w:r>
        <w:rPr>
          <w:rFonts w:ascii="宋体" w:hAnsi="宋体" w:cs="宋体" w:hint="eastAsia"/>
          <w:snapToGrid w:val="0"/>
          <w:sz w:val="21"/>
          <w:szCs w:val="21"/>
        </w:rPr>
        <w:t>人自行负责。</w:t>
      </w:r>
    </w:p>
    <w:p w:rsidR="00EB3EFF" w:rsidRDefault="00430865">
      <w:pPr>
        <w:pStyle w:val="3"/>
        <w:snapToGrid w:val="0"/>
        <w:spacing w:line="360" w:lineRule="exact"/>
        <w:rPr>
          <w:rFonts w:ascii="宋体" w:eastAsia="宋体" w:hAnsi="宋体" w:cs="Times New Roman"/>
          <w:snapToGrid w:val="0"/>
          <w:sz w:val="21"/>
          <w:szCs w:val="21"/>
        </w:rPr>
      </w:pPr>
      <w:bookmarkStart w:id="468" w:name="_Toc151604984"/>
      <w:bookmarkStart w:id="469" w:name="_Toc339224626"/>
      <w:bookmarkStart w:id="470" w:name="_Toc336325324"/>
      <w:bookmarkStart w:id="471" w:name="_Toc211762064"/>
      <w:bookmarkStart w:id="472" w:name="_Toc151517471"/>
      <w:bookmarkStart w:id="473" w:name="_Toc503354911"/>
      <w:bookmarkStart w:id="474" w:name="_Toc339983398"/>
      <w:bookmarkStart w:id="475" w:name="_Toc341965009"/>
      <w:bookmarkStart w:id="476" w:name="_Toc116355474"/>
      <w:bookmarkStart w:id="477" w:name="_Toc336255211"/>
      <w:bookmarkStart w:id="478" w:name="_Toc151604767"/>
      <w:bookmarkStart w:id="479" w:name="_Toc57080983"/>
      <w:bookmarkStart w:id="480" w:name="_Toc147385283"/>
      <w:bookmarkStart w:id="481" w:name="_Toc45075900"/>
      <w:bookmarkStart w:id="482" w:name="_Toc339482492"/>
      <w:bookmarkStart w:id="483" w:name="_Toc45616672"/>
      <w:bookmarkStart w:id="484" w:name="_Toc208389941"/>
      <w:bookmarkStart w:id="485" w:name="_Toc311407726"/>
      <w:bookmarkEnd w:id="457"/>
      <w:r>
        <w:rPr>
          <w:rFonts w:ascii="宋体" w:eastAsia="宋体" w:hAnsi="宋体" w:cs="宋体"/>
          <w:snapToGrid w:val="0"/>
          <w:sz w:val="21"/>
          <w:szCs w:val="21"/>
        </w:rPr>
        <w:t xml:space="preserve">1.2 </w:t>
      </w:r>
      <w:r>
        <w:rPr>
          <w:rFonts w:ascii="宋体" w:eastAsia="宋体" w:hAnsi="宋体" w:cs="宋体" w:hint="eastAsia"/>
          <w:snapToGrid w:val="0"/>
          <w:sz w:val="21"/>
          <w:szCs w:val="21"/>
        </w:rPr>
        <w:t>合同工作范围</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1.2.1 </w:t>
      </w:r>
      <w:r>
        <w:rPr>
          <w:rFonts w:ascii="宋体" w:eastAsia="宋体" w:hAnsi="宋体" w:cs="宋体" w:hint="eastAsia"/>
          <w:sz w:val="21"/>
          <w:szCs w:val="21"/>
        </w:rPr>
        <w:t>本合同承包人承包的工程项目和工作内容</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 </w:t>
      </w:r>
      <w:r>
        <w:rPr>
          <w:rFonts w:ascii="宋体" w:hAnsi="宋体" w:cs="宋体" w:hint="eastAsia"/>
          <w:snapToGrid w:val="0"/>
          <w:sz w:val="21"/>
          <w:szCs w:val="21"/>
        </w:rPr>
        <w:t>承包人应承包完成的永久工程项目包括：</w:t>
      </w:r>
    </w:p>
    <w:p w:rsidR="00EB3EFF" w:rsidRDefault="00430865">
      <w:pPr>
        <w:pStyle w:val="a0"/>
        <w:snapToGrid w:val="0"/>
        <w:spacing w:line="360" w:lineRule="exact"/>
        <w:ind w:firstLineChars="250" w:firstLine="525"/>
        <w:rPr>
          <w:rFonts w:ascii="宋体" w:cs="Times New Roman"/>
          <w:snapToGrid w:val="0"/>
          <w:sz w:val="21"/>
          <w:szCs w:val="21"/>
        </w:rPr>
      </w:pPr>
      <w:r>
        <w:rPr>
          <w:rFonts w:ascii="宋体" w:hAnsi="宋体" w:cs="宋体"/>
          <w:snapToGrid w:val="0"/>
          <w:sz w:val="21"/>
          <w:szCs w:val="21"/>
        </w:rPr>
        <w:t>1</w:t>
      </w:r>
      <w:r>
        <w:rPr>
          <w:rFonts w:ascii="宋体" w:hAnsi="宋体" w:cs="宋体" w:hint="eastAsia"/>
          <w:snapToGrid w:val="0"/>
          <w:sz w:val="21"/>
          <w:szCs w:val="21"/>
        </w:rPr>
        <w:t>）</w:t>
      </w:r>
      <w:r w:rsidR="007B2E5D">
        <w:rPr>
          <w:rFonts w:ascii="宋体" w:hAnsi="宋体" w:cs="宋体" w:hint="eastAsia"/>
          <w:bCs/>
          <w:kern w:val="2"/>
          <w:sz w:val="21"/>
          <w:szCs w:val="21"/>
        </w:rPr>
        <w:t>湖州市吴兴区东林镇东华村升华堡、茅坪</w:t>
      </w:r>
      <w:proofErr w:type="gramStart"/>
      <w:r w:rsidR="007B2E5D">
        <w:rPr>
          <w:rFonts w:ascii="宋体" w:hAnsi="宋体" w:cs="宋体" w:hint="eastAsia"/>
          <w:bCs/>
          <w:kern w:val="2"/>
          <w:sz w:val="21"/>
          <w:szCs w:val="21"/>
        </w:rPr>
        <w:t>坞</w:t>
      </w:r>
      <w:proofErr w:type="gramEnd"/>
      <w:r w:rsidR="007B2E5D">
        <w:rPr>
          <w:rFonts w:ascii="宋体" w:hAnsi="宋体" w:cs="宋体" w:hint="eastAsia"/>
          <w:bCs/>
          <w:kern w:val="2"/>
          <w:sz w:val="21"/>
          <w:szCs w:val="21"/>
        </w:rPr>
        <w:t>西、北、</w:t>
      </w:r>
      <w:proofErr w:type="gramStart"/>
      <w:r w:rsidR="007B2E5D">
        <w:rPr>
          <w:rFonts w:ascii="宋体" w:hAnsi="宋体" w:cs="宋体" w:hint="eastAsia"/>
          <w:bCs/>
          <w:kern w:val="2"/>
          <w:sz w:val="21"/>
          <w:szCs w:val="21"/>
        </w:rPr>
        <w:t>东机埠</w:t>
      </w:r>
      <w:proofErr w:type="gramEnd"/>
      <w:r w:rsidR="007B2E5D">
        <w:rPr>
          <w:rFonts w:ascii="宋体" w:hAnsi="宋体" w:cs="宋体" w:hint="eastAsia"/>
          <w:bCs/>
          <w:kern w:val="2"/>
          <w:sz w:val="21"/>
          <w:szCs w:val="21"/>
        </w:rPr>
        <w:t>工程</w:t>
      </w:r>
      <w:r>
        <w:rPr>
          <w:rFonts w:ascii="宋体" w:hAnsi="宋体" w:cs="宋体" w:hint="eastAsia"/>
          <w:snapToGrid w:val="0"/>
          <w:sz w:val="21"/>
          <w:szCs w:val="21"/>
        </w:rPr>
        <w:t>。</w:t>
      </w:r>
    </w:p>
    <w:p w:rsidR="00EB3EFF" w:rsidRDefault="00430865">
      <w:pPr>
        <w:snapToGrid w:val="0"/>
        <w:spacing w:line="360" w:lineRule="exact"/>
        <w:ind w:firstLine="482"/>
        <w:rPr>
          <w:rFonts w:ascii="宋体" w:cs="Times New Roman"/>
          <w:snapToGrid w:val="0"/>
          <w:sz w:val="21"/>
          <w:szCs w:val="21"/>
        </w:rPr>
      </w:pPr>
      <w:r>
        <w:rPr>
          <w:rFonts w:ascii="宋体" w:hAnsi="宋体" w:cs="宋体"/>
          <w:snapToGrid w:val="0"/>
          <w:sz w:val="21"/>
          <w:szCs w:val="21"/>
        </w:rPr>
        <w:t xml:space="preserve">(2) </w:t>
      </w:r>
      <w:r>
        <w:rPr>
          <w:rFonts w:ascii="宋体" w:hAnsi="宋体" w:cs="宋体" w:hint="eastAsia"/>
          <w:snapToGrid w:val="0"/>
          <w:sz w:val="21"/>
          <w:szCs w:val="21"/>
        </w:rPr>
        <w:t>承包人应承包完成的临时工程项目包括：</w:t>
      </w:r>
    </w:p>
    <w:p w:rsidR="00EB3EFF" w:rsidRDefault="00430865">
      <w:pPr>
        <w:snapToGrid w:val="0"/>
        <w:spacing w:line="360" w:lineRule="exact"/>
        <w:ind w:firstLine="482"/>
        <w:rPr>
          <w:rFonts w:ascii="宋体" w:cs="Times New Roman"/>
          <w:snapToGrid w:val="0"/>
          <w:sz w:val="21"/>
          <w:szCs w:val="21"/>
        </w:rPr>
      </w:pPr>
      <w:r>
        <w:rPr>
          <w:rFonts w:ascii="宋体" w:hAnsi="宋体" w:cs="宋体"/>
          <w:snapToGrid w:val="0"/>
          <w:sz w:val="21"/>
          <w:szCs w:val="21"/>
        </w:rPr>
        <w:t>1</w:t>
      </w:r>
      <w:r>
        <w:rPr>
          <w:rFonts w:ascii="宋体" w:hAnsi="宋体" w:cs="宋体" w:hint="eastAsia"/>
          <w:snapToGrid w:val="0"/>
          <w:sz w:val="21"/>
          <w:szCs w:val="21"/>
        </w:rPr>
        <w:t>）施工道路，场内由承包人根据现有的施工道路条件，在满足工程施工的前提下，根据施</w:t>
      </w:r>
      <w:r>
        <w:rPr>
          <w:rFonts w:ascii="宋体" w:hAnsi="宋体" w:cs="宋体" w:hint="eastAsia"/>
          <w:snapToGrid w:val="0"/>
          <w:sz w:val="21"/>
          <w:szCs w:val="21"/>
        </w:rPr>
        <w:lastRenderedPageBreak/>
        <w:t>工的需要，自行确定施工道路的级别与布置，并负责设计、施工、维护和养护；</w:t>
      </w:r>
    </w:p>
    <w:p w:rsidR="00EB3EFF" w:rsidRDefault="00430865">
      <w:pPr>
        <w:snapToGrid w:val="0"/>
        <w:spacing w:line="360" w:lineRule="exact"/>
        <w:ind w:firstLine="482"/>
        <w:rPr>
          <w:rFonts w:ascii="宋体" w:cs="Times New Roman"/>
          <w:snapToGrid w:val="0"/>
          <w:sz w:val="21"/>
          <w:szCs w:val="21"/>
        </w:rPr>
      </w:pPr>
      <w:r>
        <w:rPr>
          <w:rFonts w:ascii="宋体" w:hAnsi="宋体" w:cs="宋体"/>
          <w:snapToGrid w:val="0"/>
          <w:sz w:val="21"/>
          <w:szCs w:val="21"/>
        </w:rPr>
        <w:t>2</w:t>
      </w:r>
      <w:r>
        <w:rPr>
          <w:rFonts w:ascii="宋体" w:hAnsi="宋体" w:cs="宋体" w:hint="eastAsia"/>
          <w:snapToGrid w:val="0"/>
          <w:sz w:val="21"/>
          <w:szCs w:val="21"/>
        </w:rPr>
        <w:t>）压气系统；</w:t>
      </w:r>
    </w:p>
    <w:p w:rsidR="00EB3EFF" w:rsidRDefault="00430865">
      <w:pPr>
        <w:snapToGrid w:val="0"/>
        <w:spacing w:line="360" w:lineRule="exact"/>
        <w:ind w:firstLine="482"/>
        <w:rPr>
          <w:rFonts w:ascii="宋体" w:cs="Times New Roman"/>
          <w:snapToGrid w:val="0"/>
          <w:sz w:val="21"/>
          <w:szCs w:val="21"/>
        </w:rPr>
      </w:pPr>
      <w:r>
        <w:rPr>
          <w:rFonts w:ascii="宋体" w:hAnsi="宋体" w:cs="宋体"/>
          <w:snapToGrid w:val="0"/>
          <w:sz w:val="21"/>
          <w:szCs w:val="21"/>
        </w:rPr>
        <w:t>3</w:t>
      </w:r>
      <w:r>
        <w:rPr>
          <w:rFonts w:ascii="宋体" w:hAnsi="宋体" w:cs="宋体" w:hint="eastAsia"/>
          <w:snapToGrid w:val="0"/>
          <w:sz w:val="21"/>
          <w:szCs w:val="21"/>
        </w:rPr>
        <w:t>）施工用水系统；</w:t>
      </w:r>
    </w:p>
    <w:p w:rsidR="00EB3EFF" w:rsidRDefault="00430865">
      <w:pPr>
        <w:snapToGrid w:val="0"/>
        <w:spacing w:line="360" w:lineRule="exact"/>
        <w:ind w:firstLine="482"/>
        <w:rPr>
          <w:rFonts w:ascii="宋体" w:cs="Times New Roman"/>
          <w:snapToGrid w:val="0"/>
          <w:sz w:val="21"/>
          <w:szCs w:val="21"/>
        </w:rPr>
      </w:pPr>
      <w:r>
        <w:rPr>
          <w:rFonts w:ascii="宋体" w:hAnsi="宋体" w:cs="宋体"/>
          <w:snapToGrid w:val="0"/>
          <w:sz w:val="21"/>
          <w:szCs w:val="21"/>
        </w:rPr>
        <w:t>4</w:t>
      </w:r>
      <w:r>
        <w:rPr>
          <w:rFonts w:ascii="宋体" w:hAnsi="宋体" w:cs="宋体" w:hint="eastAsia"/>
          <w:snapToGrid w:val="0"/>
          <w:sz w:val="21"/>
          <w:szCs w:val="21"/>
        </w:rPr>
        <w:t>）施工用电系统；</w:t>
      </w:r>
    </w:p>
    <w:p w:rsidR="00EB3EFF" w:rsidRDefault="00430865">
      <w:pPr>
        <w:snapToGrid w:val="0"/>
        <w:spacing w:line="360" w:lineRule="exact"/>
        <w:ind w:firstLine="482"/>
        <w:rPr>
          <w:rFonts w:ascii="宋体" w:cs="Times New Roman"/>
          <w:snapToGrid w:val="0"/>
          <w:sz w:val="21"/>
          <w:szCs w:val="21"/>
        </w:rPr>
      </w:pPr>
      <w:r>
        <w:rPr>
          <w:rFonts w:ascii="宋体" w:hAnsi="宋体" w:cs="宋体"/>
          <w:snapToGrid w:val="0"/>
          <w:sz w:val="21"/>
          <w:szCs w:val="21"/>
        </w:rPr>
        <w:t>5</w:t>
      </w:r>
      <w:r>
        <w:rPr>
          <w:rFonts w:ascii="宋体" w:hAnsi="宋体" w:cs="宋体" w:hint="eastAsia"/>
          <w:snapToGrid w:val="0"/>
          <w:sz w:val="21"/>
          <w:szCs w:val="21"/>
        </w:rPr>
        <w:t>）</w:t>
      </w:r>
      <w:proofErr w:type="gramStart"/>
      <w:r>
        <w:rPr>
          <w:rFonts w:ascii="宋体" w:hAnsi="宋体" w:cs="宋体" w:hint="eastAsia"/>
          <w:snapToGrid w:val="0"/>
          <w:sz w:val="21"/>
          <w:szCs w:val="21"/>
        </w:rPr>
        <w:t>砼</w:t>
      </w:r>
      <w:proofErr w:type="gramEnd"/>
      <w:r>
        <w:rPr>
          <w:rFonts w:ascii="宋体" w:hAnsi="宋体" w:cs="宋体" w:hint="eastAsia"/>
          <w:snapToGrid w:val="0"/>
          <w:sz w:val="21"/>
          <w:szCs w:val="21"/>
        </w:rPr>
        <w:t>拌和系统；</w:t>
      </w:r>
    </w:p>
    <w:p w:rsidR="00EB3EFF" w:rsidRDefault="00430865">
      <w:pPr>
        <w:snapToGrid w:val="0"/>
        <w:spacing w:line="360" w:lineRule="exact"/>
        <w:ind w:firstLine="482"/>
        <w:rPr>
          <w:rFonts w:ascii="宋体" w:cs="Times New Roman"/>
          <w:snapToGrid w:val="0"/>
          <w:sz w:val="21"/>
          <w:szCs w:val="21"/>
        </w:rPr>
      </w:pPr>
      <w:r>
        <w:rPr>
          <w:rFonts w:ascii="宋体" w:hAnsi="宋体" w:cs="宋体"/>
          <w:snapToGrid w:val="0"/>
          <w:sz w:val="21"/>
          <w:szCs w:val="21"/>
        </w:rPr>
        <w:t>6</w:t>
      </w:r>
      <w:r>
        <w:rPr>
          <w:rFonts w:ascii="宋体" w:hAnsi="宋体" w:cs="宋体" w:hint="eastAsia"/>
          <w:snapToGrid w:val="0"/>
          <w:sz w:val="21"/>
          <w:szCs w:val="21"/>
        </w:rPr>
        <w:t>）碎石料系统；</w:t>
      </w:r>
    </w:p>
    <w:p w:rsidR="00EB3EFF" w:rsidRDefault="00430865">
      <w:pPr>
        <w:snapToGrid w:val="0"/>
        <w:spacing w:line="360" w:lineRule="exact"/>
        <w:ind w:firstLine="482"/>
        <w:rPr>
          <w:rFonts w:ascii="宋体" w:cs="Times New Roman"/>
          <w:snapToGrid w:val="0"/>
          <w:sz w:val="21"/>
          <w:szCs w:val="21"/>
        </w:rPr>
      </w:pPr>
      <w:r>
        <w:rPr>
          <w:rFonts w:ascii="宋体" w:hAnsi="宋体" w:cs="宋体"/>
          <w:snapToGrid w:val="0"/>
          <w:sz w:val="21"/>
          <w:szCs w:val="21"/>
        </w:rPr>
        <w:t>7</w:t>
      </w:r>
      <w:r>
        <w:rPr>
          <w:rFonts w:ascii="宋体" w:hAnsi="宋体" w:cs="宋体" w:hint="eastAsia"/>
          <w:snapToGrid w:val="0"/>
          <w:sz w:val="21"/>
          <w:szCs w:val="21"/>
        </w:rPr>
        <w:t>）施工场地平整；</w:t>
      </w:r>
    </w:p>
    <w:p w:rsidR="00EB3EFF" w:rsidRDefault="00430865">
      <w:pPr>
        <w:snapToGrid w:val="0"/>
        <w:spacing w:line="360" w:lineRule="exact"/>
        <w:ind w:firstLine="482"/>
        <w:rPr>
          <w:rFonts w:ascii="宋体" w:cs="Times New Roman"/>
          <w:snapToGrid w:val="0"/>
          <w:sz w:val="21"/>
          <w:szCs w:val="21"/>
        </w:rPr>
      </w:pPr>
      <w:r>
        <w:rPr>
          <w:rFonts w:ascii="宋体" w:hAnsi="宋体" w:cs="宋体"/>
          <w:snapToGrid w:val="0"/>
          <w:sz w:val="21"/>
          <w:szCs w:val="21"/>
        </w:rPr>
        <w:t>8</w:t>
      </w:r>
      <w:r>
        <w:rPr>
          <w:rFonts w:ascii="宋体" w:hAnsi="宋体" w:cs="宋体" w:hint="eastAsia"/>
          <w:snapToGrid w:val="0"/>
          <w:sz w:val="21"/>
          <w:szCs w:val="21"/>
        </w:rPr>
        <w:t>）修配加工企业；</w:t>
      </w:r>
    </w:p>
    <w:p w:rsidR="00EB3EFF" w:rsidRDefault="00430865">
      <w:pPr>
        <w:snapToGrid w:val="0"/>
        <w:spacing w:line="360" w:lineRule="exact"/>
        <w:ind w:firstLine="482"/>
        <w:rPr>
          <w:rFonts w:ascii="宋体" w:cs="Times New Roman"/>
          <w:snapToGrid w:val="0"/>
          <w:sz w:val="21"/>
          <w:szCs w:val="21"/>
        </w:rPr>
      </w:pPr>
      <w:r>
        <w:rPr>
          <w:rFonts w:ascii="宋体" w:hAnsi="宋体" w:cs="宋体"/>
          <w:snapToGrid w:val="0"/>
          <w:sz w:val="21"/>
          <w:szCs w:val="21"/>
        </w:rPr>
        <w:t>9</w:t>
      </w:r>
      <w:r>
        <w:rPr>
          <w:rFonts w:ascii="宋体" w:hAnsi="宋体" w:cs="宋体" w:hint="eastAsia"/>
          <w:snapToGrid w:val="0"/>
          <w:sz w:val="21"/>
          <w:szCs w:val="21"/>
        </w:rPr>
        <w:t>）临时生产管理及生活设施；</w:t>
      </w:r>
    </w:p>
    <w:p w:rsidR="00EB3EFF" w:rsidRDefault="00430865">
      <w:pPr>
        <w:snapToGrid w:val="0"/>
        <w:spacing w:line="360" w:lineRule="exact"/>
        <w:ind w:firstLine="482"/>
        <w:rPr>
          <w:rFonts w:ascii="宋体" w:cs="Times New Roman"/>
          <w:snapToGrid w:val="0"/>
          <w:sz w:val="21"/>
          <w:szCs w:val="21"/>
        </w:rPr>
      </w:pPr>
      <w:r>
        <w:rPr>
          <w:rFonts w:ascii="宋体" w:hAnsi="宋体" w:cs="宋体"/>
          <w:snapToGrid w:val="0"/>
          <w:sz w:val="21"/>
          <w:szCs w:val="21"/>
        </w:rPr>
        <w:t>10</w:t>
      </w:r>
      <w:r>
        <w:rPr>
          <w:rFonts w:ascii="宋体" w:hAnsi="宋体" w:cs="宋体" w:hint="eastAsia"/>
          <w:snapToGrid w:val="0"/>
          <w:sz w:val="21"/>
          <w:szCs w:val="21"/>
        </w:rPr>
        <w:t>）施工场地使用完的拆除；</w:t>
      </w:r>
    </w:p>
    <w:p w:rsidR="00EB3EFF" w:rsidRDefault="00430865">
      <w:pPr>
        <w:snapToGrid w:val="0"/>
        <w:spacing w:line="360" w:lineRule="exact"/>
        <w:ind w:firstLine="482"/>
        <w:rPr>
          <w:rFonts w:ascii="宋体" w:cs="Times New Roman"/>
          <w:snapToGrid w:val="0"/>
          <w:sz w:val="21"/>
          <w:szCs w:val="21"/>
        </w:rPr>
      </w:pPr>
      <w:r>
        <w:rPr>
          <w:rFonts w:ascii="宋体" w:hAnsi="宋体" w:cs="宋体"/>
          <w:snapToGrid w:val="0"/>
          <w:sz w:val="21"/>
          <w:szCs w:val="21"/>
        </w:rPr>
        <w:t>11</w:t>
      </w:r>
      <w:r>
        <w:rPr>
          <w:rFonts w:ascii="宋体" w:hAnsi="宋体" w:cs="宋体" w:hint="eastAsia"/>
          <w:snapToGrid w:val="0"/>
          <w:sz w:val="21"/>
          <w:szCs w:val="21"/>
        </w:rPr>
        <w:t>）其它有关临时工程。</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1.2.2 </w:t>
      </w:r>
      <w:r>
        <w:rPr>
          <w:rFonts w:ascii="宋体" w:eastAsia="宋体" w:hAnsi="宋体" w:cs="宋体" w:hint="eastAsia"/>
          <w:sz w:val="21"/>
          <w:szCs w:val="21"/>
        </w:rPr>
        <w:t>发包人承担的工程项目和工作内容</w:t>
      </w:r>
    </w:p>
    <w:p w:rsidR="00EB3EFF" w:rsidRDefault="00430865">
      <w:pPr>
        <w:snapToGrid w:val="0"/>
        <w:spacing w:line="360" w:lineRule="exact"/>
        <w:ind w:firstLine="482"/>
        <w:rPr>
          <w:rFonts w:ascii="宋体" w:cs="Times New Roman"/>
          <w:snapToGrid w:val="0"/>
          <w:sz w:val="21"/>
          <w:szCs w:val="21"/>
        </w:rPr>
      </w:pPr>
      <w:r>
        <w:rPr>
          <w:rFonts w:ascii="宋体" w:hAnsi="宋体" w:cs="宋体" w:hint="eastAsia"/>
          <w:snapToGrid w:val="0"/>
          <w:sz w:val="21"/>
          <w:szCs w:val="21"/>
        </w:rPr>
        <w:t>有关政策处理的事宜。</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1.3 </w:t>
      </w:r>
      <w:r>
        <w:rPr>
          <w:rFonts w:ascii="宋体" w:eastAsia="宋体" w:hAnsi="宋体" w:cs="宋体" w:hint="eastAsia"/>
          <w:sz w:val="21"/>
          <w:szCs w:val="21"/>
        </w:rPr>
        <w:t>发包人提供的施工图纸和文件</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1.3.1 </w:t>
      </w:r>
      <w:r>
        <w:rPr>
          <w:rFonts w:ascii="宋体" w:eastAsia="宋体" w:hAnsi="宋体" w:cs="宋体" w:hint="eastAsia"/>
          <w:sz w:val="21"/>
          <w:szCs w:val="21"/>
        </w:rPr>
        <w:t>发包人负责提供的施工图纸和文件</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由发包人负责设计的工程项目，应由监理人按本章第</w:t>
      </w:r>
      <w:r>
        <w:rPr>
          <w:rFonts w:ascii="宋体" w:hAnsi="宋体" w:cs="宋体"/>
          <w:sz w:val="21"/>
          <w:szCs w:val="21"/>
        </w:rPr>
        <w:t>1.3.2</w:t>
      </w:r>
      <w:r>
        <w:rPr>
          <w:rFonts w:ascii="宋体" w:hAnsi="宋体" w:cs="宋体" w:hint="eastAsia"/>
          <w:sz w:val="21"/>
          <w:szCs w:val="21"/>
        </w:rPr>
        <w:t>条签订的供</w:t>
      </w:r>
      <w:proofErr w:type="gramStart"/>
      <w:r>
        <w:rPr>
          <w:rFonts w:ascii="宋体" w:hAnsi="宋体" w:cs="宋体" w:hint="eastAsia"/>
          <w:sz w:val="21"/>
          <w:szCs w:val="21"/>
        </w:rPr>
        <w:t>图计划</w:t>
      </w:r>
      <w:proofErr w:type="gramEnd"/>
      <w:r>
        <w:rPr>
          <w:rFonts w:ascii="宋体" w:hAnsi="宋体" w:cs="宋体" w:hint="eastAsia"/>
          <w:sz w:val="21"/>
          <w:szCs w:val="21"/>
        </w:rPr>
        <w:t>提供施工图纸给承包人。</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发包人按合同约定向承包人提供的设计基本资料、材料样品、试验成果，以及根据合同要求提供的录像、照片、会议纪要等所有图纸、文件（包括软件、移动硬盘）和影像资料等，发包人不再另行收取费用。</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1.3.2 </w:t>
      </w:r>
      <w:r>
        <w:rPr>
          <w:rFonts w:ascii="宋体" w:eastAsia="宋体" w:hAnsi="宋体" w:cs="宋体" w:hint="eastAsia"/>
          <w:sz w:val="21"/>
          <w:szCs w:val="21"/>
        </w:rPr>
        <w:t>发包人供图计划</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发包人应在发出开工通知后</w:t>
      </w:r>
      <w:r>
        <w:rPr>
          <w:rFonts w:ascii="宋体" w:hAnsi="宋体" w:cs="宋体"/>
          <w:sz w:val="21"/>
          <w:szCs w:val="21"/>
          <w:u w:val="single"/>
        </w:rPr>
        <w:t xml:space="preserve"> 7 </w:t>
      </w:r>
      <w:r>
        <w:rPr>
          <w:rFonts w:ascii="宋体" w:hAnsi="宋体" w:cs="宋体" w:hint="eastAsia"/>
          <w:sz w:val="21"/>
          <w:szCs w:val="21"/>
        </w:rPr>
        <w:t>天内，与承包人共同商签发包人供图计划，经合同双方签订的供</w:t>
      </w:r>
      <w:proofErr w:type="gramStart"/>
      <w:r>
        <w:rPr>
          <w:rFonts w:ascii="宋体" w:hAnsi="宋体" w:cs="宋体" w:hint="eastAsia"/>
          <w:sz w:val="21"/>
          <w:szCs w:val="21"/>
        </w:rPr>
        <w:t>图计划</w:t>
      </w:r>
      <w:proofErr w:type="gramEnd"/>
      <w:r>
        <w:rPr>
          <w:rFonts w:ascii="宋体" w:hAnsi="宋体" w:cs="宋体" w:hint="eastAsia"/>
          <w:sz w:val="21"/>
          <w:szCs w:val="21"/>
        </w:rPr>
        <w:t>作为合同的补充文件。</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不论何种原因调整和修订了合同进度计划，监理人应及时与承包人共同修订供图计划，并作为执行合同进度计划的补充文件。</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(3) </w:t>
      </w:r>
      <w:r>
        <w:rPr>
          <w:rFonts w:ascii="宋体" w:hAnsi="宋体" w:cs="宋体" w:hint="eastAsia"/>
          <w:sz w:val="21"/>
          <w:szCs w:val="21"/>
        </w:rPr>
        <w:t>发包人应向承包人提供</w:t>
      </w:r>
      <w:r>
        <w:rPr>
          <w:rFonts w:ascii="宋体" w:hAnsi="宋体" w:cs="宋体"/>
          <w:sz w:val="21"/>
          <w:szCs w:val="21"/>
          <w:u w:val="single"/>
        </w:rPr>
        <w:t xml:space="preserve"> 6</w:t>
      </w:r>
      <w:r>
        <w:rPr>
          <w:rFonts w:ascii="宋体" w:hAnsi="宋体" w:cs="宋体" w:hint="eastAsia"/>
          <w:sz w:val="21"/>
          <w:szCs w:val="21"/>
        </w:rPr>
        <w:t>份各类施工图纸（包括设计修改图）。承包人可根据施工需要，要求增加提供图纸份数，并为增供的图纸支付费用。</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1.3.3 </w:t>
      </w:r>
      <w:r>
        <w:rPr>
          <w:rFonts w:ascii="宋体" w:eastAsia="宋体" w:hAnsi="宋体" w:cs="宋体" w:hint="eastAsia"/>
          <w:sz w:val="21"/>
          <w:szCs w:val="21"/>
        </w:rPr>
        <w:t>发包人提供施工图纸的期限</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用于承包人编制施工进度计划和施工总布置所需的工程枢纽总布置图和主要工程建筑物布置图在签署合同协议后</w:t>
      </w:r>
      <w:r>
        <w:rPr>
          <w:rFonts w:ascii="宋体" w:hAnsi="宋体" w:cs="宋体"/>
          <w:sz w:val="21"/>
          <w:szCs w:val="21"/>
          <w:u w:val="single"/>
        </w:rPr>
        <w:t xml:space="preserve"> 7 </w:t>
      </w:r>
      <w:r>
        <w:rPr>
          <w:rFonts w:ascii="宋体" w:hAnsi="宋体" w:cs="宋体" w:hint="eastAsia"/>
          <w:sz w:val="21"/>
          <w:szCs w:val="21"/>
        </w:rPr>
        <w:t>天内提供给承包人。</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用于各工程项目施工的工程建筑物结构布置图、体形图等施工图纸，应在该项目工程施工前</w:t>
      </w:r>
      <w:r>
        <w:rPr>
          <w:rFonts w:ascii="宋体" w:hAnsi="宋体" w:cs="宋体"/>
          <w:sz w:val="21"/>
          <w:szCs w:val="21"/>
          <w:u w:val="single"/>
        </w:rPr>
        <w:t xml:space="preserve"> 14 </w:t>
      </w:r>
      <w:proofErr w:type="gramStart"/>
      <w:r>
        <w:rPr>
          <w:rFonts w:ascii="宋体" w:hAnsi="宋体" w:cs="宋体" w:hint="eastAsia"/>
          <w:sz w:val="21"/>
          <w:szCs w:val="21"/>
        </w:rPr>
        <w:t>天提供</w:t>
      </w:r>
      <w:proofErr w:type="gramEnd"/>
      <w:r>
        <w:rPr>
          <w:rFonts w:ascii="宋体" w:hAnsi="宋体" w:cs="宋体" w:hint="eastAsia"/>
          <w:sz w:val="21"/>
          <w:szCs w:val="21"/>
        </w:rPr>
        <w:t>给承包人。</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(3) </w:t>
      </w:r>
      <w:r>
        <w:rPr>
          <w:rFonts w:ascii="宋体" w:hAnsi="宋体" w:cs="宋体" w:hint="eastAsia"/>
          <w:sz w:val="21"/>
          <w:szCs w:val="21"/>
        </w:rPr>
        <w:t>用于工程施工的开挖支护图、配筋图、细部设计图和浇筑图等施工图纸，应在该部位施工前</w:t>
      </w:r>
      <w:r>
        <w:rPr>
          <w:rFonts w:ascii="宋体" w:hAnsi="宋体" w:cs="宋体"/>
          <w:sz w:val="21"/>
          <w:szCs w:val="21"/>
          <w:u w:val="single"/>
        </w:rPr>
        <w:t xml:space="preserve"> 14</w:t>
      </w:r>
      <w:r>
        <w:rPr>
          <w:rFonts w:ascii="宋体" w:hAnsi="宋体" w:cs="宋体" w:hint="eastAsia"/>
          <w:sz w:val="21"/>
          <w:szCs w:val="21"/>
        </w:rPr>
        <w:t>天提供给承包人。</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(4) </w:t>
      </w:r>
      <w:r>
        <w:rPr>
          <w:rFonts w:ascii="宋体" w:hAnsi="宋体" w:cs="宋体" w:hint="eastAsia"/>
          <w:sz w:val="21"/>
          <w:szCs w:val="21"/>
        </w:rPr>
        <w:t>用于机电设备安装的安装总图及其有关的图纸和技术文件（包括由设备供货商提交的图纸和技术文件）应在机电设备安装开始前</w:t>
      </w:r>
      <w:r>
        <w:rPr>
          <w:rFonts w:ascii="宋体" w:hAnsi="宋体" w:cs="宋体"/>
          <w:sz w:val="21"/>
          <w:szCs w:val="21"/>
          <w:u w:val="single"/>
        </w:rPr>
        <w:t xml:space="preserve">21 </w:t>
      </w:r>
      <w:proofErr w:type="gramStart"/>
      <w:r>
        <w:rPr>
          <w:rFonts w:ascii="宋体" w:hAnsi="宋体" w:cs="宋体" w:hint="eastAsia"/>
          <w:sz w:val="21"/>
          <w:szCs w:val="21"/>
        </w:rPr>
        <w:t>天提供</w:t>
      </w:r>
      <w:proofErr w:type="gramEnd"/>
      <w:r>
        <w:rPr>
          <w:rFonts w:ascii="宋体" w:hAnsi="宋体" w:cs="宋体" w:hint="eastAsia"/>
          <w:sz w:val="21"/>
          <w:szCs w:val="21"/>
        </w:rPr>
        <w:t>给承包人。用于机电设备安装的埋设件图纸应在安装埋设前</w:t>
      </w:r>
      <w:r>
        <w:rPr>
          <w:rFonts w:ascii="宋体" w:hAnsi="宋体" w:cs="宋体"/>
          <w:sz w:val="21"/>
          <w:szCs w:val="21"/>
          <w:u w:val="single"/>
        </w:rPr>
        <w:t xml:space="preserve">  21 </w:t>
      </w:r>
      <w:proofErr w:type="gramStart"/>
      <w:r>
        <w:rPr>
          <w:rFonts w:ascii="宋体" w:hAnsi="宋体" w:cs="宋体" w:hint="eastAsia"/>
          <w:sz w:val="21"/>
          <w:szCs w:val="21"/>
        </w:rPr>
        <w:t>天提供</w:t>
      </w:r>
      <w:proofErr w:type="gramEnd"/>
      <w:r>
        <w:rPr>
          <w:rFonts w:ascii="宋体" w:hAnsi="宋体" w:cs="宋体" w:hint="eastAsia"/>
          <w:sz w:val="21"/>
          <w:szCs w:val="21"/>
        </w:rPr>
        <w:t>给承包人。</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lastRenderedPageBreak/>
        <w:t>（</w:t>
      </w:r>
      <w:r>
        <w:rPr>
          <w:rFonts w:ascii="宋体" w:hAnsi="宋体" w:cs="宋体"/>
          <w:sz w:val="21"/>
          <w:szCs w:val="21"/>
        </w:rPr>
        <w:t>5</w:t>
      </w:r>
      <w:r>
        <w:rPr>
          <w:rFonts w:ascii="宋体" w:hAnsi="宋体" w:cs="宋体" w:hint="eastAsia"/>
          <w:sz w:val="21"/>
          <w:szCs w:val="21"/>
        </w:rPr>
        <w:t>）用于金属结构的制作和安装（如压力钢管、钢结构的制作和安装以及闸门和启闭机的安装等）的安装总图、分件图、安装说明书等图纸和文件，应在开始制作安装前</w:t>
      </w:r>
      <w:r>
        <w:rPr>
          <w:rFonts w:ascii="宋体" w:hAnsi="宋体" w:cs="宋体"/>
          <w:sz w:val="21"/>
          <w:szCs w:val="21"/>
          <w:u w:val="single"/>
        </w:rPr>
        <w:t xml:space="preserve">21 </w:t>
      </w:r>
      <w:proofErr w:type="gramStart"/>
      <w:r>
        <w:rPr>
          <w:rFonts w:ascii="宋体" w:hAnsi="宋体" w:cs="宋体" w:hint="eastAsia"/>
          <w:sz w:val="21"/>
          <w:szCs w:val="21"/>
        </w:rPr>
        <w:t>天提供</w:t>
      </w:r>
      <w:proofErr w:type="gramEnd"/>
      <w:r>
        <w:rPr>
          <w:rFonts w:ascii="宋体" w:hAnsi="宋体" w:cs="宋体" w:hint="eastAsia"/>
          <w:sz w:val="21"/>
          <w:szCs w:val="21"/>
        </w:rPr>
        <w:t>给承包人。</w:t>
      </w:r>
    </w:p>
    <w:p w:rsidR="00EB3EFF" w:rsidRDefault="00430865">
      <w:pPr>
        <w:pStyle w:val="a0"/>
        <w:snapToGrid w:val="0"/>
        <w:spacing w:line="360" w:lineRule="exact"/>
        <w:ind w:firstLine="0"/>
        <w:rPr>
          <w:rFonts w:ascii="宋体" w:cs="Times New Roman"/>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）用于安装监测仪器安装和埋设的施工图纸和技术文件应在开始安装埋设前</w:t>
      </w:r>
      <w:r>
        <w:rPr>
          <w:rFonts w:ascii="宋体" w:hAnsi="宋体" w:cs="宋体"/>
          <w:sz w:val="21"/>
          <w:szCs w:val="21"/>
          <w:u w:val="single"/>
        </w:rPr>
        <w:t xml:space="preserve">21 </w:t>
      </w:r>
      <w:proofErr w:type="gramStart"/>
      <w:r>
        <w:rPr>
          <w:rFonts w:ascii="宋体" w:hAnsi="宋体" w:cs="宋体" w:hint="eastAsia"/>
          <w:sz w:val="21"/>
          <w:szCs w:val="21"/>
        </w:rPr>
        <w:t>天提供</w:t>
      </w:r>
      <w:proofErr w:type="gramEnd"/>
      <w:r>
        <w:rPr>
          <w:rFonts w:ascii="宋体" w:hAnsi="宋体" w:cs="宋体" w:hint="eastAsia"/>
          <w:sz w:val="21"/>
          <w:szCs w:val="21"/>
        </w:rPr>
        <w:t>给承包人。</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1.3.4 </w:t>
      </w:r>
      <w:r>
        <w:rPr>
          <w:rFonts w:ascii="宋体" w:eastAsia="宋体" w:hAnsi="宋体" w:cs="宋体" w:hint="eastAsia"/>
          <w:sz w:val="21"/>
          <w:szCs w:val="21"/>
        </w:rPr>
        <w:t>施工图纸的修改</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）承包人收到发包人按</w:t>
      </w:r>
      <w:proofErr w:type="gramStart"/>
      <w:r>
        <w:rPr>
          <w:rFonts w:ascii="宋体" w:hAnsi="宋体" w:cs="宋体" w:hint="eastAsia"/>
          <w:sz w:val="21"/>
          <w:szCs w:val="21"/>
        </w:rPr>
        <w:t>上述第</w:t>
      </w:r>
      <w:r>
        <w:rPr>
          <w:rFonts w:ascii="宋体" w:hAnsi="宋体" w:cs="宋体"/>
          <w:sz w:val="21"/>
          <w:szCs w:val="21"/>
        </w:rPr>
        <w:t>1</w:t>
      </w:r>
      <w:proofErr w:type="gramEnd"/>
      <w:r>
        <w:rPr>
          <w:rFonts w:ascii="宋体" w:hAnsi="宋体" w:cs="宋体"/>
          <w:sz w:val="21"/>
          <w:szCs w:val="21"/>
        </w:rPr>
        <w:t>.3.3</w:t>
      </w:r>
      <w:r>
        <w:rPr>
          <w:rFonts w:ascii="宋体" w:hAnsi="宋体" w:cs="宋体" w:hint="eastAsia"/>
          <w:sz w:val="21"/>
          <w:szCs w:val="21"/>
        </w:rPr>
        <w:t>条的规定提交施工图纸后，应进行详细检查，若发现错误或表达不清楚时，应在收到图纸后的</w:t>
      </w:r>
      <w:r>
        <w:rPr>
          <w:rFonts w:ascii="宋体" w:hAnsi="宋体" w:cs="宋体"/>
          <w:sz w:val="21"/>
          <w:szCs w:val="21"/>
          <w:u w:val="single"/>
        </w:rPr>
        <w:t xml:space="preserve"> 14 </w:t>
      </w:r>
      <w:r>
        <w:rPr>
          <w:rFonts w:ascii="宋体" w:hAnsi="宋体" w:cs="宋体" w:hint="eastAsia"/>
          <w:sz w:val="21"/>
          <w:szCs w:val="21"/>
        </w:rPr>
        <w:t>天内书面通知监理人。若监理人确认需要</w:t>
      </w:r>
      <w:proofErr w:type="gramStart"/>
      <w:r>
        <w:rPr>
          <w:rFonts w:ascii="宋体" w:hAnsi="宋体" w:cs="宋体" w:hint="eastAsia"/>
          <w:sz w:val="21"/>
          <w:szCs w:val="21"/>
        </w:rPr>
        <w:t>作出</w:t>
      </w:r>
      <w:proofErr w:type="gramEnd"/>
      <w:r>
        <w:rPr>
          <w:rFonts w:ascii="宋体" w:hAnsi="宋体" w:cs="宋体" w:hint="eastAsia"/>
          <w:sz w:val="21"/>
          <w:szCs w:val="21"/>
        </w:rPr>
        <w:t>修改或补充时，应</w:t>
      </w:r>
      <w:proofErr w:type="gramStart"/>
      <w:r>
        <w:rPr>
          <w:rFonts w:ascii="宋体" w:hAnsi="宋体" w:cs="宋体" w:hint="eastAsia"/>
          <w:sz w:val="21"/>
          <w:szCs w:val="21"/>
        </w:rPr>
        <w:t>在接件后</w:t>
      </w:r>
      <w:proofErr w:type="gramEnd"/>
      <w:r>
        <w:rPr>
          <w:rFonts w:ascii="宋体" w:hAnsi="宋体" w:cs="宋体"/>
          <w:sz w:val="21"/>
          <w:szCs w:val="21"/>
          <w:u w:val="single"/>
        </w:rPr>
        <w:t xml:space="preserve"> 14 </w:t>
      </w:r>
      <w:r>
        <w:rPr>
          <w:rFonts w:ascii="宋体" w:hAnsi="宋体" w:cs="宋体" w:hint="eastAsia"/>
          <w:sz w:val="21"/>
          <w:szCs w:val="21"/>
        </w:rPr>
        <w:t>天内将修改和补充后的施工图纸重新提供给承包人。</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）监理人发出施工图纸后，需要对某些工程设计进行修改和补充时，应在该部位开始施工</w:t>
      </w:r>
      <w:r>
        <w:rPr>
          <w:rFonts w:ascii="宋体" w:hAnsi="宋体" w:cs="宋体"/>
          <w:sz w:val="21"/>
          <w:szCs w:val="21"/>
          <w:u w:val="single"/>
        </w:rPr>
        <w:t xml:space="preserve"> 14 </w:t>
      </w:r>
      <w:r>
        <w:rPr>
          <w:rFonts w:ascii="宋体" w:hAnsi="宋体" w:cs="宋体" w:hint="eastAsia"/>
          <w:sz w:val="21"/>
          <w:szCs w:val="21"/>
        </w:rPr>
        <w:t>天前及时签发设计修改图。</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）若因施工情况紧急，监理人无法在上述规定的时间内签发修改施工图纸，可以临时发出施工图修改通知单，但应在此后的合理时限内补发正式施工图纸。</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1.4 </w:t>
      </w:r>
      <w:r>
        <w:rPr>
          <w:rFonts w:ascii="宋体" w:eastAsia="宋体" w:hAnsi="宋体" w:cs="宋体" w:hint="eastAsia"/>
          <w:sz w:val="21"/>
          <w:szCs w:val="21"/>
        </w:rPr>
        <w:t>承包人提交的文件</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1.4.1 </w:t>
      </w:r>
      <w:r>
        <w:rPr>
          <w:rFonts w:ascii="宋体" w:eastAsia="宋体" w:hAnsi="宋体" w:cs="宋体" w:hint="eastAsia"/>
          <w:sz w:val="21"/>
          <w:szCs w:val="21"/>
        </w:rPr>
        <w:t>承包人文件的提交计划</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承包人应在签署协议书后</w:t>
      </w:r>
      <w:r>
        <w:rPr>
          <w:rFonts w:ascii="宋体" w:hAnsi="宋体" w:cs="宋体"/>
          <w:sz w:val="21"/>
          <w:szCs w:val="21"/>
          <w:u w:val="single"/>
        </w:rPr>
        <w:t xml:space="preserve"> 14</w:t>
      </w:r>
      <w:r>
        <w:rPr>
          <w:rFonts w:ascii="宋体" w:hAnsi="宋体" w:cs="宋体" w:hint="eastAsia"/>
          <w:sz w:val="21"/>
          <w:szCs w:val="21"/>
        </w:rPr>
        <w:t>天内，根据监理人批准的合同进度计划，编制一份由项目经理签署的承包人文件提交计划，提交监理人审批，监理人应在收到该提交计划后的</w:t>
      </w:r>
      <w:r>
        <w:rPr>
          <w:rFonts w:ascii="宋体" w:hAnsi="宋体" w:cs="宋体"/>
          <w:sz w:val="21"/>
          <w:szCs w:val="21"/>
          <w:u w:val="single"/>
        </w:rPr>
        <w:t xml:space="preserve"> 14 </w:t>
      </w:r>
      <w:r>
        <w:rPr>
          <w:rFonts w:ascii="宋体" w:hAnsi="宋体" w:cs="宋体" w:hint="eastAsia"/>
          <w:sz w:val="21"/>
          <w:szCs w:val="21"/>
        </w:rPr>
        <w:t>天内批复承包人。承包人文件的内容应包括本章第</w:t>
      </w:r>
      <w:r>
        <w:rPr>
          <w:rFonts w:ascii="宋体" w:hAnsi="宋体" w:cs="宋体"/>
          <w:sz w:val="21"/>
          <w:szCs w:val="21"/>
        </w:rPr>
        <w:t>1.4.2~1.4.5</w:t>
      </w:r>
      <w:r>
        <w:rPr>
          <w:rFonts w:ascii="宋体" w:hAnsi="宋体" w:cs="宋体" w:hint="eastAsia"/>
          <w:sz w:val="21"/>
          <w:szCs w:val="21"/>
        </w:rPr>
        <w:t>条规定的各项提交件，以及按合同约定应由承包人提交的其它图纸和文件。</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1.4.2 </w:t>
      </w:r>
      <w:r>
        <w:rPr>
          <w:rFonts w:ascii="宋体" w:eastAsia="宋体" w:hAnsi="宋体" w:cs="宋体" w:hint="eastAsia"/>
          <w:sz w:val="21"/>
          <w:szCs w:val="21"/>
        </w:rPr>
        <w:t>承包人负责设计的临时工程图纸和文件</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由承包人负责设计的临时工程项目，应在该项目开工前</w:t>
      </w:r>
      <w:r>
        <w:rPr>
          <w:rFonts w:ascii="宋体" w:hAnsi="宋体" w:cs="宋体"/>
          <w:sz w:val="21"/>
          <w:szCs w:val="21"/>
          <w:u w:val="single"/>
        </w:rPr>
        <w:t xml:space="preserve"> 28 </w:t>
      </w:r>
      <w:r>
        <w:rPr>
          <w:rFonts w:ascii="宋体" w:hAnsi="宋体" w:cs="宋体" w:hint="eastAsia"/>
          <w:sz w:val="21"/>
          <w:szCs w:val="21"/>
        </w:rPr>
        <w:t>天，提交该项目的总布置图、结构详图及其设计依据，以及监理人认为需要提交的其它图纸和文件，提交监理人批准。</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承包人提交的上述临时工程项目的基本资料、试验成果、施工样品，以及所有图纸、文件和影像资料等，其所需的费用均包括在相关项目的报价中，发包人</w:t>
      </w:r>
      <w:proofErr w:type="gramStart"/>
      <w:r>
        <w:rPr>
          <w:rFonts w:ascii="宋体" w:hAnsi="宋体" w:cs="宋体" w:hint="eastAsia"/>
          <w:sz w:val="21"/>
          <w:szCs w:val="21"/>
        </w:rPr>
        <w:t>不</w:t>
      </w:r>
      <w:proofErr w:type="gramEnd"/>
      <w:r>
        <w:rPr>
          <w:rFonts w:ascii="宋体" w:hAnsi="宋体" w:cs="宋体" w:hint="eastAsia"/>
          <w:sz w:val="21"/>
          <w:szCs w:val="21"/>
        </w:rPr>
        <w:t>另行支付。</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1.4.3 </w:t>
      </w:r>
      <w:r>
        <w:rPr>
          <w:rFonts w:ascii="宋体" w:eastAsia="宋体" w:hAnsi="宋体" w:cs="宋体" w:hint="eastAsia"/>
          <w:sz w:val="21"/>
          <w:szCs w:val="21"/>
        </w:rPr>
        <w:t>施工总进度计划</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承包人按本合同条款第</w:t>
      </w:r>
      <w:r>
        <w:rPr>
          <w:rFonts w:ascii="宋体" w:hAnsi="宋体" w:cs="宋体"/>
          <w:sz w:val="21"/>
          <w:szCs w:val="21"/>
        </w:rPr>
        <w:t>10.1</w:t>
      </w:r>
      <w:r>
        <w:rPr>
          <w:rFonts w:ascii="宋体" w:hAnsi="宋体" w:cs="宋体" w:hint="eastAsia"/>
          <w:sz w:val="21"/>
          <w:szCs w:val="21"/>
        </w:rPr>
        <w:t>款要求提交的施工总进度计划，应采用关键线路法编制网络图。网络图应包括以下各项数据和内容，表述全部工程施工作业间的逻辑关系：</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1</w:t>
      </w:r>
      <w:r>
        <w:rPr>
          <w:rFonts w:ascii="宋体" w:hAnsi="宋体" w:cs="宋体" w:hint="eastAsia"/>
          <w:sz w:val="21"/>
          <w:szCs w:val="21"/>
        </w:rPr>
        <w:t>）作业和相应节点编号；</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2</w:t>
      </w:r>
      <w:r>
        <w:rPr>
          <w:rFonts w:ascii="宋体" w:hAnsi="宋体" w:cs="宋体" w:hint="eastAsia"/>
          <w:sz w:val="21"/>
          <w:szCs w:val="21"/>
        </w:rPr>
        <w:t>）各项施工作业间的衔接逻辑和协调关系；</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3</w:t>
      </w:r>
      <w:r>
        <w:rPr>
          <w:rFonts w:ascii="宋体" w:hAnsi="宋体" w:cs="宋体" w:hint="eastAsia"/>
          <w:sz w:val="21"/>
          <w:szCs w:val="21"/>
        </w:rPr>
        <w:t>）持续时间；</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4</w:t>
      </w:r>
      <w:r>
        <w:rPr>
          <w:rFonts w:ascii="宋体" w:hAnsi="宋体" w:cs="宋体" w:hint="eastAsia"/>
          <w:sz w:val="21"/>
          <w:szCs w:val="21"/>
        </w:rPr>
        <w:t>）最早开工及最早完工日期；</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5</w:t>
      </w:r>
      <w:r>
        <w:rPr>
          <w:rFonts w:ascii="宋体" w:hAnsi="宋体" w:cs="宋体" w:hint="eastAsia"/>
          <w:sz w:val="21"/>
          <w:szCs w:val="21"/>
        </w:rPr>
        <w:t>）最迟开工及最迟完工日期；</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6</w:t>
      </w:r>
      <w:r>
        <w:rPr>
          <w:rFonts w:ascii="宋体" w:hAnsi="宋体" w:cs="宋体" w:hint="eastAsia"/>
          <w:sz w:val="21"/>
          <w:szCs w:val="21"/>
        </w:rPr>
        <w:t>）总时差和自由时差；</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7</w:t>
      </w:r>
      <w:r>
        <w:rPr>
          <w:rFonts w:ascii="宋体" w:hAnsi="宋体" w:cs="宋体" w:hint="eastAsia"/>
          <w:sz w:val="21"/>
          <w:szCs w:val="21"/>
        </w:rPr>
        <w:t>）主要项目施工强度曲线；</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8</w:t>
      </w:r>
      <w:r>
        <w:rPr>
          <w:rFonts w:ascii="宋体" w:hAnsi="宋体" w:cs="宋体" w:hint="eastAsia"/>
          <w:sz w:val="21"/>
          <w:szCs w:val="21"/>
        </w:rPr>
        <w:t>）</w:t>
      </w:r>
      <w:proofErr w:type="gramStart"/>
      <w:r>
        <w:rPr>
          <w:rFonts w:ascii="宋体" w:hAnsi="宋体" w:cs="宋体" w:hint="eastAsia"/>
          <w:sz w:val="21"/>
          <w:szCs w:val="21"/>
        </w:rPr>
        <w:t>附需要</w:t>
      </w:r>
      <w:proofErr w:type="gramEnd"/>
      <w:r>
        <w:rPr>
          <w:rFonts w:ascii="宋体" w:hAnsi="宋体" w:cs="宋体" w:hint="eastAsia"/>
          <w:sz w:val="21"/>
          <w:szCs w:val="21"/>
        </w:rPr>
        <w:t>资源和说明。</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承包人编制的施工总进度计划应满足本合同约定的各工程施工控制节点工期要求。</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1.4.4 </w:t>
      </w:r>
      <w:r>
        <w:rPr>
          <w:rFonts w:ascii="宋体" w:eastAsia="宋体" w:hAnsi="宋体" w:cs="宋体" w:hint="eastAsia"/>
          <w:sz w:val="21"/>
          <w:szCs w:val="21"/>
        </w:rPr>
        <w:t>施工总布置设计</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lastRenderedPageBreak/>
        <w:t xml:space="preserve">(1) </w:t>
      </w:r>
      <w:r>
        <w:rPr>
          <w:rFonts w:ascii="宋体" w:hAnsi="宋体" w:cs="宋体" w:hint="eastAsia"/>
          <w:sz w:val="21"/>
          <w:szCs w:val="21"/>
        </w:rPr>
        <w:t>承包人应在收到开工通知后的</w:t>
      </w:r>
      <w:r>
        <w:rPr>
          <w:rFonts w:ascii="宋体" w:hAnsi="宋体" w:cs="宋体"/>
          <w:sz w:val="21"/>
          <w:szCs w:val="21"/>
          <w:u w:val="single"/>
        </w:rPr>
        <w:t xml:space="preserve"> 28 </w:t>
      </w:r>
      <w:r>
        <w:rPr>
          <w:rFonts w:ascii="宋体" w:hAnsi="宋体" w:cs="宋体" w:hint="eastAsia"/>
          <w:sz w:val="21"/>
          <w:szCs w:val="21"/>
        </w:rPr>
        <w:t>天内，将本合同工程的施工总布置设计文件，提交监理人批准。监理人应在签收后</w:t>
      </w:r>
      <w:r>
        <w:rPr>
          <w:rFonts w:ascii="宋体" w:hAnsi="宋体" w:cs="宋体"/>
          <w:sz w:val="21"/>
          <w:szCs w:val="21"/>
          <w:u w:val="single"/>
        </w:rPr>
        <w:t xml:space="preserve"> 14</w:t>
      </w:r>
      <w:r>
        <w:rPr>
          <w:rFonts w:ascii="宋体" w:hAnsi="宋体" w:cs="宋体" w:hint="eastAsia"/>
          <w:sz w:val="21"/>
          <w:szCs w:val="21"/>
        </w:rPr>
        <w:t>天内批复承包人。</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承包人提交的施工总布置设计文件，其内容应包括施工总平面布置图、主要剖面图和设计说明书。承包人应按本技术条款第</w:t>
      </w:r>
      <w:r>
        <w:rPr>
          <w:rFonts w:ascii="宋体" w:hAnsi="宋体" w:cs="宋体"/>
          <w:sz w:val="21"/>
          <w:szCs w:val="21"/>
        </w:rPr>
        <w:t>2</w:t>
      </w:r>
      <w:r>
        <w:rPr>
          <w:rFonts w:ascii="宋体" w:hAnsi="宋体" w:cs="宋体" w:hint="eastAsia"/>
          <w:sz w:val="21"/>
          <w:szCs w:val="21"/>
        </w:rPr>
        <w:t>章所列各项临时设施的设计和使用要求进行总平面布置，施工总布置的占地范围不得超过发包人划定的界线。</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(3) </w:t>
      </w:r>
      <w:r>
        <w:rPr>
          <w:rFonts w:ascii="宋体" w:hAnsi="宋体" w:cs="宋体" w:hint="eastAsia"/>
          <w:sz w:val="21"/>
          <w:szCs w:val="21"/>
        </w:rPr>
        <w:t>承包人应按本技术条款第</w:t>
      </w:r>
      <w:r>
        <w:rPr>
          <w:rFonts w:ascii="宋体" w:hAnsi="宋体" w:cs="宋体"/>
          <w:sz w:val="21"/>
          <w:szCs w:val="21"/>
        </w:rPr>
        <w:t>3</w:t>
      </w:r>
      <w:r>
        <w:rPr>
          <w:rFonts w:ascii="宋体" w:hAnsi="宋体" w:cs="宋体" w:hint="eastAsia"/>
          <w:sz w:val="21"/>
          <w:szCs w:val="21"/>
        </w:rPr>
        <w:t>章有关“施工安全措施”和第</w:t>
      </w:r>
      <w:r>
        <w:rPr>
          <w:rFonts w:ascii="宋体" w:hAnsi="宋体" w:cs="宋体"/>
          <w:sz w:val="21"/>
          <w:szCs w:val="21"/>
        </w:rPr>
        <w:t>4</w:t>
      </w:r>
      <w:r>
        <w:rPr>
          <w:rFonts w:ascii="宋体" w:hAnsi="宋体" w:cs="宋体" w:hint="eastAsia"/>
          <w:sz w:val="21"/>
          <w:szCs w:val="21"/>
        </w:rPr>
        <w:t>章“环境保护和水土保持”的要求，保护</w:t>
      </w:r>
      <w:proofErr w:type="gramStart"/>
      <w:r>
        <w:rPr>
          <w:rFonts w:ascii="宋体" w:hAnsi="宋体" w:cs="宋体" w:hint="eastAsia"/>
          <w:sz w:val="21"/>
          <w:szCs w:val="21"/>
        </w:rPr>
        <w:t>好临时</w:t>
      </w:r>
      <w:proofErr w:type="gramEnd"/>
      <w:r>
        <w:rPr>
          <w:rFonts w:ascii="宋体" w:hAnsi="宋体" w:cs="宋体" w:hint="eastAsia"/>
          <w:sz w:val="21"/>
          <w:szCs w:val="21"/>
        </w:rPr>
        <w:t>设施周围的边坡、冲沟、河道、河岸的稳定和安全。</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1.4.5 </w:t>
      </w:r>
      <w:r>
        <w:rPr>
          <w:rFonts w:ascii="宋体" w:eastAsia="宋体" w:hAnsi="宋体" w:cs="宋体" w:hint="eastAsia"/>
          <w:sz w:val="21"/>
          <w:szCs w:val="21"/>
        </w:rPr>
        <w:t>主要施工方法和措施</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承包人应在每项工程开始施工或安装前</w:t>
      </w:r>
      <w:r>
        <w:rPr>
          <w:rFonts w:ascii="宋体" w:hAnsi="宋体" w:cs="宋体"/>
          <w:sz w:val="21"/>
          <w:szCs w:val="21"/>
          <w:u w:val="single"/>
        </w:rPr>
        <w:t xml:space="preserve"> 28 </w:t>
      </w:r>
      <w:r>
        <w:rPr>
          <w:rFonts w:ascii="宋体" w:hAnsi="宋体" w:cs="宋体" w:hint="eastAsia"/>
          <w:sz w:val="21"/>
          <w:szCs w:val="21"/>
        </w:rPr>
        <w:t>天，编制各工程项目的施工方法和措施，提交监理人批准。监理人应在收到文件后的</w:t>
      </w:r>
      <w:r>
        <w:rPr>
          <w:rFonts w:ascii="宋体" w:hAnsi="宋体" w:cs="宋体"/>
          <w:sz w:val="21"/>
          <w:szCs w:val="21"/>
          <w:u w:val="single"/>
        </w:rPr>
        <w:t xml:space="preserve"> 14 </w:t>
      </w:r>
      <w:r>
        <w:rPr>
          <w:rFonts w:ascii="宋体" w:hAnsi="宋体" w:cs="宋体" w:hint="eastAsia"/>
          <w:sz w:val="21"/>
          <w:szCs w:val="21"/>
        </w:rPr>
        <w:t>天内批复承包人。</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承包人按监理人指示提交的施工方法和措施，应包括施工需要的浇筑图、车间加工图和安装图等施工文件。</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1.4.6 </w:t>
      </w:r>
      <w:r>
        <w:rPr>
          <w:rFonts w:ascii="宋体" w:eastAsia="宋体" w:hAnsi="宋体" w:cs="宋体" w:hint="eastAsia"/>
          <w:sz w:val="21"/>
          <w:szCs w:val="21"/>
        </w:rPr>
        <w:t>承包人文件的审批</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除合同另有约定外，</w:t>
      </w:r>
      <w:proofErr w:type="gramStart"/>
      <w:r>
        <w:rPr>
          <w:rFonts w:ascii="宋体" w:hAnsi="宋体" w:cs="宋体" w:hint="eastAsia"/>
          <w:sz w:val="21"/>
          <w:szCs w:val="21"/>
        </w:rPr>
        <w:t>凡须经</w:t>
      </w:r>
      <w:proofErr w:type="gramEnd"/>
      <w:r>
        <w:rPr>
          <w:rFonts w:ascii="宋体" w:hAnsi="宋体" w:cs="宋体" w:hint="eastAsia"/>
          <w:sz w:val="21"/>
          <w:szCs w:val="21"/>
        </w:rPr>
        <w:t>监理人审批的承包人文件，应在收到文件后</w:t>
      </w:r>
      <w:r>
        <w:rPr>
          <w:rFonts w:ascii="宋体" w:hAnsi="宋体" w:cs="宋体"/>
          <w:sz w:val="21"/>
          <w:szCs w:val="21"/>
          <w:u w:val="single"/>
        </w:rPr>
        <w:t xml:space="preserve"> 28</w:t>
      </w:r>
      <w:r>
        <w:rPr>
          <w:rFonts w:ascii="宋体" w:hAnsi="宋体" w:cs="宋体" w:hint="eastAsia"/>
          <w:sz w:val="21"/>
          <w:szCs w:val="21"/>
        </w:rPr>
        <w:t>天内批复承包人，逾期不批复，则视为已经监理人批准。监理人的审批意见包括：</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1</w:t>
      </w:r>
      <w:r>
        <w:rPr>
          <w:rFonts w:ascii="宋体" w:hAnsi="宋体" w:cs="宋体" w:hint="eastAsia"/>
          <w:sz w:val="21"/>
          <w:szCs w:val="21"/>
        </w:rPr>
        <w:t>）同意按此执行；或</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2</w:t>
      </w:r>
      <w:r>
        <w:rPr>
          <w:rFonts w:ascii="宋体" w:hAnsi="宋体" w:cs="宋体" w:hint="eastAsia"/>
          <w:sz w:val="21"/>
          <w:szCs w:val="21"/>
        </w:rPr>
        <w:t>）按修改意见执行；或</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3</w:t>
      </w:r>
      <w:r>
        <w:rPr>
          <w:rFonts w:ascii="宋体" w:hAnsi="宋体" w:cs="宋体" w:hint="eastAsia"/>
          <w:sz w:val="21"/>
          <w:szCs w:val="21"/>
        </w:rPr>
        <w:t>）修改后重新提交；或</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4</w:t>
      </w:r>
      <w:r>
        <w:rPr>
          <w:rFonts w:ascii="宋体" w:hAnsi="宋体" w:cs="宋体" w:hint="eastAsia"/>
          <w:sz w:val="21"/>
          <w:szCs w:val="21"/>
        </w:rPr>
        <w:t>）不予批准。</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凡标有“按修改意见执行”或“修改后重新提交”的图纸和文件，应由承包人在收到批复件后</w:t>
      </w:r>
      <w:r>
        <w:rPr>
          <w:rFonts w:ascii="宋体" w:hAnsi="宋体" w:cs="宋体"/>
          <w:sz w:val="21"/>
          <w:szCs w:val="21"/>
          <w:u w:val="single"/>
        </w:rPr>
        <w:t xml:space="preserve"> 14 </w:t>
      </w:r>
      <w:r>
        <w:rPr>
          <w:rFonts w:ascii="宋体" w:hAnsi="宋体" w:cs="宋体" w:hint="eastAsia"/>
          <w:sz w:val="21"/>
          <w:szCs w:val="21"/>
        </w:rPr>
        <w:t>天内</w:t>
      </w:r>
      <w:proofErr w:type="gramStart"/>
      <w:r>
        <w:rPr>
          <w:rFonts w:ascii="宋体" w:hAnsi="宋体" w:cs="宋体" w:hint="eastAsia"/>
          <w:sz w:val="21"/>
          <w:szCs w:val="21"/>
        </w:rPr>
        <w:t>作出</w:t>
      </w:r>
      <w:proofErr w:type="gramEnd"/>
      <w:r>
        <w:rPr>
          <w:rFonts w:ascii="宋体" w:hAnsi="宋体" w:cs="宋体" w:hint="eastAsia"/>
          <w:sz w:val="21"/>
          <w:szCs w:val="21"/>
        </w:rPr>
        <w:t>相应修改。所有修改都应由承包人在修改的图纸和文件上标明编号、日期以及说明修改范围和内容，并由承包人项目经理签字后，重新提交监理人批复，监理人应在图纸</w:t>
      </w:r>
      <w:proofErr w:type="gramStart"/>
      <w:r>
        <w:rPr>
          <w:rFonts w:ascii="宋体" w:hAnsi="宋体" w:cs="宋体" w:hint="eastAsia"/>
          <w:sz w:val="21"/>
          <w:szCs w:val="21"/>
        </w:rPr>
        <w:t>的角签部位</w:t>
      </w:r>
      <w:proofErr w:type="gramEnd"/>
      <w:r>
        <w:rPr>
          <w:rFonts w:ascii="宋体" w:hAnsi="宋体" w:cs="宋体" w:hint="eastAsia"/>
          <w:sz w:val="21"/>
          <w:szCs w:val="21"/>
        </w:rPr>
        <w:t>和文件的签署栏签注处理意见后，发还承包人执行。</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(3) </w:t>
      </w:r>
      <w:r>
        <w:rPr>
          <w:rFonts w:ascii="宋体" w:hAnsi="宋体" w:cs="宋体" w:hint="eastAsia"/>
          <w:sz w:val="21"/>
          <w:szCs w:val="21"/>
        </w:rPr>
        <w:t>凡合同约定由承包人提交监理人批准的图纸和文件，必须由项目经理或其授权代表签名，否则均属无效。凡未经监理人按上述第</w:t>
      </w:r>
      <w:r>
        <w:rPr>
          <w:rFonts w:ascii="宋体" w:hAnsi="宋体" w:cs="宋体"/>
          <w:sz w:val="21"/>
          <w:szCs w:val="21"/>
        </w:rPr>
        <w:t>1</w:t>
      </w:r>
      <w:r>
        <w:rPr>
          <w:rFonts w:ascii="宋体" w:hAnsi="宋体" w:cs="宋体" w:hint="eastAsia"/>
          <w:sz w:val="21"/>
          <w:szCs w:val="21"/>
        </w:rPr>
        <w:t>款规定签署的图纸和文件，均属无效。</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1.5 </w:t>
      </w:r>
      <w:r>
        <w:rPr>
          <w:rFonts w:ascii="宋体" w:eastAsia="宋体" w:hAnsi="宋体" w:cs="宋体" w:hint="eastAsia"/>
          <w:sz w:val="21"/>
          <w:szCs w:val="21"/>
        </w:rPr>
        <w:t>发包人提供的材料和工程设备</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发包人无材料和工程设备提供。</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1.6 </w:t>
      </w:r>
      <w:r>
        <w:rPr>
          <w:rFonts w:ascii="宋体" w:eastAsia="宋体" w:hAnsi="宋体" w:cs="宋体" w:hint="eastAsia"/>
          <w:sz w:val="21"/>
          <w:szCs w:val="21"/>
        </w:rPr>
        <w:t>承包人提供的材料和设备</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1.6.1 </w:t>
      </w:r>
      <w:r>
        <w:rPr>
          <w:rFonts w:ascii="宋体" w:eastAsia="宋体" w:hAnsi="宋体" w:cs="宋体" w:hint="eastAsia"/>
          <w:sz w:val="21"/>
          <w:szCs w:val="21"/>
        </w:rPr>
        <w:t>承包人提供的材料</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承包人提供的材料应由监理人按以下程序进行检查和验收：</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1</w:t>
      </w:r>
      <w:r>
        <w:rPr>
          <w:rFonts w:ascii="宋体" w:hAnsi="宋体" w:cs="宋体" w:hint="eastAsia"/>
          <w:sz w:val="21"/>
          <w:szCs w:val="21"/>
        </w:rPr>
        <w:t>）查验证件：承包人应按供货合同的要求查验每批材料的发货单、计量单、装箱材料的合格证书、化验单以及其它有关图纸、文件和证件，并应将上述图纸，以及文件、证件的复印件提交监理人；</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2</w:t>
      </w:r>
      <w:r>
        <w:rPr>
          <w:rFonts w:ascii="宋体" w:hAnsi="宋体" w:cs="宋体" w:hint="eastAsia"/>
          <w:sz w:val="21"/>
          <w:szCs w:val="21"/>
        </w:rPr>
        <w:t>）抽样检验：承包人应会同监理人按本合同约定和技术条款各章的有关规定进行材料抽样检验，检验结果应提交监理人。并对每批材料是否合格</w:t>
      </w:r>
      <w:proofErr w:type="gramStart"/>
      <w:r>
        <w:rPr>
          <w:rFonts w:ascii="宋体" w:hAnsi="宋体" w:cs="宋体" w:hint="eastAsia"/>
          <w:sz w:val="21"/>
          <w:szCs w:val="21"/>
        </w:rPr>
        <w:t>作出</w:t>
      </w:r>
      <w:proofErr w:type="gramEnd"/>
      <w:r>
        <w:rPr>
          <w:rFonts w:ascii="宋体" w:hAnsi="宋体" w:cs="宋体" w:hint="eastAsia"/>
          <w:sz w:val="21"/>
          <w:szCs w:val="21"/>
        </w:rPr>
        <w:t>鉴定；</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3</w:t>
      </w:r>
      <w:r>
        <w:rPr>
          <w:rFonts w:ascii="宋体" w:hAnsi="宋体" w:cs="宋体" w:hint="eastAsia"/>
          <w:sz w:val="21"/>
          <w:szCs w:val="21"/>
        </w:rPr>
        <w:t>）材料验收：经鉴定合格的材料方能验收，承包人应与监理人共同核对每批材料的品名、规格、数量，并作好记录，</w:t>
      </w:r>
      <w:proofErr w:type="gramStart"/>
      <w:r>
        <w:rPr>
          <w:rFonts w:ascii="宋体" w:hAnsi="宋体" w:cs="宋体" w:hint="eastAsia"/>
          <w:sz w:val="21"/>
          <w:szCs w:val="21"/>
        </w:rPr>
        <w:t>共同验点入库</w:t>
      </w:r>
      <w:proofErr w:type="gramEnd"/>
      <w:r>
        <w:rPr>
          <w:rFonts w:ascii="宋体" w:hAnsi="宋体" w:cs="宋体" w:hint="eastAsia"/>
          <w:sz w:val="21"/>
          <w:szCs w:val="21"/>
        </w:rPr>
        <w:t>。</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lastRenderedPageBreak/>
        <w:t xml:space="preserve">(2) </w:t>
      </w:r>
      <w:r>
        <w:rPr>
          <w:rFonts w:ascii="宋体" w:hAnsi="宋体" w:cs="宋体" w:hint="eastAsia"/>
          <w:sz w:val="21"/>
          <w:szCs w:val="21"/>
        </w:rPr>
        <w:t>不合格材料的处理</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经监理人查库发现的不合格材料，应禁止使用，并清除出场。承包人违约使用了不合格材料，应按本合同约定予以清除或返工至合格为止。</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(3) </w:t>
      </w:r>
      <w:r>
        <w:rPr>
          <w:rFonts w:ascii="宋体" w:hAnsi="宋体" w:cs="宋体" w:hint="eastAsia"/>
          <w:sz w:val="21"/>
          <w:szCs w:val="21"/>
        </w:rPr>
        <w:t>代用材料</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承包人申请代用材料，应将代用材料的技术标准、质量证明书和试验报告提交监理人。经监理人批准后，才能采用代用材料。</w:t>
      </w:r>
    </w:p>
    <w:p w:rsidR="00EB3EFF" w:rsidRDefault="00430865">
      <w:pPr>
        <w:pStyle w:val="4"/>
        <w:snapToGrid w:val="0"/>
        <w:spacing w:line="360" w:lineRule="exact"/>
        <w:rPr>
          <w:rFonts w:ascii="宋体" w:eastAsia="宋体" w:hAnsi="宋体" w:cs="Times New Roman"/>
          <w:b w:val="0"/>
          <w:bCs w:val="0"/>
          <w:sz w:val="21"/>
          <w:szCs w:val="21"/>
        </w:rPr>
      </w:pPr>
      <w:r>
        <w:rPr>
          <w:rFonts w:ascii="宋体" w:eastAsia="宋体" w:hAnsi="宋体" w:cs="宋体"/>
          <w:sz w:val="21"/>
          <w:szCs w:val="21"/>
        </w:rPr>
        <w:t xml:space="preserve">1.6.2 </w:t>
      </w:r>
      <w:r>
        <w:rPr>
          <w:rFonts w:ascii="宋体" w:eastAsia="宋体" w:hAnsi="宋体" w:cs="宋体" w:hint="eastAsia"/>
          <w:sz w:val="21"/>
          <w:szCs w:val="21"/>
        </w:rPr>
        <w:t>承包人提供的工程设备</w:t>
      </w:r>
    </w:p>
    <w:p w:rsidR="00EB3EFF" w:rsidRDefault="00430865">
      <w:pPr>
        <w:pStyle w:val="a6"/>
        <w:adjustRightInd w:val="0"/>
        <w:snapToGrid w:val="0"/>
        <w:spacing w:line="360" w:lineRule="exact"/>
        <w:ind w:firstLine="502"/>
        <w:rPr>
          <w:rFonts w:hAnsi="宋体" w:cs="Times New Roman"/>
        </w:rPr>
      </w:pPr>
      <w:r>
        <w:rPr>
          <w:rFonts w:hAnsi="宋体" w:hint="eastAsia"/>
        </w:rPr>
        <w:t>按合同约定由承包人负责采购和安装的工程设备，应由承包人将工程设备的订货清单提交监理人批准。承包人应按监理人批准的工程设备订货清单办理订货，并应将订货协议副本提交监理人。承包人应承</w:t>
      </w:r>
      <w:proofErr w:type="gramStart"/>
      <w:r>
        <w:rPr>
          <w:rFonts w:hAnsi="宋体" w:hint="eastAsia"/>
        </w:rPr>
        <w:t>担工程</w:t>
      </w:r>
      <w:proofErr w:type="gramEnd"/>
      <w:r>
        <w:rPr>
          <w:rFonts w:hAnsi="宋体" w:hint="eastAsia"/>
        </w:rPr>
        <w:t>设备的采购、验收、运输和保管的责任。承包人应承</w:t>
      </w:r>
      <w:proofErr w:type="gramStart"/>
      <w:r>
        <w:rPr>
          <w:rFonts w:hAnsi="宋体" w:hint="eastAsia"/>
        </w:rPr>
        <w:t>担工程</w:t>
      </w:r>
      <w:proofErr w:type="gramEnd"/>
      <w:r>
        <w:rPr>
          <w:rFonts w:hAnsi="宋体" w:hint="eastAsia"/>
        </w:rPr>
        <w:t>设备的采购、验收、运输和保管的责任。</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1.6.3 </w:t>
      </w:r>
      <w:r>
        <w:rPr>
          <w:rFonts w:ascii="宋体" w:eastAsia="宋体" w:hAnsi="宋体" w:cs="宋体" w:hint="eastAsia"/>
          <w:sz w:val="21"/>
          <w:szCs w:val="21"/>
        </w:rPr>
        <w:t>承包人施工设备</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承包人应在签署合同协议书后</w:t>
      </w:r>
      <w:r>
        <w:rPr>
          <w:rFonts w:ascii="宋体" w:hAnsi="宋体" w:cs="宋体"/>
          <w:sz w:val="21"/>
          <w:szCs w:val="21"/>
          <w:u w:val="single"/>
        </w:rPr>
        <w:t xml:space="preserve"> 14 </w:t>
      </w:r>
      <w:r>
        <w:rPr>
          <w:rFonts w:ascii="宋体" w:hAnsi="宋体" w:cs="宋体" w:hint="eastAsia"/>
          <w:sz w:val="21"/>
          <w:szCs w:val="21"/>
        </w:rPr>
        <w:t>天内，提交一份为完成本合同各项工作所需的施工设备清单，提交监理人批准。施工设备清单的内容应包括：</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1</w:t>
      </w:r>
      <w:r>
        <w:rPr>
          <w:rFonts w:ascii="宋体" w:hAnsi="宋体" w:cs="宋体" w:hint="eastAsia"/>
          <w:sz w:val="21"/>
          <w:szCs w:val="21"/>
        </w:rPr>
        <w:t>）新购设备的生产厂家、品名、型号、规格、主要性能、数量和预计进场时间，承包人应向监理人提交新购置主要施工设备的订货协议复印件；</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2</w:t>
      </w:r>
      <w:r>
        <w:rPr>
          <w:rFonts w:ascii="宋体" w:hAnsi="宋体" w:cs="宋体" w:hint="eastAsia"/>
          <w:sz w:val="21"/>
          <w:szCs w:val="21"/>
        </w:rPr>
        <w:t>）</w:t>
      </w:r>
      <w:proofErr w:type="gramStart"/>
      <w:r>
        <w:rPr>
          <w:rFonts w:ascii="宋体" w:hAnsi="宋体" w:cs="宋体" w:hint="eastAsia"/>
          <w:sz w:val="21"/>
          <w:szCs w:val="21"/>
        </w:rPr>
        <w:t>旧施工</w:t>
      </w:r>
      <w:proofErr w:type="gramEnd"/>
      <w:r>
        <w:rPr>
          <w:rFonts w:ascii="宋体" w:hAnsi="宋体" w:cs="宋体" w:hint="eastAsia"/>
          <w:sz w:val="21"/>
          <w:szCs w:val="21"/>
        </w:rPr>
        <w:t>设备的购置时间、残值、运行和检修记录以及维修保养证书等；</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3</w:t>
      </w:r>
      <w:r>
        <w:rPr>
          <w:rFonts w:ascii="宋体" w:hAnsi="宋体" w:cs="宋体" w:hint="eastAsia"/>
          <w:sz w:val="21"/>
          <w:szCs w:val="21"/>
        </w:rPr>
        <w:t>）租赁设备的购置时间、租赁期限、租赁价格、运行检修记录以及维修保养证书等。</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承包人配置的</w:t>
      </w:r>
      <w:proofErr w:type="gramStart"/>
      <w:r>
        <w:rPr>
          <w:rFonts w:ascii="宋体" w:hAnsi="宋体" w:cs="宋体" w:hint="eastAsia"/>
          <w:sz w:val="21"/>
          <w:szCs w:val="21"/>
        </w:rPr>
        <w:t>旧施工</w:t>
      </w:r>
      <w:proofErr w:type="gramEnd"/>
      <w:r>
        <w:rPr>
          <w:rFonts w:ascii="宋体" w:hAnsi="宋体" w:cs="宋体" w:hint="eastAsia"/>
          <w:sz w:val="21"/>
          <w:szCs w:val="21"/>
        </w:rPr>
        <w:t>设备（包括租赁的旧设备），应由监理人进行检查，并须进行试运行，确认其符合使用要求后方可投人使用。</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(3) </w:t>
      </w:r>
      <w:r>
        <w:rPr>
          <w:rFonts w:ascii="宋体" w:hAnsi="宋体" w:cs="宋体" w:hint="eastAsia"/>
          <w:sz w:val="21"/>
          <w:szCs w:val="21"/>
        </w:rPr>
        <w:t>承包人施工设备进场后，监理人应按承包人提供的施工设备清单，仔细核查进场施工设备的数量、规格和性能是否符合施工进度计划和质量控制的要求，监理人有权索取必要的施工设备资料，如发现进场的施工设备不能满足施工要求时，监理人有权责令撤换。</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1.6.4 </w:t>
      </w:r>
      <w:r>
        <w:rPr>
          <w:rFonts w:ascii="宋体" w:eastAsia="宋体" w:hAnsi="宋体" w:cs="宋体" w:hint="eastAsia"/>
          <w:sz w:val="21"/>
          <w:szCs w:val="21"/>
        </w:rPr>
        <w:t>不合格的材料和工程设备的处理</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由于承包人使用了不合格材料和工程设备造成了工程损害，监理人可要求承包人立即采取措施进行补救，直至彻底清除工程的不合格部位以及不合格的材料或工程设备，由此增加的费用和工期延误责任由承包人承担。</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1.7 </w:t>
      </w:r>
      <w:r>
        <w:rPr>
          <w:rFonts w:ascii="宋体" w:eastAsia="宋体" w:hAnsi="宋体" w:cs="宋体" w:hint="eastAsia"/>
          <w:sz w:val="21"/>
          <w:szCs w:val="21"/>
        </w:rPr>
        <w:t>进度计划的实施</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1.7.1 </w:t>
      </w:r>
      <w:r>
        <w:rPr>
          <w:rFonts w:ascii="宋体" w:eastAsia="宋体" w:hAnsi="宋体" w:cs="宋体" w:hint="eastAsia"/>
          <w:sz w:val="21"/>
          <w:szCs w:val="21"/>
        </w:rPr>
        <w:t>施工总进度实施措施</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承包人应按监理人根据本章第</w:t>
      </w:r>
      <w:r>
        <w:rPr>
          <w:rFonts w:ascii="宋体" w:hAnsi="宋体" w:cs="宋体"/>
          <w:sz w:val="21"/>
          <w:szCs w:val="21"/>
        </w:rPr>
        <w:t>1.4.3</w:t>
      </w:r>
      <w:r>
        <w:rPr>
          <w:rFonts w:ascii="宋体" w:hAnsi="宋体" w:cs="宋体" w:hint="eastAsia"/>
          <w:sz w:val="21"/>
          <w:szCs w:val="21"/>
        </w:rPr>
        <w:t>条要求批准的施工总进度实施计划，编制详细的施工总进度计划的实施措施，提交监理人批准。实施措施应说明以下内容：</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各永久工程和临时工程项目按期完成的年、月工程量计划和各年度形象面貌。</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主要物资材料（如钢材、钢筋、木材、水泥、砂石骨料、土料和石料、柴油、用水和用电等）使用计划及主要材料订货安排。</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(3) </w:t>
      </w:r>
      <w:r>
        <w:rPr>
          <w:rFonts w:ascii="宋体" w:hAnsi="宋体" w:cs="宋体" w:hint="eastAsia"/>
          <w:sz w:val="21"/>
          <w:szCs w:val="21"/>
        </w:rPr>
        <w:t>施工现场各类人员配备和劳务计划。</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(4) </w:t>
      </w:r>
      <w:r>
        <w:rPr>
          <w:rFonts w:ascii="宋体" w:hAnsi="宋体" w:cs="宋体" w:hint="eastAsia"/>
          <w:sz w:val="21"/>
          <w:szCs w:val="21"/>
        </w:rPr>
        <w:t>工程设备的订货、交货计划。</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(5) </w:t>
      </w:r>
      <w:r>
        <w:rPr>
          <w:rFonts w:ascii="宋体" w:hAnsi="宋体" w:cs="宋体" w:hint="eastAsia"/>
          <w:sz w:val="21"/>
          <w:szCs w:val="21"/>
        </w:rPr>
        <w:t>其它说明。</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lastRenderedPageBreak/>
        <w:t xml:space="preserve">1.7.2 </w:t>
      </w:r>
      <w:r>
        <w:rPr>
          <w:rFonts w:ascii="宋体" w:eastAsia="宋体" w:hAnsi="宋体" w:cs="宋体" w:hint="eastAsia"/>
          <w:sz w:val="21"/>
          <w:szCs w:val="21"/>
        </w:rPr>
        <w:t>年进度计划</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承包人应在每年</w:t>
      </w:r>
      <w:r>
        <w:rPr>
          <w:rFonts w:ascii="宋体" w:hAnsi="宋体" w:cs="宋体"/>
          <w:sz w:val="21"/>
          <w:szCs w:val="21"/>
          <w:u w:val="single"/>
        </w:rPr>
        <w:t xml:space="preserve"> 12 </w:t>
      </w:r>
      <w:r>
        <w:rPr>
          <w:rFonts w:ascii="宋体" w:hAnsi="宋体" w:cs="宋体" w:hint="eastAsia"/>
          <w:sz w:val="21"/>
          <w:szCs w:val="21"/>
        </w:rPr>
        <w:t>月，将下年度的进度计划，提交监理人批准，其内容包括：</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计划完成的</w:t>
      </w:r>
      <w:proofErr w:type="gramStart"/>
      <w:r>
        <w:rPr>
          <w:rFonts w:ascii="宋体" w:hAnsi="宋体" w:cs="宋体" w:hint="eastAsia"/>
          <w:sz w:val="21"/>
          <w:szCs w:val="21"/>
        </w:rPr>
        <w:t>年工程</w:t>
      </w:r>
      <w:proofErr w:type="gramEnd"/>
      <w:r>
        <w:rPr>
          <w:rFonts w:ascii="宋体" w:hAnsi="宋体" w:cs="宋体" w:hint="eastAsia"/>
          <w:sz w:val="21"/>
          <w:szCs w:val="21"/>
        </w:rPr>
        <w:t>量及其施工面貌。</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该年施工所需的机具、设备、材料的数量和需要补充采购的计划。</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(3) </w:t>
      </w:r>
      <w:r>
        <w:rPr>
          <w:rFonts w:ascii="宋体" w:hAnsi="宋体" w:cs="宋体" w:hint="eastAsia"/>
          <w:sz w:val="21"/>
          <w:szCs w:val="21"/>
        </w:rPr>
        <w:t>要求发包人提供的施工图纸计划。</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(4) </w:t>
      </w:r>
      <w:r>
        <w:rPr>
          <w:rFonts w:ascii="宋体" w:hAnsi="宋体" w:cs="宋体" w:hint="eastAsia"/>
          <w:sz w:val="21"/>
          <w:szCs w:val="21"/>
        </w:rPr>
        <w:t>提出发包人和其它承包人提供工程设备预埋件的计划要求。</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(5) </w:t>
      </w:r>
      <w:r>
        <w:rPr>
          <w:rFonts w:ascii="宋体" w:hAnsi="宋体" w:cs="宋体" w:hint="eastAsia"/>
          <w:sz w:val="21"/>
          <w:szCs w:val="21"/>
        </w:rPr>
        <w:t>该年施工工作面移交计划日期和要求其它承包人提供工作面的计划日期。</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(6) </w:t>
      </w:r>
      <w:r>
        <w:rPr>
          <w:rFonts w:ascii="宋体" w:hAnsi="宋体" w:cs="宋体" w:hint="eastAsia"/>
          <w:sz w:val="21"/>
          <w:szCs w:val="21"/>
        </w:rPr>
        <w:t>该年各施工工程项目的试验检验计划。</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(7) </w:t>
      </w:r>
      <w:r>
        <w:rPr>
          <w:rFonts w:ascii="宋体" w:hAnsi="宋体" w:cs="宋体" w:hint="eastAsia"/>
          <w:sz w:val="21"/>
          <w:szCs w:val="21"/>
        </w:rPr>
        <w:t>工程安全措施实施计划等。</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1.7.3 </w:t>
      </w:r>
      <w:r>
        <w:rPr>
          <w:rFonts w:ascii="宋体" w:eastAsia="宋体" w:hAnsi="宋体" w:cs="宋体" w:hint="eastAsia"/>
          <w:sz w:val="21"/>
          <w:szCs w:val="21"/>
        </w:rPr>
        <w:t>季、月进度计划</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监理人认为有必要时，可要求承包人向监理人提交季、月进度计划，其内容包括：</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季、月工程量及其施工面貌。</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该季、月所需施工设备数量及材料用量。</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 xml:space="preserve">(3) </w:t>
      </w:r>
      <w:r>
        <w:rPr>
          <w:rFonts w:ascii="宋体" w:hAnsi="宋体" w:cs="宋体" w:hint="eastAsia"/>
          <w:sz w:val="21"/>
          <w:szCs w:val="21"/>
        </w:rPr>
        <w:t>该季、月发包人应提供的施工图纸目录等。</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1.7.4 </w:t>
      </w:r>
      <w:r>
        <w:rPr>
          <w:rFonts w:ascii="宋体" w:eastAsia="宋体" w:hAnsi="宋体" w:cs="宋体" w:hint="eastAsia"/>
          <w:sz w:val="21"/>
          <w:szCs w:val="21"/>
        </w:rPr>
        <w:t>月进度报告</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）承包人应在每月底按批准的格式，向监理人提交月进度实施报告，其内容包括：</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1</w:t>
      </w:r>
      <w:r>
        <w:rPr>
          <w:rFonts w:ascii="宋体" w:hAnsi="宋体" w:cs="宋体" w:hint="eastAsia"/>
          <w:sz w:val="21"/>
          <w:szCs w:val="21"/>
        </w:rPr>
        <w:t>）月完成工程量和累计完成工程量（包括永久工程和临时工程）；</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2</w:t>
      </w:r>
      <w:r>
        <w:rPr>
          <w:rFonts w:ascii="宋体" w:hAnsi="宋体" w:cs="宋体" w:hint="eastAsia"/>
          <w:sz w:val="21"/>
          <w:szCs w:val="21"/>
        </w:rPr>
        <w:t>）月完成的工程面貌图；</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3</w:t>
      </w:r>
      <w:r>
        <w:rPr>
          <w:rFonts w:ascii="宋体" w:hAnsi="宋体" w:cs="宋体" w:hint="eastAsia"/>
          <w:sz w:val="21"/>
          <w:szCs w:val="21"/>
        </w:rPr>
        <w:t>）材料实际进货、消耗和库存量；</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4</w:t>
      </w:r>
      <w:r>
        <w:rPr>
          <w:rFonts w:ascii="宋体" w:hAnsi="宋体" w:cs="宋体" w:hint="eastAsia"/>
          <w:sz w:val="21"/>
          <w:szCs w:val="21"/>
        </w:rPr>
        <w:t>）现场施工设备的投运数量和运行状况；</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5</w:t>
      </w:r>
      <w:r>
        <w:rPr>
          <w:rFonts w:ascii="宋体" w:hAnsi="宋体" w:cs="宋体" w:hint="eastAsia"/>
          <w:sz w:val="21"/>
          <w:szCs w:val="21"/>
        </w:rPr>
        <w:t>）工程设备的到货情况；</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6</w:t>
      </w:r>
      <w:r>
        <w:rPr>
          <w:rFonts w:ascii="宋体" w:hAnsi="宋体" w:cs="宋体" w:hint="eastAsia"/>
          <w:sz w:val="21"/>
          <w:szCs w:val="21"/>
        </w:rPr>
        <w:t>）劳动力数量（本月及预计未来</w:t>
      </w:r>
      <w:r>
        <w:rPr>
          <w:rFonts w:ascii="宋体" w:hAnsi="宋体" w:cs="宋体"/>
          <w:sz w:val="21"/>
          <w:szCs w:val="21"/>
        </w:rPr>
        <w:t>3</w:t>
      </w:r>
      <w:r>
        <w:rPr>
          <w:rFonts w:ascii="宋体" w:hAnsi="宋体" w:cs="宋体" w:hint="eastAsia"/>
          <w:sz w:val="21"/>
          <w:szCs w:val="21"/>
        </w:rPr>
        <w:t>个月劳动力的数量）；</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7</w:t>
      </w:r>
      <w:r>
        <w:rPr>
          <w:rFonts w:ascii="宋体" w:hAnsi="宋体" w:cs="宋体" w:hint="eastAsia"/>
          <w:sz w:val="21"/>
          <w:szCs w:val="21"/>
        </w:rPr>
        <w:t>）当前影响施工进度计划的因素和采取的改进措施；</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8</w:t>
      </w:r>
      <w:r>
        <w:rPr>
          <w:rFonts w:ascii="宋体" w:hAnsi="宋体" w:cs="宋体" w:hint="eastAsia"/>
          <w:sz w:val="21"/>
          <w:szCs w:val="21"/>
        </w:rPr>
        <w:t>）质量事故和质量缺陷处理纪录，质量状况评价；</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9</w:t>
      </w:r>
      <w:r>
        <w:rPr>
          <w:rFonts w:ascii="宋体" w:hAnsi="宋体" w:cs="宋体" w:hint="eastAsia"/>
          <w:sz w:val="21"/>
          <w:szCs w:val="21"/>
        </w:rPr>
        <w:t>）安全施工措施实施情况（包括安全事故处理情况）；</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10</w:t>
      </w:r>
      <w:r>
        <w:rPr>
          <w:rFonts w:ascii="宋体" w:hAnsi="宋体" w:cs="宋体" w:hint="eastAsia"/>
          <w:sz w:val="21"/>
          <w:szCs w:val="21"/>
        </w:rPr>
        <w:t>）环境保护及水土保持措施实施情况。</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月进度报告应附有一组充分显示工程施工面貌与实际进度相对应的定点摄影照片。</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）承包人应在每周进度会议上按批准的格式，向监理人提交周进度报表，其内容包括：</w:t>
      </w:r>
    </w:p>
    <w:p w:rsidR="00EB3EFF" w:rsidRDefault="00430865">
      <w:pPr>
        <w:pStyle w:val="a0"/>
        <w:snapToGrid w:val="0"/>
        <w:spacing w:line="360" w:lineRule="exact"/>
        <w:ind w:firstLineChars="282" w:firstLine="592"/>
        <w:rPr>
          <w:rFonts w:ascii="宋体" w:cs="Times New Roman"/>
          <w:sz w:val="21"/>
          <w:szCs w:val="21"/>
        </w:rPr>
      </w:pPr>
      <w:r>
        <w:rPr>
          <w:rFonts w:ascii="宋体" w:hAnsi="宋体" w:cs="宋体"/>
          <w:sz w:val="21"/>
          <w:szCs w:val="21"/>
        </w:rPr>
        <w:t>1</w:t>
      </w:r>
      <w:r>
        <w:rPr>
          <w:rFonts w:ascii="宋体" w:hAnsi="宋体" w:cs="宋体" w:hint="eastAsia"/>
          <w:sz w:val="21"/>
          <w:szCs w:val="21"/>
        </w:rPr>
        <w:t>）上周之前合同进度计划要求和实际完成工程量和累计完成工程量统计；</w:t>
      </w:r>
    </w:p>
    <w:p w:rsidR="00EB3EFF" w:rsidRDefault="00430865">
      <w:pPr>
        <w:pStyle w:val="a0"/>
        <w:snapToGrid w:val="0"/>
        <w:spacing w:line="360" w:lineRule="exact"/>
        <w:ind w:firstLineChars="282" w:firstLine="592"/>
        <w:rPr>
          <w:rFonts w:ascii="宋体" w:cs="Times New Roman"/>
          <w:sz w:val="21"/>
          <w:szCs w:val="21"/>
        </w:rPr>
      </w:pPr>
      <w:r>
        <w:rPr>
          <w:rFonts w:ascii="宋体" w:hAnsi="宋体" w:cs="宋体"/>
          <w:sz w:val="21"/>
          <w:szCs w:val="21"/>
        </w:rPr>
        <w:t>2</w:t>
      </w:r>
      <w:r>
        <w:rPr>
          <w:rFonts w:ascii="宋体" w:hAnsi="宋体" w:cs="宋体" w:hint="eastAsia"/>
          <w:sz w:val="21"/>
          <w:szCs w:val="21"/>
        </w:rPr>
        <w:t>）上周实际完成工程量统计；</w:t>
      </w:r>
    </w:p>
    <w:p w:rsidR="00EB3EFF" w:rsidRDefault="00430865">
      <w:pPr>
        <w:pStyle w:val="a0"/>
        <w:snapToGrid w:val="0"/>
        <w:spacing w:line="360" w:lineRule="exact"/>
        <w:ind w:firstLineChars="282" w:firstLine="592"/>
        <w:rPr>
          <w:rFonts w:ascii="宋体" w:cs="Times New Roman"/>
          <w:sz w:val="21"/>
          <w:szCs w:val="21"/>
        </w:rPr>
      </w:pPr>
      <w:r>
        <w:rPr>
          <w:rFonts w:ascii="宋体" w:hAnsi="宋体" w:cs="宋体"/>
          <w:sz w:val="21"/>
          <w:szCs w:val="21"/>
        </w:rPr>
        <w:t>3</w:t>
      </w:r>
      <w:r>
        <w:rPr>
          <w:rFonts w:ascii="宋体" w:hAnsi="宋体" w:cs="宋体" w:hint="eastAsia"/>
          <w:sz w:val="21"/>
          <w:szCs w:val="21"/>
        </w:rPr>
        <w:t>）下周计划完成的工程量；</w:t>
      </w:r>
    </w:p>
    <w:p w:rsidR="00EB3EFF" w:rsidRDefault="00430865">
      <w:pPr>
        <w:pStyle w:val="a0"/>
        <w:snapToGrid w:val="0"/>
        <w:spacing w:line="360" w:lineRule="exact"/>
        <w:ind w:firstLineChars="282" w:firstLine="592"/>
        <w:rPr>
          <w:rFonts w:ascii="宋体" w:cs="Times New Roman"/>
          <w:sz w:val="21"/>
          <w:szCs w:val="21"/>
        </w:rPr>
      </w:pPr>
      <w:r>
        <w:rPr>
          <w:rFonts w:ascii="宋体" w:hAnsi="宋体" w:cs="宋体"/>
          <w:sz w:val="21"/>
          <w:szCs w:val="21"/>
        </w:rPr>
        <w:t>4</w:t>
      </w:r>
      <w:r>
        <w:rPr>
          <w:rFonts w:ascii="宋体" w:hAnsi="宋体" w:cs="宋体" w:hint="eastAsia"/>
          <w:sz w:val="21"/>
          <w:szCs w:val="21"/>
        </w:rPr>
        <w:t>）要求监理人协调解决的主要问题</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1.7.5 </w:t>
      </w:r>
      <w:r>
        <w:rPr>
          <w:rFonts w:ascii="宋体" w:eastAsia="宋体" w:hAnsi="宋体" w:cs="宋体" w:hint="eastAsia"/>
          <w:sz w:val="21"/>
          <w:szCs w:val="21"/>
        </w:rPr>
        <w:t>进度会议</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）监理人应在每月</w:t>
      </w:r>
      <w:proofErr w:type="gramStart"/>
      <w:r>
        <w:rPr>
          <w:rFonts w:ascii="宋体" w:hAnsi="宋体" w:cs="宋体" w:hint="eastAsia"/>
          <w:sz w:val="21"/>
          <w:szCs w:val="21"/>
        </w:rPr>
        <w:t>末定期召开月</w:t>
      </w:r>
      <w:proofErr w:type="gramEnd"/>
      <w:r>
        <w:rPr>
          <w:rFonts w:ascii="宋体" w:hAnsi="宋体" w:cs="宋体" w:hint="eastAsia"/>
          <w:sz w:val="21"/>
          <w:szCs w:val="21"/>
        </w:rPr>
        <w:t>进度会议，检查承包人合同进度计划的执行情况，协调解决工程施工中发生的工程变更、质量缺陷处理等问题，以及与其它承包人的相互干扰和矛盾。</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）承包人应在每月进度会议上按规定的格式提交月进度报表。</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1.8 </w:t>
      </w:r>
      <w:r>
        <w:rPr>
          <w:rFonts w:ascii="宋体" w:eastAsia="宋体" w:hAnsi="宋体" w:cs="宋体" w:hint="eastAsia"/>
          <w:sz w:val="21"/>
          <w:szCs w:val="21"/>
        </w:rPr>
        <w:t>工程质量的检查、检验和验收</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lastRenderedPageBreak/>
        <w:t xml:space="preserve">1.8.1 </w:t>
      </w:r>
      <w:r>
        <w:rPr>
          <w:rFonts w:ascii="宋体" w:eastAsia="宋体" w:hAnsi="宋体" w:cs="宋体" w:hint="eastAsia"/>
          <w:sz w:val="21"/>
          <w:szCs w:val="21"/>
        </w:rPr>
        <w:t>承包人的质量自检</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）承包人应在收到开工通知后的</w:t>
      </w:r>
      <w:r>
        <w:rPr>
          <w:rFonts w:ascii="宋体" w:hAnsi="宋体" w:cs="宋体"/>
          <w:sz w:val="21"/>
          <w:szCs w:val="21"/>
          <w:u w:val="single"/>
        </w:rPr>
        <w:t xml:space="preserve"> 14 </w:t>
      </w:r>
      <w:r>
        <w:rPr>
          <w:rFonts w:ascii="宋体" w:hAnsi="宋体" w:cs="宋体" w:hint="eastAsia"/>
          <w:sz w:val="21"/>
          <w:szCs w:val="21"/>
        </w:rPr>
        <w:t>天内，向监理人提交本工程质量保证措施文件，其内容包括：</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1</w:t>
      </w:r>
      <w:r>
        <w:rPr>
          <w:rFonts w:ascii="宋体" w:hAnsi="宋体" w:cs="宋体" w:hint="eastAsia"/>
          <w:sz w:val="21"/>
          <w:szCs w:val="21"/>
        </w:rPr>
        <w:t>）质量检查机构的组织框图；</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2</w:t>
      </w:r>
      <w:r>
        <w:rPr>
          <w:rFonts w:ascii="宋体" w:hAnsi="宋体" w:cs="宋体" w:hint="eastAsia"/>
          <w:sz w:val="21"/>
          <w:szCs w:val="21"/>
        </w:rPr>
        <w:t>）质量检查的岗位设置及检查人员名单；</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3</w:t>
      </w:r>
      <w:r>
        <w:rPr>
          <w:rFonts w:ascii="宋体" w:hAnsi="宋体" w:cs="宋体" w:hint="eastAsia"/>
          <w:sz w:val="21"/>
          <w:szCs w:val="21"/>
        </w:rPr>
        <w:t>）各主要工程建筑物施工，以及各施工工种的质量检查程序；</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4</w:t>
      </w:r>
      <w:r>
        <w:rPr>
          <w:rFonts w:ascii="宋体" w:hAnsi="宋体" w:cs="宋体" w:hint="eastAsia"/>
          <w:sz w:val="21"/>
          <w:szCs w:val="21"/>
        </w:rPr>
        <w:t>）隐蔽工程和工程隐蔽部位的质量检查程序；</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5</w:t>
      </w:r>
      <w:r>
        <w:rPr>
          <w:rFonts w:ascii="宋体" w:hAnsi="宋体" w:cs="宋体" w:hint="eastAsia"/>
          <w:sz w:val="21"/>
          <w:szCs w:val="21"/>
        </w:rPr>
        <w:t>）质量检查记录及验收单格式。</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）承包人应按监理人指示和批准的格式，编制工程质量报表，定期提交监理人。</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）工程发生质量事故时，承包人应约请监理人共同对工程质量事故进行检查，做好质量事故检查的同期记录和事故处理的自检报告。自检报告应提交监理人。</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1.8.2 </w:t>
      </w:r>
      <w:r>
        <w:rPr>
          <w:rFonts w:ascii="宋体" w:eastAsia="宋体" w:hAnsi="宋体" w:cs="宋体" w:hint="eastAsia"/>
          <w:sz w:val="21"/>
          <w:szCs w:val="21"/>
        </w:rPr>
        <w:t>监理人的质量检查</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）监理人为检查工程和工程设备质量的需要，可要求承包人提交材料质量和设备出厂合格证、材料试验和设备检测成果、施工和安装记录等，承包人应及时予以提供。</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）监理人有权要求承包人按合同约定提供试验用的材料样品或在现场钻取试件，并使用承包人的测试设备进行试验检验；监理人还可要求承包人进行补充的试验检验。</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1.9 </w:t>
      </w:r>
      <w:r>
        <w:rPr>
          <w:rFonts w:ascii="宋体" w:eastAsia="宋体" w:hAnsi="宋体" w:cs="宋体" w:hint="eastAsia"/>
          <w:sz w:val="21"/>
          <w:szCs w:val="21"/>
        </w:rPr>
        <w:t>验收</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1.9.1 </w:t>
      </w:r>
      <w:r>
        <w:rPr>
          <w:rFonts w:ascii="宋体" w:eastAsia="宋体" w:hAnsi="宋体" w:cs="宋体" w:hint="eastAsia"/>
          <w:sz w:val="21"/>
          <w:szCs w:val="21"/>
        </w:rPr>
        <w:t>分部工程验收</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）分部工程验收应遵守《水利工程建设项目验收管理规定》水利部</w:t>
      </w:r>
      <w:r>
        <w:rPr>
          <w:rFonts w:ascii="宋体" w:hAnsi="宋体" w:cs="宋体"/>
          <w:sz w:val="21"/>
          <w:szCs w:val="21"/>
        </w:rPr>
        <w:t>30</w:t>
      </w:r>
      <w:r>
        <w:rPr>
          <w:rFonts w:ascii="宋体" w:hAnsi="宋体" w:cs="宋体" w:hint="eastAsia"/>
          <w:sz w:val="21"/>
          <w:szCs w:val="21"/>
        </w:rPr>
        <w:t>号令和《水利水电建设工程验收规程》（</w:t>
      </w:r>
      <w:r>
        <w:rPr>
          <w:rFonts w:ascii="宋体" w:hAnsi="宋体" w:cs="宋体"/>
          <w:sz w:val="21"/>
          <w:szCs w:val="21"/>
        </w:rPr>
        <w:t>SL 223-2008</w:t>
      </w:r>
      <w:r>
        <w:rPr>
          <w:rFonts w:ascii="宋体" w:hAnsi="宋体" w:cs="宋体" w:hint="eastAsia"/>
          <w:sz w:val="21"/>
          <w:szCs w:val="21"/>
        </w:rPr>
        <w:t>）的规定。</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分部工程验收应根据合同约定由发包人或发包人委托监理人主持。验收工作组由发包人以及合同工程有关的勘测、设计、监理、施工、主要设备（供应）商等单位代表组成，可根据情况邀请运行管理单位人员参加。验收工作组成员应具有相应的专业知识或执业资格。参加分部工程验收的每个单位代表人数不宜超过</w:t>
      </w:r>
      <w:r>
        <w:rPr>
          <w:rFonts w:ascii="宋体" w:hAnsi="宋体" w:cs="宋体"/>
          <w:sz w:val="21"/>
          <w:szCs w:val="21"/>
        </w:rPr>
        <w:t>2</w:t>
      </w:r>
      <w:r>
        <w:rPr>
          <w:rFonts w:ascii="宋体" w:hAnsi="宋体" w:cs="宋体" w:hint="eastAsia"/>
          <w:sz w:val="21"/>
          <w:szCs w:val="21"/>
        </w:rPr>
        <w:t>名。</w:t>
      </w:r>
    </w:p>
    <w:p w:rsidR="00EB3EFF" w:rsidRDefault="00430865">
      <w:pPr>
        <w:pStyle w:val="a0"/>
        <w:snapToGrid w:val="0"/>
        <w:spacing w:line="360" w:lineRule="exact"/>
        <w:ind w:firstLineChars="150" w:firstLine="315"/>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）分部工程验收应具备的条件、验收主要内容和验收程序分别按《水利水电建设工程验收规程》（</w:t>
      </w:r>
      <w:r>
        <w:rPr>
          <w:rFonts w:ascii="宋体" w:hAnsi="宋体" w:cs="宋体"/>
          <w:sz w:val="21"/>
          <w:szCs w:val="21"/>
        </w:rPr>
        <w:t>SL 223-2008</w:t>
      </w:r>
      <w:r>
        <w:rPr>
          <w:rFonts w:ascii="宋体" w:hAnsi="宋体" w:cs="宋体" w:hint="eastAsia"/>
          <w:sz w:val="21"/>
          <w:szCs w:val="21"/>
        </w:rPr>
        <w:t>）第</w:t>
      </w:r>
      <w:r>
        <w:rPr>
          <w:rFonts w:ascii="宋体" w:hAnsi="宋体" w:cs="宋体"/>
          <w:sz w:val="21"/>
          <w:szCs w:val="21"/>
        </w:rPr>
        <w:t>3</w:t>
      </w:r>
      <w:r>
        <w:rPr>
          <w:rFonts w:ascii="宋体" w:hAnsi="宋体" w:cs="宋体" w:hint="eastAsia"/>
          <w:sz w:val="21"/>
          <w:szCs w:val="21"/>
        </w:rPr>
        <w:t>章</w:t>
      </w:r>
      <w:r>
        <w:rPr>
          <w:rFonts w:ascii="宋体" w:hAnsi="宋体" w:cs="宋体"/>
          <w:sz w:val="21"/>
          <w:szCs w:val="21"/>
        </w:rPr>
        <w:t>3.0.4</w:t>
      </w:r>
      <w:r>
        <w:rPr>
          <w:rFonts w:ascii="宋体" w:hAnsi="宋体" w:cs="宋体" w:hint="eastAsia"/>
          <w:sz w:val="21"/>
          <w:szCs w:val="21"/>
        </w:rPr>
        <w:t>条、</w:t>
      </w:r>
      <w:r>
        <w:rPr>
          <w:rFonts w:ascii="宋体" w:hAnsi="宋体" w:cs="宋体"/>
          <w:sz w:val="21"/>
          <w:szCs w:val="21"/>
        </w:rPr>
        <w:t>3.0.5</w:t>
      </w:r>
      <w:r>
        <w:rPr>
          <w:rFonts w:ascii="宋体" w:hAnsi="宋体" w:cs="宋体" w:hint="eastAsia"/>
          <w:sz w:val="21"/>
          <w:szCs w:val="21"/>
        </w:rPr>
        <w:t>条和</w:t>
      </w:r>
      <w:r>
        <w:rPr>
          <w:rFonts w:ascii="宋体" w:hAnsi="宋体" w:cs="宋体"/>
          <w:sz w:val="21"/>
          <w:szCs w:val="21"/>
        </w:rPr>
        <w:t>3.0.6</w:t>
      </w:r>
      <w:r>
        <w:rPr>
          <w:rFonts w:ascii="宋体" w:hAnsi="宋体" w:cs="宋体" w:hint="eastAsia"/>
          <w:sz w:val="21"/>
          <w:szCs w:val="21"/>
        </w:rPr>
        <w:t>条要求进行。</w:t>
      </w:r>
    </w:p>
    <w:p w:rsidR="00EB3EFF" w:rsidRDefault="00430865">
      <w:pPr>
        <w:pStyle w:val="a0"/>
        <w:snapToGrid w:val="0"/>
        <w:spacing w:line="360" w:lineRule="exact"/>
        <w:ind w:firstLineChars="150" w:firstLine="315"/>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）发包人应在分部工程验收通过之日起</w:t>
      </w:r>
      <w:r>
        <w:rPr>
          <w:rFonts w:ascii="宋体" w:hAnsi="宋体" w:cs="宋体"/>
          <w:sz w:val="21"/>
          <w:szCs w:val="21"/>
        </w:rPr>
        <w:t>10</w:t>
      </w:r>
      <w:r>
        <w:rPr>
          <w:rFonts w:ascii="宋体" w:hAnsi="宋体" w:cs="宋体" w:hint="eastAsia"/>
          <w:sz w:val="21"/>
          <w:szCs w:val="21"/>
        </w:rPr>
        <w:t>个工作日内，将验收质量结论和相关资料报质量监督机构备案。</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1.9.2</w:t>
      </w:r>
      <w:r>
        <w:rPr>
          <w:rFonts w:ascii="宋体" w:eastAsia="宋体" w:hAnsi="宋体" w:cs="宋体" w:hint="eastAsia"/>
          <w:sz w:val="21"/>
          <w:szCs w:val="21"/>
        </w:rPr>
        <w:t>单位工程验收</w:t>
      </w:r>
    </w:p>
    <w:p w:rsidR="00EB3EFF" w:rsidRDefault="00430865">
      <w:pPr>
        <w:pStyle w:val="a0"/>
        <w:snapToGrid w:val="0"/>
        <w:spacing w:line="360" w:lineRule="exact"/>
        <w:ind w:firstLineChars="150" w:firstLine="315"/>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）单位工程验收应遵守《水利工程建设项目验收管理规定》水利部</w:t>
      </w:r>
      <w:r>
        <w:rPr>
          <w:rFonts w:ascii="宋体" w:hAnsi="宋体" w:cs="宋体"/>
          <w:sz w:val="21"/>
          <w:szCs w:val="21"/>
        </w:rPr>
        <w:t>30</w:t>
      </w:r>
      <w:r>
        <w:rPr>
          <w:rFonts w:ascii="宋体" w:hAnsi="宋体" w:cs="宋体" w:hint="eastAsia"/>
          <w:sz w:val="21"/>
          <w:szCs w:val="21"/>
        </w:rPr>
        <w:t>号令和《水利水电建设工程验收规程》（</w:t>
      </w:r>
      <w:r>
        <w:rPr>
          <w:rFonts w:ascii="宋体" w:hAnsi="宋体" w:cs="宋体"/>
          <w:sz w:val="21"/>
          <w:szCs w:val="21"/>
        </w:rPr>
        <w:t>SL 223-2008</w:t>
      </w:r>
      <w:r>
        <w:rPr>
          <w:rFonts w:ascii="宋体" w:hAnsi="宋体" w:cs="宋体" w:hint="eastAsia"/>
          <w:sz w:val="21"/>
          <w:szCs w:val="21"/>
        </w:rPr>
        <w:t>）的规定。</w:t>
      </w:r>
    </w:p>
    <w:p w:rsidR="00EB3EFF" w:rsidRDefault="00430865">
      <w:pPr>
        <w:pStyle w:val="a0"/>
        <w:snapToGrid w:val="0"/>
        <w:spacing w:line="360" w:lineRule="exact"/>
        <w:ind w:firstLineChars="150" w:firstLine="315"/>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单位工程验收应由发包人主持。验收工作组由发包人以及合同工程有关的勘测、设计、监理、施工、主要设备（供应）商、运行管理等单位代表组成，必要时，可邀请上述单位以外的相关专家参加。验收工作组成员应具有中级及以上技术职称或相应执业资格，每个单位代表人数不宜超过</w:t>
      </w:r>
      <w:r>
        <w:rPr>
          <w:rFonts w:ascii="宋体" w:hAnsi="宋体" w:cs="宋体"/>
          <w:sz w:val="21"/>
          <w:szCs w:val="21"/>
        </w:rPr>
        <w:t>3</w:t>
      </w:r>
      <w:r>
        <w:rPr>
          <w:rFonts w:ascii="宋体" w:hAnsi="宋体" w:cs="宋体" w:hint="eastAsia"/>
          <w:sz w:val="21"/>
          <w:szCs w:val="21"/>
        </w:rPr>
        <w:t>名。</w:t>
      </w:r>
    </w:p>
    <w:p w:rsidR="00EB3EFF" w:rsidRDefault="00430865">
      <w:pPr>
        <w:pStyle w:val="a0"/>
        <w:snapToGrid w:val="0"/>
        <w:spacing w:line="360" w:lineRule="exact"/>
        <w:ind w:firstLineChars="150" w:firstLine="315"/>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）单位工程完工并具备验收条件时，施工单位应向发包人提出验收申请报告，发包人应在收到验收申请报告之日起</w:t>
      </w:r>
      <w:r>
        <w:rPr>
          <w:rFonts w:ascii="宋体" w:hAnsi="宋体" w:cs="宋体"/>
          <w:sz w:val="21"/>
          <w:szCs w:val="21"/>
        </w:rPr>
        <w:t>10</w:t>
      </w:r>
      <w:r>
        <w:rPr>
          <w:rFonts w:ascii="宋体" w:hAnsi="宋体" w:cs="宋体" w:hint="eastAsia"/>
          <w:sz w:val="21"/>
          <w:szCs w:val="21"/>
        </w:rPr>
        <w:t>个工作日内决定是否同意验收。</w:t>
      </w:r>
    </w:p>
    <w:p w:rsidR="00EB3EFF" w:rsidRDefault="00430865">
      <w:pPr>
        <w:pStyle w:val="a0"/>
        <w:snapToGrid w:val="0"/>
        <w:spacing w:line="360" w:lineRule="exact"/>
        <w:ind w:firstLineChars="150" w:firstLine="315"/>
        <w:rPr>
          <w:rFonts w:ascii="宋体" w:cs="Times New Roman"/>
          <w:sz w:val="21"/>
          <w:szCs w:val="21"/>
        </w:rPr>
      </w:pPr>
      <w:r>
        <w:rPr>
          <w:rFonts w:ascii="宋体" w:hAnsi="宋体" w:cs="宋体" w:hint="eastAsia"/>
          <w:sz w:val="21"/>
          <w:szCs w:val="21"/>
        </w:rPr>
        <w:lastRenderedPageBreak/>
        <w:t>（</w:t>
      </w:r>
      <w:r>
        <w:rPr>
          <w:rFonts w:ascii="宋体" w:hAnsi="宋体" w:cs="宋体"/>
          <w:sz w:val="21"/>
          <w:szCs w:val="21"/>
        </w:rPr>
        <w:t>4</w:t>
      </w:r>
      <w:r>
        <w:rPr>
          <w:rFonts w:ascii="宋体" w:hAnsi="宋体" w:cs="宋体" w:hint="eastAsia"/>
          <w:sz w:val="21"/>
          <w:szCs w:val="21"/>
        </w:rPr>
        <w:t>）单位工程验收应具备的条件、验收主要内容和验收程序分别按《水利水电建设工程验收规程》（</w:t>
      </w:r>
      <w:r>
        <w:rPr>
          <w:rFonts w:ascii="宋体" w:hAnsi="宋体" w:cs="宋体"/>
          <w:sz w:val="21"/>
          <w:szCs w:val="21"/>
        </w:rPr>
        <w:t>SL 223-2008</w:t>
      </w:r>
      <w:r>
        <w:rPr>
          <w:rFonts w:ascii="宋体" w:hAnsi="宋体" w:cs="宋体" w:hint="eastAsia"/>
          <w:sz w:val="21"/>
          <w:szCs w:val="21"/>
        </w:rPr>
        <w:t>）第</w:t>
      </w:r>
      <w:r>
        <w:rPr>
          <w:rFonts w:ascii="宋体" w:hAnsi="宋体" w:cs="宋体"/>
          <w:sz w:val="21"/>
          <w:szCs w:val="21"/>
        </w:rPr>
        <w:t>4</w:t>
      </w:r>
      <w:r>
        <w:rPr>
          <w:rFonts w:ascii="宋体" w:hAnsi="宋体" w:cs="宋体" w:hint="eastAsia"/>
          <w:sz w:val="21"/>
          <w:szCs w:val="21"/>
        </w:rPr>
        <w:t>章</w:t>
      </w:r>
      <w:r>
        <w:rPr>
          <w:rFonts w:ascii="宋体" w:hAnsi="宋体" w:cs="宋体"/>
          <w:sz w:val="21"/>
          <w:szCs w:val="21"/>
        </w:rPr>
        <w:t>4.0.5</w:t>
      </w:r>
      <w:r>
        <w:rPr>
          <w:rFonts w:ascii="宋体" w:hAnsi="宋体" w:cs="宋体" w:hint="eastAsia"/>
          <w:sz w:val="21"/>
          <w:szCs w:val="21"/>
        </w:rPr>
        <w:t>条、</w:t>
      </w:r>
      <w:r>
        <w:rPr>
          <w:rFonts w:ascii="宋体" w:hAnsi="宋体" w:cs="宋体"/>
          <w:sz w:val="21"/>
          <w:szCs w:val="21"/>
        </w:rPr>
        <w:t>4.0.6</w:t>
      </w:r>
      <w:r>
        <w:rPr>
          <w:rFonts w:ascii="宋体" w:hAnsi="宋体" w:cs="宋体" w:hint="eastAsia"/>
          <w:sz w:val="21"/>
          <w:szCs w:val="21"/>
        </w:rPr>
        <w:t>条和</w:t>
      </w:r>
      <w:r>
        <w:rPr>
          <w:rFonts w:ascii="宋体" w:hAnsi="宋体" w:cs="宋体"/>
          <w:sz w:val="21"/>
          <w:szCs w:val="21"/>
        </w:rPr>
        <w:t>4.0.7</w:t>
      </w:r>
      <w:r>
        <w:rPr>
          <w:rFonts w:ascii="宋体" w:hAnsi="宋体" w:cs="宋体" w:hint="eastAsia"/>
          <w:sz w:val="21"/>
          <w:szCs w:val="21"/>
        </w:rPr>
        <w:t>条要求进行。</w:t>
      </w:r>
    </w:p>
    <w:p w:rsidR="00EB3EFF" w:rsidRDefault="00430865">
      <w:pPr>
        <w:pStyle w:val="a0"/>
        <w:snapToGrid w:val="0"/>
        <w:spacing w:line="360" w:lineRule="exact"/>
        <w:ind w:firstLineChars="150" w:firstLine="315"/>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需提前投入使用的单位工程应进行单位工程投入使用验收。单位工程投入使用验收应由发包人主持，根据工程具体情况，经竣工验收主持单位同意，单位工程投入使用验收也可由竣工验收主持单位或其委托的单位主持。</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1.9.3 </w:t>
      </w:r>
      <w:r>
        <w:rPr>
          <w:rFonts w:ascii="宋体" w:eastAsia="宋体" w:hAnsi="宋体" w:cs="宋体" w:hint="eastAsia"/>
          <w:sz w:val="21"/>
          <w:szCs w:val="21"/>
        </w:rPr>
        <w:t>合同工程完工验收</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）合同工程完工验收应遵守《水利工程建设项目验收管理规定》水利部</w:t>
      </w:r>
      <w:r>
        <w:rPr>
          <w:rFonts w:ascii="宋体" w:hAnsi="宋体" w:cs="宋体"/>
          <w:sz w:val="21"/>
          <w:szCs w:val="21"/>
        </w:rPr>
        <w:t>30</w:t>
      </w:r>
      <w:r>
        <w:rPr>
          <w:rFonts w:ascii="宋体" w:hAnsi="宋体" w:cs="宋体" w:hint="eastAsia"/>
          <w:sz w:val="21"/>
          <w:szCs w:val="21"/>
        </w:rPr>
        <w:t>号令和《水利水电建设工程验收规程》（</w:t>
      </w:r>
      <w:r>
        <w:rPr>
          <w:rFonts w:ascii="宋体" w:hAnsi="宋体" w:cs="宋体"/>
          <w:sz w:val="21"/>
          <w:szCs w:val="21"/>
        </w:rPr>
        <w:t>SL 223-2008</w:t>
      </w:r>
      <w:r>
        <w:rPr>
          <w:rFonts w:ascii="宋体" w:hAnsi="宋体" w:cs="宋体" w:hint="eastAsia"/>
          <w:sz w:val="21"/>
          <w:szCs w:val="21"/>
        </w:rPr>
        <w:t>）的规定。</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）施工合同约定的建设内容全部完成后，应进行合同工程完工验收。当</w:t>
      </w:r>
      <w:proofErr w:type="gramStart"/>
      <w:r>
        <w:rPr>
          <w:rFonts w:ascii="宋体" w:hAnsi="宋体" w:cs="宋体" w:hint="eastAsia"/>
          <w:sz w:val="21"/>
          <w:szCs w:val="21"/>
        </w:rPr>
        <w:t>合同工程仅包含</w:t>
      </w:r>
      <w:proofErr w:type="gramEnd"/>
      <w:r>
        <w:rPr>
          <w:rFonts w:ascii="宋体" w:hAnsi="宋体" w:cs="宋体" w:hint="eastAsia"/>
          <w:sz w:val="21"/>
          <w:szCs w:val="21"/>
        </w:rPr>
        <w:t>一个单位工程（分部工程）时，宜将单位工程（分部工程）验收与合同完工验收一并进行，但应同时满足相应的验收条件。</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）合同工程完工验收由发包人主持。验收工作组由发包人以及合同工程有关的勘测、设计、</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监理、施工、主要设备（供应）商等单位代表组成。</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）合同工</w:t>
      </w:r>
      <w:proofErr w:type="gramStart"/>
      <w:r>
        <w:rPr>
          <w:rFonts w:ascii="宋体" w:hAnsi="宋体" w:cs="宋体" w:hint="eastAsia"/>
          <w:sz w:val="21"/>
          <w:szCs w:val="21"/>
        </w:rPr>
        <w:t>程具备</w:t>
      </w:r>
      <w:proofErr w:type="gramEnd"/>
      <w:r>
        <w:rPr>
          <w:rFonts w:ascii="宋体" w:hAnsi="宋体" w:cs="宋体" w:hint="eastAsia"/>
          <w:sz w:val="21"/>
          <w:szCs w:val="21"/>
        </w:rPr>
        <w:t>验收条件时，施工单位应向发包人提出验收申请报告，发包人应在收到验收申请报告之日起</w:t>
      </w:r>
      <w:r>
        <w:rPr>
          <w:rFonts w:ascii="宋体" w:hAnsi="宋体" w:cs="宋体"/>
          <w:sz w:val="21"/>
          <w:szCs w:val="21"/>
        </w:rPr>
        <w:t>20</w:t>
      </w:r>
      <w:r>
        <w:rPr>
          <w:rFonts w:ascii="宋体" w:hAnsi="宋体" w:cs="宋体" w:hint="eastAsia"/>
          <w:sz w:val="21"/>
          <w:szCs w:val="21"/>
        </w:rPr>
        <w:t>个工作日内决定是否同意进行验收。</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）合同工程完工验收应具备的条件按《水利水电建设工程验收规程》（</w:t>
      </w:r>
      <w:r>
        <w:rPr>
          <w:rFonts w:ascii="宋体" w:hAnsi="宋体" w:cs="宋体"/>
          <w:sz w:val="21"/>
          <w:szCs w:val="21"/>
        </w:rPr>
        <w:t>SL 223-2008</w:t>
      </w:r>
      <w:r>
        <w:rPr>
          <w:rFonts w:ascii="宋体" w:hAnsi="宋体" w:cs="宋体" w:hint="eastAsia"/>
          <w:sz w:val="21"/>
          <w:szCs w:val="21"/>
        </w:rPr>
        <w:t>）第</w:t>
      </w:r>
      <w:r>
        <w:rPr>
          <w:rFonts w:ascii="宋体" w:hAnsi="宋体" w:cs="宋体"/>
          <w:sz w:val="21"/>
          <w:szCs w:val="21"/>
        </w:rPr>
        <w:t>5</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章</w:t>
      </w:r>
      <w:r>
        <w:rPr>
          <w:rFonts w:ascii="宋体" w:hAnsi="宋体" w:cs="宋体"/>
          <w:sz w:val="21"/>
          <w:szCs w:val="21"/>
        </w:rPr>
        <w:t>5.0.4</w:t>
      </w:r>
      <w:r>
        <w:rPr>
          <w:rFonts w:ascii="宋体" w:hAnsi="宋体" w:cs="宋体" w:hint="eastAsia"/>
          <w:sz w:val="21"/>
          <w:szCs w:val="21"/>
        </w:rPr>
        <w:t>条要求进行。</w:t>
      </w:r>
    </w:p>
    <w:p w:rsidR="00EB3EFF" w:rsidRDefault="00430865">
      <w:pPr>
        <w:pStyle w:val="a0"/>
        <w:snapToGrid w:val="0"/>
        <w:spacing w:line="360" w:lineRule="exact"/>
        <w:rPr>
          <w:rFonts w:ascii="宋体" w:cs="Times New Roman"/>
          <w:b/>
          <w:bCs/>
          <w:sz w:val="21"/>
          <w:szCs w:val="21"/>
        </w:rPr>
      </w:pPr>
      <w:r>
        <w:rPr>
          <w:rFonts w:ascii="宋体" w:hAnsi="宋体" w:cs="宋体"/>
          <w:b/>
          <w:bCs/>
          <w:sz w:val="21"/>
          <w:szCs w:val="21"/>
        </w:rPr>
        <w:t xml:space="preserve">1.9.4 </w:t>
      </w:r>
      <w:r>
        <w:rPr>
          <w:rFonts w:ascii="宋体" w:hAnsi="宋体" w:cs="宋体" w:hint="eastAsia"/>
          <w:b/>
          <w:bCs/>
          <w:sz w:val="21"/>
          <w:szCs w:val="21"/>
        </w:rPr>
        <w:t>阶段验收</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）阶段验收应遵守《水利工程建设项目验收管理规定》水利部</w:t>
      </w:r>
      <w:r>
        <w:rPr>
          <w:rFonts w:ascii="宋体" w:hAnsi="宋体" w:cs="宋体"/>
          <w:sz w:val="21"/>
          <w:szCs w:val="21"/>
        </w:rPr>
        <w:t>30</w:t>
      </w:r>
      <w:r>
        <w:rPr>
          <w:rFonts w:ascii="宋体" w:hAnsi="宋体" w:cs="宋体" w:hint="eastAsia"/>
          <w:sz w:val="21"/>
          <w:szCs w:val="21"/>
        </w:rPr>
        <w:t>号令和《水利水电建设工程验收规程》（</w:t>
      </w:r>
      <w:r>
        <w:rPr>
          <w:rFonts w:ascii="宋体" w:hAnsi="宋体" w:cs="宋体"/>
          <w:sz w:val="21"/>
          <w:szCs w:val="21"/>
        </w:rPr>
        <w:t>SL 223-2008</w:t>
      </w:r>
      <w:r>
        <w:rPr>
          <w:rFonts w:ascii="宋体" w:hAnsi="宋体" w:cs="宋体" w:hint="eastAsia"/>
          <w:sz w:val="21"/>
          <w:szCs w:val="21"/>
        </w:rPr>
        <w:t>）的规定。</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）根据国家对工程施工过程的安全管理需要，本工程应进行以下项目的阶段验收：</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1</w:t>
      </w:r>
      <w:r>
        <w:rPr>
          <w:rFonts w:ascii="宋体" w:hAnsi="宋体" w:cs="宋体" w:hint="eastAsia"/>
          <w:sz w:val="21"/>
          <w:szCs w:val="21"/>
        </w:rPr>
        <w:t>）工程通水验收；</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2</w:t>
      </w:r>
      <w:r>
        <w:rPr>
          <w:rFonts w:ascii="宋体" w:hAnsi="宋体" w:cs="宋体" w:hint="eastAsia"/>
          <w:sz w:val="21"/>
          <w:szCs w:val="21"/>
        </w:rPr>
        <w:t>）部分工程投入使用验收；</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3</w:t>
      </w:r>
      <w:r>
        <w:rPr>
          <w:rFonts w:ascii="宋体" w:hAnsi="宋体" w:cs="宋体" w:hint="eastAsia"/>
          <w:sz w:val="21"/>
          <w:szCs w:val="21"/>
        </w:rPr>
        <w:t>）工程建设需要增加的其它验收。</w:t>
      </w:r>
    </w:p>
    <w:p w:rsidR="00EB3EFF" w:rsidRDefault="00430865">
      <w:pPr>
        <w:pStyle w:val="a0"/>
        <w:snapToGrid w:val="0"/>
        <w:spacing w:line="360" w:lineRule="exact"/>
        <w:ind w:firstLine="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）阶段验收应由竣工验收主持单位或其委托的单位主持。阶段验收委员会应由验收主持单位、</w:t>
      </w:r>
    </w:p>
    <w:p w:rsidR="00EB3EFF" w:rsidRDefault="00430865">
      <w:pPr>
        <w:pStyle w:val="a0"/>
        <w:snapToGrid w:val="0"/>
        <w:spacing w:line="360" w:lineRule="exact"/>
        <w:ind w:firstLine="0"/>
        <w:rPr>
          <w:rFonts w:ascii="宋体" w:cs="Times New Roman"/>
          <w:sz w:val="21"/>
          <w:szCs w:val="21"/>
        </w:rPr>
      </w:pPr>
      <w:r>
        <w:rPr>
          <w:rFonts w:ascii="宋体" w:hAnsi="宋体" w:cs="宋体" w:hint="eastAsia"/>
          <w:sz w:val="21"/>
          <w:szCs w:val="21"/>
        </w:rPr>
        <w:t>质量和安全监督机构、运行管理单位的代表和有关专家组成；必要时，可邀请地方人民政府以及有</w:t>
      </w:r>
    </w:p>
    <w:p w:rsidR="00EB3EFF" w:rsidRDefault="00430865">
      <w:pPr>
        <w:pStyle w:val="a0"/>
        <w:snapToGrid w:val="0"/>
        <w:spacing w:line="360" w:lineRule="exact"/>
        <w:ind w:firstLine="0"/>
        <w:rPr>
          <w:rFonts w:ascii="宋体" w:cs="Times New Roman"/>
          <w:sz w:val="21"/>
          <w:szCs w:val="21"/>
        </w:rPr>
      </w:pPr>
      <w:r>
        <w:rPr>
          <w:rFonts w:ascii="宋体" w:hAnsi="宋体" w:cs="宋体" w:hint="eastAsia"/>
          <w:sz w:val="21"/>
          <w:szCs w:val="21"/>
        </w:rPr>
        <w:t>关部门参加。</w:t>
      </w:r>
    </w:p>
    <w:p w:rsidR="00EB3EFF" w:rsidRDefault="00430865">
      <w:pPr>
        <w:pStyle w:val="a0"/>
        <w:snapToGrid w:val="0"/>
        <w:spacing w:line="360" w:lineRule="exact"/>
        <w:rPr>
          <w:rFonts w:ascii="宋体" w:cs="Times New Roman"/>
          <w:b/>
          <w:bCs/>
          <w:sz w:val="21"/>
          <w:szCs w:val="21"/>
        </w:rPr>
      </w:pPr>
      <w:r>
        <w:rPr>
          <w:rFonts w:ascii="宋体" w:hAnsi="宋体" w:cs="宋体"/>
          <w:b/>
          <w:bCs/>
          <w:sz w:val="21"/>
          <w:szCs w:val="21"/>
        </w:rPr>
        <w:t xml:space="preserve">1.9.5 </w:t>
      </w:r>
      <w:r>
        <w:rPr>
          <w:rFonts w:ascii="宋体" w:hAnsi="宋体" w:cs="宋体" w:hint="eastAsia"/>
          <w:b/>
          <w:bCs/>
          <w:sz w:val="21"/>
          <w:szCs w:val="21"/>
        </w:rPr>
        <w:t>专项验收</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）工程竣工验收前，应按有关规定进行专项验收。专项验收主持单位应按国家和有关行业的有关规定确定。</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）专项验收是指与国家和地方有关的对外永久交通、移民安置、环境保护、水土保待及通航等的专项工程验收。</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）项目法人应按国家和相关行业主管部门的规定，向有关部门提出专项验收申请报告，并做好准备和配合工作。</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lastRenderedPageBreak/>
        <w:t>（</w:t>
      </w:r>
      <w:r>
        <w:rPr>
          <w:rFonts w:ascii="宋体" w:hAnsi="宋体" w:cs="宋体"/>
          <w:sz w:val="21"/>
          <w:szCs w:val="21"/>
        </w:rPr>
        <w:t>4</w:t>
      </w:r>
      <w:r>
        <w:rPr>
          <w:rFonts w:ascii="宋体" w:hAnsi="宋体" w:cs="宋体" w:hint="eastAsia"/>
          <w:sz w:val="21"/>
          <w:szCs w:val="21"/>
        </w:rPr>
        <w:t>）专项验收成果性文件应是工程竣工验收成果性文件的组成部分，其工程竣工验收资料的整编内容可参照本章第</w:t>
      </w:r>
      <w:r>
        <w:rPr>
          <w:rFonts w:ascii="宋体" w:hAnsi="宋体" w:cs="宋体"/>
          <w:sz w:val="21"/>
          <w:szCs w:val="21"/>
        </w:rPr>
        <w:t>1.9.6</w:t>
      </w:r>
      <w:r>
        <w:rPr>
          <w:rFonts w:ascii="宋体" w:hAnsi="宋体" w:cs="宋体" w:hint="eastAsia"/>
          <w:sz w:val="21"/>
          <w:szCs w:val="21"/>
        </w:rPr>
        <w:t>项的要求进行。</w:t>
      </w:r>
    </w:p>
    <w:p w:rsidR="00EB3EFF" w:rsidRDefault="00430865">
      <w:pPr>
        <w:pStyle w:val="a0"/>
        <w:snapToGrid w:val="0"/>
        <w:spacing w:line="360" w:lineRule="exact"/>
        <w:rPr>
          <w:rFonts w:ascii="宋体" w:cs="Times New Roman"/>
          <w:b/>
          <w:bCs/>
          <w:sz w:val="21"/>
          <w:szCs w:val="21"/>
        </w:rPr>
      </w:pPr>
      <w:r>
        <w:rPr>
          <w:rFonts w:ascii="宋体" w:hAnsi="宋体" w:cs="宋体"/>
          <w:b/>
          <w:bCs/>
          <w:sz w:val="21"/>
          <w:szCs w:val="21"/>
        </w:rPr>
        <w:t xml:space="preserve">1.9.6 </w:t>
      </w:r>
      <w:r>
        <w:rPr>
          <w:rFonts w:ascii="宋体" w:hAnsi="宋体" w:cs="宋体" w:hint="eastAsia"/>
          <w:b/>
          <w:bCs/>
          <w:sz w:val="21"/>
          <w:szCs w:val="21"/>
        </w:rPr>
        <w:t>工程竣工验收</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）工程竣工验收应遵守《水利工程建设项目验收管理规定》水利部</w:t>
      </w:r>
      <w:r>
        <w:rPr>
          <w:rFonts w:ascii="宋体" w:hAnsi="宋体" w:cs="宋体"/>
          <w:sz w:val="21"/>
          <w:szCs w:val="21"/>
        </w:rPr>
        <w:t>30</w:t>
      </w:r>
      <w:r>
        <w:rPr>
          <w:rFonts w:ascii="宋体" w:hAnsi="宋体" w:cs="宋体" w:hint="eastAsia"/>
          <w:sz w:val="21"/>
          <w:szCs w:val="21"/>
        </w:rPr>
        <w:t>号令和《水利水电建设工程验收规程》（</w:t>
      </w:r>
      <w:r>
        <w:rPr>
          <w:rFonts w:ascii="宋体" w:hAnsi="宋体" w:cs="宋体"/>
          <w:sz w:val="21"/>
          <w:szCs w:val="21"/>
        </w:rPr>
        <w:t>SL 223-2008</w:t>
      </w:r>
      <w:r>
        <w:rPr>
          <w:rFonts w:ascii="宋体" w:hAnsi="宋体" w:cs="宋体" w:hint="eastAsia"/>
          <w:sz w:val="21"/>
          <w:szCs w:val="21"/>
        </w:rPr>
        <w:t>）的规定。</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）工程竣工验收前，承包人应积极配合发包人整编以下竣工验收资料提交发包人，其内容包括（但不限于）：</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1</w:t>
      </w:r>
      <w:r>
        <w:rPr>
          <w:rFonts w:ascii="宋体" w:hAnsi="宋体" w:cs="宋体" w:hint="eastAsia"/>
          <w:sz w:val="21"/>
          <w:szCs w:val="21"/>
        </w:rPr>
        <w:t>）验收工程的各项施工材料的试验检验成果；</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2</w:t>
      </w:r>
      <w:r>
        <w:rPr>
          <w:rFonts w:ascii="宋体" w:hAnsi="宋体" w:cs="宋体" w:hint="eastAsia"/>
          <w:sz w:val="21"/>
          <w:szCs w:val="21"/>
        </w:rPr>
        <w:t>）监理人对验收工程及其工程设备的质量检查记录；</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3</w:t>
      </w:r>
      <w:r>
        <w:rPr>
          <w:rFonts w:ascii="宋体" w:hAnsi="宋体" w:cs="宋体" w:hint="eastAsia"/>
          <w:sz w:val="21"/>
          <w:szCs w:val="21"/>
        </w:rPr>
        <w:t>）施工过程中，本项工程及其工程设备的变更文件及资料；</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4</w:t>
      </w:r>
      <w:r>
        <w:rPr>
          <w:rFonts w:ascii="宋体" w:hAnsi="宋体" w:cs="宋体" w:hint="eastAsia"/>
          <w:sz w:val="21"/>
          <w:szCs w:val="21"/>
        </w:rPr>
        <w:t>）质量事故记录以及工程及其工程设备的缺陷处理报告；</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5</w:t>
      </w:r>
      <w:r>
        <w:rPr>
          <w:rFonts w:ascii="宋体" w:hAnsi="宋体" w:cs="宋体" w:hint="eastAsia"/>
          <w:sz w:val="21"/>
          <w:szCs w:val="21"/>
        </w:rPr>
        <w:t>）施工过程中，对验收工程质量的专题评定报告；</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6</w:t>
      </w:r>
      <w:r>
        <w:rPr>
          <w:rFonts w:ascii="宋体" w:hAnsi="宋体" w:cs="宋体" w:hint="eastAsia"/>
          <w:sz w:val="21"/>
          <w:szCs w:val="21"/>
        </w:rPr>
        <w:t>）质量监督机构签认的质量鉴定报告和有关文件；</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7</w:t>
      </w:r>
      <w:r>
        <w:rPr>
          <w:rFonts w:ascii="宋体" w:hAnsi="宋体" w:cs="宋体" w:hint="eastAsia"/>
          <w:sz w:val="21"/>
          <w:szCs w:val="21"/>
        </w:rPr>
        <w:t>）验收工程施工期的安全监测成果，以及工程设备的试运行检测成果；</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8</w:t>
      </w:r>
      <w:r>
        <w:rPr>
          <w:rFonts w:ascii="宋体" w:hAnsi="宋体" w:cs="宋体" w:hint="eastAsia"/>
          <w:sz w:val="21"/>
          <w:szCs w:val="21"/>
        </w:rPr>
        <w:t>）监理人指示提交的其它竣工验收资料。</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）工程竣工验收应在工程建设项目全部完成，各单位工程、分部工程和单项工程的验收全部合格，并已满足一定运行条件后</w:t>
      </w:r>
      <w:r>
        <w:rPr>
          <w:rFonts w:ascii="宋体" w:hAnsi="宋体" w:cs="宋体"/>
          <w:sz w:val="21"/>
          <w:szCs w:val="21"/>
        </w:rPr>
        <w:t>1</w:t>
      </w:r>
      <w:r>
        <w:rPr>
          <w:rFonts w:ascii="宋体" w:hAnsi="宋体" w:cs="宋体" w:hint="eastAsia"/>
          <w:sz w:val="21"/>
          <w:szCs w:val="21"/>
        </w:rPr>
        <w:t>年内进行。</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）工程竣工验收应由发包人向国家主管部门提出工程竣工验收申请，并经国家主管部门批准后，由国家主管部门主持、发包人组织进行。</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1.10 </w:t>
      </w:r>
      <w:r>
        <w:rPr>
          <w:rFonts w:ascii="宋体" w:eastAsia="宋体" w:hAnsi="宋体" w:cs="宋体" w:hint="eastAsia"/>
          <w:sz w:val="21"/>
          <w:szCs w:val="21"/>
        </w:rPr>
        <w:t>工程量计算</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1.10.1 </w:t>
      </w:r>
      <w:r>
        <w:rPr>
          <w:rFonts w:ascii="宋体" w:eastAsia="宋体" w:hAnsi="宋体" w:cs="宋体" w:hint="eastAsia"/>
          <w:sz w:val="21"/>
          <w:szCs w:val="21"/>
        </w:rPr>
        <w:t>说明</w:t>
      </w:r>
    </w:p>
    <w:p w:rsidR="00EB3EFF" w:rsidRDefault="00430865">
      <w:pPr>
        <w:pStyle w:val="a0"/>
        <w:snapToGrid w:val="0"/>
        <w:spacing w:line="360" w:lineRule="exact"/>
        <w:rPr>
          <w:rFonts w:ascii="宋体" w:cs="Times New Roman"/>
          <w:sz w:val="21"/>
          <w:szCs w:val="21"/>
        </w:rPr>
      </w:pPr>
      <w:r>
        <w:rPr>
          <w:rFonts w:ascii="宋体" w:hAnsi="宋体" w:cs="宋体"/>
          <w:sz w:val="21"/>
          <w:szCs w:val="21"/>
        </w:rPr>
        <w:t>(1)</w:t>
      </w:r>
      <w:r>
        <w:rPr>
          <w:rFonts w:ascii="宋体" w:hAnsi="宋体" w:cs="宋体" w:hint="eastAsia"/>
          <w:sz w:val="21"/>
          <w:szCs w:val="21"/>
        </w:rPr>
        <w:t>本合同的工程项目应按本合同《通用合同条款》和专用合同条款的有关规定进行计量，所</w:t>
      </w:r>
    </w:p>
    <w:p w:rsidR="00EB3EFF" w:rsidRDefault="00430865">
      <w:pPr>
        <w:pStyle w:val="a0"/>
        <w:snapToGrid w:val="0"/>
        <w:spacing w:line="360" w:lineRule="exact"/>
        <w:ind w:firstLine="0"/>
        <w:rPr>
          <w:rFonts w:ascii="宋体" w:cs="Times New Roman"/>
          <w:sz w:val="21"/>
          <w:szCs w:val="21"/>
        </w:rPr>
      </w:pPr>
      <w:r>
        <w:rPr>
          <w:rFonts w:ascii="宋体" w:hAnsi="宋体" w:cs="宋体" w:hint="eastAsia"/>
          <w:sz w:val="21"/>
          <w:szCs w:val="21"/>
        </w:rPr>
        <w:t>有工程项目的计量方法均应符合本技术条款各章的规定。</w:t>
      </w:r>
    </w:p>
    <w:p w:rsidR="00EB3EFF" w:rsidRDefault="00430865">
      <w:pPr>
        <w:pStyle w:val="a0"/>
        <w:snapToGrid w:val="0"/>
        <w:spacing w:line="360" w:lineRule="exact"/>
        <w:ind w:firstLineChars="150" w:firstLine="315"/>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）承包人应保证自供的一切计量设备和用具符合国家度量衡标准的精度要求。</w:t>
      </w:r>
    </w:p>
    <w:p w:rsidR="00EB3EFF" w:rsidRDefault="00430865">
      <w:pPr>
        <w:pStyle w:val="a0"/>
        <w:snapToGrid w:val="0"/>
        <w:spacing w:line="360" w:lineRule="exact"/>
        <w:ind w:firstLineChars="150" w:firstLine="315"/>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）凡超出施工图纸和本技术条款规定的计量范围以外的长度、面积或体积，均不予计量或计</w:t>
      </w:r>
    </w:p>
    <w:p w:rsidR="00EB3EFF" w:rsidRDefault="00430865">
      <w:pPr>
        <w:pStyle w:val="a0"/>
        <w:snapToGrid w:val="0"/>
        <w:spacing w:line="360" w:lineRule="exact"/>
        <w:ind w:firstLineChars="150" w:firstLine="315"/>
        <w:rPr>
          <w:rFonts w:ascii="宋体" w:cs="Times New Roman"/>
          <w:sz w:val="21"/>
          <w:szCs w:val="21"/>
        </w:rPr>
      </w:pPr>
      <w:r>
        <w:rPr>
          <w:rFonts w:ascii="宋体" w:hAnsi="宋体" w:cs="宋体" w:hint="eastAsia"/>
          <w:sz w:val="21"/>
          <w:szCs w:val="21"/>
        </w:rPr>
        <w:t>算。</w:t>
      </w:r>
    </w:p>
    <w:p w:rsidR="00EB3EFF" w:rsidRDefault="00430865">
      <w:pPr>
        <w:pStyle w:val="a0"/>
        <w:snapToGrid w:val="0"/>
        <w:spacing w:line="360" w:lineRule="exact"/>
        <w:ind w:firstLineChars="150" w:firstLine="315"/>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根据合同完成的有效工程量，由承包人按施工图纸计算，或采用标准的计量设备进行秤量，并经监理人签认后，列入承包人的每月完成工程量报表。当分次结算累计工程量与按完成施工图纸所示及合同文件规定计算的有效工程量不一致时，以按完成施工图纸所示及合同文件规定计算的有效工程量为准。</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）分次结算工程量的测量工作，应在监理人在场的情况下，由承包人负责。必要时，监理人有权指示承包人对结算工程</w:t>
      </w:r>
      <w:proofErr w:type="gramStart"/>
      <w:r>
        <w:rPr>
          <w:rFonts w:ascii="宋体" w:hAnsi="宋体" w:cs="宋体" w:hint="eastAsia"/>
          <w:sz w:val="21"/>
          <w:szCs w:val="21"/>
        </w:rPr>
        <w:t>量重新</w:t>
      </w:r>
      <w:proofErr w:type="gramEnd"/>
      <w:r>
        <w:rPr>
          <w:rFonts w:ascii="宋体" w:hAnsi="宋体" w:cs="宋体" w:hint="eastAsia"/>
          <w:sz w:val="21"/>
          <w:szCs w:val="21"/>
        </w:rPr>
        <w:t>进行复核测量，并由监理人核查确认。</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1.10.2 </w:t>
      </w:r>
      <w:r>
        <w:rPr>
          <w:rFonts w:ascii="宋体" w:eastAsia="宋体" w:hAnsi="宋体" w:cs="宋体" w:hint="eastAsia"/>
          <w:sz w:val="21"/>
          <w:szCs w:val="21"/>
        </w:rPr>
        <w:t>重量计算</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）按施工图纸所示计算的有效重量以吨或千克为单位计量。</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）凡以重量计量</w:t>
      </w:r>
      <w:proofErr w:type="gramStart"/>
      <w:r>
        <w:rPr>
          <w:rFonts w:ascii="宋体" w:hAnsi="宋体" w:cs="宋体" w:hint="eastAsia"/>
          <w:sz w:val="21"/>
          <w:szCs w:val="21"/>
        </w:rPr>
        <w:t>并需秤量</w:t>
      </w:r>
      <w:proofErr w:type="gramEnd"/>
      <w:r>
        <w:rPr>
          <w:rFonts w:ascii="宋体" w:hAnsi="宋体" w:cs="宋体" w:hint="eastAsia"/>
          <w:sz w:val="21"/>
          <w:szCs w:val="21"/>
        </w:rPr>
        <w:t>的材料，由承包人合格的测量人员使用经国家计量监督部门检</w:t>
      </w:r>
      <w:r>
        <w:rPr>
          <w:rFonts w:ascii="宋体" w:hAnsi="宋体" w:cs="宋体" w:hint="eastAsia"/>
          <w:sz w:val="21"/>
          <w:szCs w:val="21"/>
        </w:rPr>
        <w:lastRenderedPageBreak/>
        <w:t>验合格的秤量设备，根据合同约定，在监理人指定的地点进行秤量。</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1.10.3 </w:t>
      </w:r>
      <w:r>
        <w:rPr>
          <w:rFonts w:ascii="宋体" w:eastAsia="宋体" w:hAnsi="宋体" w:cs="宋体" w:hint="eastAsia"/>
          <w:sz w:val="21"/>
          <w:szCs w:val="21"/>
        </w:rPr>
        <w:t>面积计量</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按施工图纸所示施工轮廓尺寸或结构物尺寸计算的有效面积以平方米为单位计量。</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1.10.4 </w:t>
      </w:r>
      <w:r>
        <w:rPr>
          <w:rFonts w:ascii="宋体" w:eastAsia="宋体" w:hAnsi="宋体" w:cs="宋体" w:hint="eastAsia"/>
          <w:sz w:val="21"/>
          <w:szCs w:val="21"/>
        </w:rPr>
        <w:t>体积计量</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按施工图纸所示施工轮廓尺寸或结构物尺寸计算的有效体积以立方米为单位计量。</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1.10.5 </w:t>
      </w:r>
      <w:r>
        <w:rPr>
          <w:rFonts w:ascii="宋体" w:eastAsia="宋体" w:hAnsi="宋体" w:cs="宋体" w:hint="eastAsia"/>
          <w:sz w:val="21"/>
          <w:szCs w:val="21"/>
        </w:rPr>
        <w:t>长度计量</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按施工图纸所示施工轮廓尺寸或结构物尺寸计算的有效长度以米为单位计量。</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1.11</w:t>
      </w:r>
      <w:r>
        <w:rPr>
          <w:rFonts w:ascii="宋体" w:eastAsia="宋体" w:hAnsi="宋体" w:cs="宋体" w:hint="eastAsia"/>
          <w:sz w:val="21"/>
          <w:szCs w:val="21"/>
        </w:rPr>
        <w:t>技术标准和规程规范</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1.11.1 </w:t>
      </w:r>
      <w:r>
        <w:rPr>
          <w:rFonts w:ascii="宋体" w:eastAsia="宋体" w:hAnsi="宋体" w:cs="宋体" w:hint="eastAsia"/>
          <w:sz w:val="21"/>
          <w:szCs w:val="21"/>
        </w:rPr>
        <w:t>遵守国家和行业标准的强制性规定</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技术条款中有关工程等级、防洪标准和工程安全鉴定标准等涉及工程安全的施工安装技术要求及其验收标准，必须严格遵守国家和行业标准中的强制性规定。遇有矛盾时，应由监理人按国家和行业标准的强制性规定进行修正。</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1.11.2 </w:t>
      </w:r>
      <w:r>
        <w:rPr>
          <w:rFonts w:ascii="宋体" w:eastAsia="宋体" w:hAnsi="宋体" w:cs="宋体" w:hint="eastAsia"/>
          <w:sz w:val="21"/>
          <w:szCs w:val="21"/>
        </w:rPr>
        <w:t>引用标准和规程规范以最新版本为准</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新技术条款中引用的标准和规程规范均标有出版年代，引用截止期为</w:t>
      </w:r>
      <w:r>
        <w:rPr>
          <w:rFonts w:ascii="宋体" w:hAnsi="宋体" w:cs="宋体"/>
          <w:sz w:val="21"/>
          <w:szCs w:val="21"/>
        </w:rPr>
        <w:t>2012</w:t>
      </w:r>
      <w:r>
        <w:rPr>
          <w:rFonts w:ascii="宋体" w:hAnsi="宋体" w:cs="宋体" w:hint="eastAsia"/>
          <w:sz w:val="21"/>
          <w:szCs w:val="21"/>
        </w:rPr>
        <w:t>年底，应用时执行国家和各行业最新出版的版本。</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1.12 </w:t>
      </w:r>
      <w:r>
        <w:rPr>
          <w:rFonts w:ascii="宋体" w:eastAsia="宋体" w:hAnsi="宋体" w:cs="宋体" w:hint="eastAsia"/>
          <w:sz w:val="21"/>
          <w:szCs w:val="21"/>
        </w:rPr>
        <w:t>工程保险</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1.12.1 </w:t>
      </w:r>
      <w:r>
        <w:rPr>
          <w:rFonts w:ascii="宋体" w:eastAsia="宋体" w:hAnsi="宋体" w:cs="宋体" w:hint="eastAsia"/>
          <w:sz w:val="21"/>
          <w:szCs w:val="21"/>
        </w:rPr>
        <w:t>投保险种</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发包人和承包人应按本合同通用合同条款第</w:t>
      </w:r>
      <w:r>
        <w:rPr>
          <w:rFonts w:ascii="宋体" w:hAnsi="宋体" w:cs="宋体"/>
          <w:sz w:val="21"/>
          <w:szCs w:val="21"/>
        </w:rPr>
        <w:t>20</w:t>
      </w:r>
      <w:r>
        <w:rPr>
          <w:rFonts w:ascii="宋体" w:hAnsi="宋体" w:cs="宋体" w:hint="eastAsia"/>
          <w:sz w:val="21"/>
          <w:szCs w:val="21"/>
        </w:rPr>
        <w:t>条的约定投保以下险种：</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）建筑安装工程的一切险（包括材料和工程设备，以发包人和承包人共同名义投保）；</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）人员工伤事故险（按各自管辖的人员投保）；</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）人身意外伤害险（按各自管辖的人员投保）；</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）第三者责任险（按各自管辖区，以发包人和承包人共同名义投保）；</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）施工设备险（由承包人负责投保）。</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1.12.2 </w:t>
      </w:r>
      <w:r>
        <w:rPr>
          <w:rFonts w:ascii="宋体" w:eastAsia="宋体" w:hAnsi="宋体" w:cs="宋体" w:hint="eastAsia"/>
          <w:sz w:val="21"/>
          <w:szCs w:val="21"/>
        </w:rPr>
        <w:t>保险费用</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）按本合同约定由承包人负责投保建筑安装工程一切险，承包人应按本合同通用合同条款第</w:t>
      </w:r>
      <w:r>
        <w:rPr>
          <w:rFonts w:ascii="宋体" w:hAnsi="宋体" w:cs="宋体"/>
          <w:sz w:val="21"/>
          <w:szCs w:val="21"/>
        </w:rPr>
        <w:t>20.1</w:t>
      </w:r>
      <w:r>
        <w:rPr>
          <w:rFonts w:ascii="宋体" w:hAnsi="宋体" w:cs="宋体" w:hint="eastAsia"/>
          <w:sz w:val="21"/>
          <w:szCs w:val="21"/>
        </w:rPr>
        <w:t>款约定的责任和内容，在本章工程量清单中专项列报。</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）承包人人员的工伤事故险和人身意外伤害险应由承包人按本合同通用合同条款第</w:t>
      </w:r>
      <w:r>
        <w:rPr>
          <w:rFonts w:ascii="宋体" w:hAnsi="宋体" w:cs="宋体"/>
          <w:sz w:val="21"/>
          <w:szCs w:val="21"/>
        </w:rPr>
        <w:t>20.2</w:t>
      </w:r>
      <w:r>
        <w:rPr>
          <w:rFonts w:ascii="宋体" w:hAnsi="宋体" w:cs="宋体" w:hint="eastAsia"/>
          <w:sz w:val="21"/>
          <w:szCs w:val="21"/>
        </w:rPr>
        <w:t>款、第</w:t>
      </w:r>
      <w:r>
        <w:rPr>
          <w:rFonts w:ascii="宋体" w:hAnsi="宋体" w:cs="宋体"/>
          <w:sz w:val="21"/>
          <w:szCs w:val="21"/>
        </w:rPr>
        <w:t>20.3</w:t>
      </w:r>
      <w:r>
        <w:rPr>
          <w:rFonts w:ascii="宋体" w:hAnsi="宋体" w:cs="宋体" w:hint="eastAsia"/>
          <w:sz w:val="21"/>
          <w:szCs w:val="21"/>
        </w:rPr>
        <w:t>款约定的责任和内容，为全部现场施工人员办理保险，并按本章《工程量清单》所列项目专项列报。</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）承包人管辖区内的第三者责任险应由承包人，根据本合同通用合同条款第</w:t>
      </w:r>
      <w:r>
        <w:rPr>
          <w:rFonts w:ascii="宋体" w:hAnsi="宋体" w:cs="宋体"/>
          <w:sz w:val="21"/>
          <w:szCs w:val="21"/>
        </w:rPr>
        <w:t>20.4</w:t>
      </w:r>
      <w:r>
        <w:rPr>
          <w:rFonts w:ascii="宋体" w:hAnsi="宋体" w:cs="宋体" w:hint="eastAsia"/>
          <w:sz w:val="21"/>
          <w:szCs w:val="21"/>
        </w:rPr>
        <w:t>款约定的责任和内容与本章《工程量清单》所列项目专项列报。</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）施工</w:t>
      </w:r>
      <w:proofErr w:type="gramStart"/>
      <w:r>
        <w:rPr>
          <w:rFonts w:ascii="宋体" w:hAnsi="宋体" w:cs="宋体" w:hint="eastAsia"/>
          <w:sz w:val="21"/>
          <w:szCs w:val="21"/>
        </w:rPr>
        <w:t>设备险由承包人</w:t>
      </w:r>
      <w:proofErr w:type="gramEnd"/>
      <w:r>
        <w:rPr>
          <w:rFonts w:ascii="宋体" w:hAnsi="宋体" w:cs="宋体" w:hint="eastAsia"/>
          <w:sz w:val="21"/>
          <w:szCs w:val="21"/>
        </w:rPr>
        <w:t>负责投保，保险费用包括在施工设备运行费内。</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1.13 </w:t>
      </w:r>
      <w:r>
        <w:rPr>
          <w:rFonts w:ascii="宋体" w:eastAsia="宋体" w:hAnsi="宋体" w:cs="宋体" w:hint="eastAsia"/>
          <w:sz w:val="21"/>
          <w:szCs w:val="21"/>
        </w:rPr>
        <w:t>工程价款支付方法</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1.13.1 </w:t>
      </w:r>
      <w:r>
        <w:rPr>
          <w:rFonts w:ascii="宋体" w:eastAsia="宋体" w:hAnsi="宋体" w:cs="宋体" w:hint="eastAsia"/>
          <w:sz w:val="21"/>
          <w:szCs w:val="21"/>
        </w:rPr>
        <w:t>单价支付项目</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t>除合同另有约定外，承包人在《工程量清单》以单价形式列报的所有工程项目，发包人均按《工程量清单》相应项目的工程单价支付。</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1.13.2 </w:t>
      </w:r>
      <w:r>
        <w:rPr>
          <w:rFonts w:ascii="宋体" w:eastAsia="宋体" w:hAnsi="宋体" w:cs="宋体" w:hint="eastAsia"/>
          <w:sz w:val="21"/>
          <w:szCs w:val="21"/>
        </w:rPr>
        <w:t>一般总价支付项目</w:t>
      </w:r>
    </w:p>
    <w:p w:rsidR="00EB3EFF" w:rsidRDefault="00430865">
      <w:pPr>
        <w:pStyle w:val="a0"/>
        <w:snapToGrid w:val="0"/>
        <w:spacing w:line="360" w:lineRule="exact"/>
        <w:rPr>
          <w:rFonts w:ascii="宋体" w:cs="Times New Roman"/>
          <w:sz w:val="21"/>
          <w:szCs w:val="21"/>
        </w:rPr>
      </w:pPr>
      <w:r>
        <w:rPr>
          <w:rFonts w:ascii="宋体" w:hAnsi="宋体" w:cs="宋体" w:hint="eastAsia"/>
          <w:sz w:val="21"/>
          <w:szCs w:val="21"/>
        </w:rPr>
        <w:lastRenderedPageBreak/>
        <w:t>除合同另有约定外，承包人在《工程量清单》以总价形式列报的所有工程项目，发包人均按《工程量清单》相应项目（不包括以总价形式列报的暂列金额）的总价支付。</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1.13.3 </w:t>
      </w:r>
      <w:r>
        <w:rPr>
          <w:rStyle w:val="3Char0"/>
          <w:rFonts w:ascii="宋体" w:hAnsi="宋体" w:hint="eastAsia"/>
          <w:snapToGrid/>
          <w:color w:val="auto"/>
          <w:sz w:val="21"/>
          <w:szCs w:val="21"/>
        </w:rPr>
        <w:t>特殊约定的总价支付项目</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）进场费</w:t>
      </w:r>
    </w:p>
    <w:p w:rsidR="00EB3EFF" w:rsidRDefault="00430865">
      <w:pPr>
        <w:pStyle w:val="a6"/>
        <w:snapToGrid w:val="0"/>
        <w:spacing w:line="360" w:lineRule="exact"/>
        <w:ind w:firstLineChars="227" w:firstLine="477"/>
        <w:rPr>
          <w:rFonts w:hAnsi="宋体" w:cs="Times New Roman"/>
        </w:rPr>
      </w:pPr>
      <w:r>
        <w:rPr>
          <w:rFonts w:hAnsi="宋体" w:hint="eastAsia"/>
          <w:snapToGrid w:val="0"/>
          <w:kern w:val="0"/>
        </w:rPr>
        <w:t>承包人为进行施工准备所需的人员和施工设备的调遣费和进场开办费，已包括在工程量单价中，承包人不应另立项目要求发包人予以支付。</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）退场费</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napToGrid w:val="0"/>
          <w:sz w:val="21"/>
          <w:szCs w:val="21"/>
        </w:rPr>
        <w:t>工程完工验收后，承包人进行完工清场、撤退人员和设备、撤离临时工程、场地平整和环境恢复等所需的费用，已包括在工程量单价中，承包人不应另立项目要求发包人予以支付。</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）保险费</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承包人按本章第</w:t>
      </w:r>
      <w:r>
        <w:rPr>
          <w:rFonts w:ascii="宋体" w:hAnsi="宋体" w:cs="宋体"/>
          <w:sz w:val="21"/>
          <w:szCs w:val="21"/>
        </w:rPr>
        <w:t>1.12</w:t>
      </w:r>
      <w:r>
        <w:rPr>
          <w:rFonts w:ascii="宋体" w:hAnsi="宋体" w:cs="宋体" w:hint="eastAsia"/>
          <w:sz w:val="21"/>
          <w:szCs w:val="21"/>
        </w:rPr>
        <w:t>款规定列报，由发包人按承包人提交的保险单及保险发票按实支付，最高</w:t>
      </w:r>
    </w:p>
    <w:p w:rsidR="00EB3EFF" w:rsidRDefault="00430865">
      <w:pPr>
        <w:snapToGrid w:val="0"/>
        <w:spacing w:line="360" w:lineRule="exact"/>
        <w:rPr>
          <w:rFonts w:ascii="宋体" w:cs="Times New Roman"/>
          <w:sz w:val="21"/>
          <w:szCs w:val="21"/>
        </w:rPr>
      </w:pPr>
      <w:r>
        <w:rPr>
          <w:rFonts w:ascii="宋体" w:hAnsi="宋体" w:cs="宋体" w:hint="eastAsia"/>
          <w:sz w:val="21"/>
          <w:szCs w:val="21"/>
        </w:rPr>
        <w:t>、不超过《工程量清单》所列报的保险费用。</w:t>
      </w:r>
    </w:p>
    <w:p w:rsidR="00EB3EFF" w:rsidRDefault="00430865">
      <w:pPr>
        <w:snapToGrid w:val="0"/>
        <w:spacing w:line="360" w:lineRule="exact"/>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）其它费用</w:t>
      </w:r>
    </w:p>
    <w:p w:rsidR="00EB3EFF" w:rsidRDefault="00430865">
      <w:pPr>
        <w:pStyle w:val="a6"/>
        <w:snapToGrid w:val="0"/>
        <w:spacing w:line="360" w:lineRule="exact"/>
        <w:ind w:firstLineChars="196" w:firstLine="412"/>
        <w:rPr>
          <w:rFonts w:hAnsi="宋体" w:cs="Times New Roman"/>
          <w:snapToGrid w:val="0"/>
          <w:kern w:val="0"/>
        </w:rPr>
      </w:pPr>
      <w:r>
        <w:rPr>
          <w:rFonts w:hAnsi="宋体" w:hint="eastAsia"/>
        </w:rPr>
        <w:t>除《工程量清单》所列的全部总价和单价项目所包含的工程项目及其工作内容外，承包人按本章规定进行的各项工作，其所需费用均应分摊在各项目的报价中，发包人不再另行支付。</w:t>
      </w:r>
    </w:p>
    <w:p w:rsidR="00EB3EFF" w:rsidRDefault="00430865">
      <w:pPr>
        <w:pStyle w:val="2"/>
        <w:spacing w:line="360" w:lineRule="auto"/>
        <w:jc w:val="center"/>
      </w:pPr>
      <w:bookmarkStart w:id="486" w:name="_Toc311407727"/>
      <w:bookmarkStart w:id="487" w:name="_Toc336325325"/>
      <w:bookmarkStart w:id="488" w:name="_Toc503354912"/>
      <w:r>
        <w:rPr>
          <w:rFonts w:cs="宋体" w:hint="eastAsia"/>
        </w:rPr>
        <w:t>第</w:t>
      </w:r>
      <w:r>
        <w:t>2</w:t>
      </w:r>
      <w:r>
        <w:rPr>
          <w:rFonts w:cs="宋体" w:hint="eastAsia"/>
        </w:rPr>
        <w:t>节</w:t>
      </w:r>
      <w:r>
        <w:t xml:space="preserve">  </w:t>
      </w:r>
      <w:r>
        <w:rPr>
          <w:rFonts w:cs="宋体" w:hint="eastAsia"/>
        </w:rPr>
        <w:t>施工临时设施</w:t>
      </w:r>
      <w:bookmarkEnd w:id="486"/>
      <w:bookmarkEnd w:id="487"/>
      <w:bookmarkEnd w:id="488"/>
    </w:p>
    <w:p w:rsidR="00EB3EFF" w:rsidRDefault="00430865">
      <w:pPr>
        <w:pStyle w:val="3"/>
        <w:snapToGrid w:val="0"/>
        <w:spacing w:line="360" w:lineRule="exact"/>
        <w:rPr>
          <w:rStyle w:val="2Char"/>
          <w:rFonts w:hAnsi="宋体" w:cs="Times New Roman"/>
          <w:b/>
          <w:bCs/>
          <w:sz w:val="21"/>
          <w:szCs w:val="21"/>
        </w:rPr>
      </w:pPr>
      <w:bookmarkStart w:id="489" w:name="_Toc503354913"/>
      <w:bookmarkStart w:id="490" w:name="_Toc336255213"/>
      <w:bookmarkStart w:id="491" w:name="_Toc339482494"/>
      <w:bookmarkStart w:id="492" w:name="_Toc336325326"/>
      <w:bookmarkStart w:id="493" w:name="_Toc341965011"/>
      <w:bookmarkStart w:id="494" w:name="_Toc339983400"/>
      <w:bookmarkStart w:id="495" w:name="_Toc339224628"/>
      <w:bookmarkStart w:id="496" w:name="_Toc282782358"/>
      <w:r>
        <w:rPr>
          <w:rStyle w:val="2Char"/>
          <w:rFonts w:hAnsi="宋体"/>
          <w:b/>
          <w:bCs/>
          <w:sz w:val="21"/>
          <w:szCs w:val="21"/>
        </w:rPr>
        <w:t xml:space="preserve">2.1 </w:t>
      </w:r>
      <w:r>
        <w:rPr>
          <w:rStyle w:val="2Char"/>
          <w:rFonts w:hAnsi="宋体" w:cs="黑体" w:hint="eastAsia"/>
          <w:b/>
          <w:bCs/>
          <w:sz w:val="21"/>
          <w:szCs w:val="21"/>
        </w:rPr>
        <w:t>一般规定</w:t>
      </w:r>
      <w:bookmarkEnd w:id="489"/>
      <w:bookmarkEnd w:id="490"/>
      <w:bookmarkEnd w:id="491"/>
      <w:bookmarkEnd w:id="492"/>
      <w:bookmarkEnd w:id="493"/>
      <w:bookmarkEnd w:id="494"/>
      <w:bookmarkEnd w:id="495"/>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2.1.1 </w:t>
      </w:r>
      <w:r>
        <w:rPr>
          <w:rStyle w:val="3Char0"/>
          <w:rFonts w:ascii="宋体" w:hAnsi="宋体" w:hint="eastAsia"/>
          <w:snapToGrid/>
          <w:color w:val="auto"/>
          <w:sz w:val="21"/>
          <w:szCs w:val="21"/>
        </w:rPr>
        <w:t>应用范围</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本章规定适用于本合同工程施工临时设施的设计、施工及其附属设备的采购和配置、安装、运</w:t>
      </w:r>
    </w:p>
    <w:p w:rsidR="00EB3EFF" w:rsidRDefault="00430865">
      <w:pPr>
        <w:snapToGrid w:val="0"/>
        <w:spacing w:line="360" w:lineRule="exact"/>
        <w:rPr>
          <w:rFonts w:ascii="宋体" w:cs="Times New Roman"/>
          <w:sz w:val="21"/>
          <w:szCs w:val="21"/>
        </w:rPr>
      </w:pPr>
      <w:r>
        <w:rPr>
          <w:rFonts w:ascii="宋体" w:hAnsi="宋体" w:cs="宋体" w:hint="eastAsia"/>
          <w:sz w:val="21"/>
          <w:szCs w:val="21"/>
        </w:rPr>
        <w:t>行、维护、管理和拆除等全部工作。其工作项目包括：现场施工测量、现场试验、施工交通、施工</w:t>
      </w:r>
    </w:p>
    <w:p w:rsidR="00EB3EFF" w:rsidRDefault="00430865">
      <w:pPr>
        <w:snapToGrid w:val="0"/>
        <w:spacing w:line="360" w:lineRule="exact"/>
        <w:rPr>
          <w:rFonts w:ascii="宋体" w:cs="Times New Roman"/>
          <w:sz w:val="21"/>
          <w:szCs w:val="21"/>
        </w:rPr>
      </w:pPr>
      <w:r>
        <w:rPr>
          <w:rFonts w:ascii="宋体" w:hAnsi="宋体" w:cs="宋体" w:hint="eastAsia"/>
          <w:sz w:val="21"/>
          <w:szCs w:val="21"/>
        </w:rPr>
        <w:t>供电、施工供水、施工供风、施工照明、施工通信、施工排水、砂石料加工系统、混凝土生产系统、</w:t>
      </w:r>
    </w:p>
    <w:p w:rsidR="00EB3EFF" w:rsidRDefault="00430865">
      <w:pPr>
        <w:snapToGrid w:val="0"/>
        <w:spacing w:line="360" w:lineRule="exact"/>
        <w:rPr>
          <w:rFonts w:ascii="宋体" w:cs="Times New Roman"/>
          <w:sz w:val="21"/>
          <w:szCs w:val="21"/>
        </w:rPr>
      </w:pPr>
      <w:r>
        <w:rPr>
          <w:rFonts w:ascii="宋体" w:hAnsi="宋体" w:cs="宋体" w:hint="eastAsia"/>
          <w:sz w:val="21"/>
          <w:szCs w:val="21"/>
        </w:rPr>
        <w:t>机械修配厂、加工厂、仓库、存料场、弃料场以及施工现场办公和生活建筑设施等</w:t>
      </w:r>
      <w:r>
        <w:rPr>
          <w:rFonts w:ascii="宋体" w:cs="宋体" w:hint="eastAsia"/>
          <w:sz w:val="21"/>
          <w:szCs w:val="21"/>
        </w:rPr>
        <w:t>。</w:t>
      </w:r>
    </w:p>
    <w:p w:rsidR="00EB3EFF" w:rsidRDefault="00430865">
      <w:pPr>
        <w:snapToGrid w:val="0"/>
        <w:spacing w:line="360" w:lineRule="exact"/>
        <w:rPr>
          <w:rStyle w:val="3Char0"/>
          <w:rFonts w:ascii="宋体" w:hAnsi="宋体" w:cs="Times New Roman"/>
          <w:color w:val="auto"/>
          <w:sz w:val="21"/>
          <w:szCs w:val="21"/>
        </w:rPr>
      </w:pPr>
      <w:r>
        <w:rPr>
          <w:rStyle w:val="3Char0"/>
          <w:rFonts w:ascii="宋体" w:hAnsi="宋体" w:cs="宋体"/>
          <w:color w:val="auto"/>
          <w:sz w:val="21"/>
          <w:szCs w:val="21"/>
        </w:rPr>
        <w:t xml:space="preserve">2.1.2 </w:t>
      </w:r>
      <w:r>
        <w:rPr>
          <w:rStyle w:val="3Char0"/>
          <w:rFonts w:ascii="宋体" w:hAnsi="宋体" w:hint="eastAsia"/>
          <w:color w:val="auto"/>
          <w:sz w:val="21"/>
          <w:szCs w:val="21"/>
        </w:rPr>
        <w:t>承包人责任</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）承包人应按本章第</w:t>
      </w:r>
      <w:r>
        <w:rPr>
          <w:rFonts w:ascii="宋体" w:hAnsi="宋体" w:cs="宋体"/>
          <w:sz w:val="21"/>
          <w:szCs w:val="21"/>
        </w:rPr>
        <w:t>2.2</w:t>
      </w:r>
      <w:r>
        <w:rPr>
          <w:rFonts w:ascii="宋体" w:hAnsi="宋体" w:cs="宋体" w:hint="eastAsia"/>
          <w:sz w:val="21"/>
          <w:szCs w:val="21"/>
        </w:rPr>
        <w:t>节、第</w:t>
      </w:r>
      <w:r>
        <w:rPr>
          <w:rFonts w:ascii="宋体" w:hAnsi="宋体" w:cs="宋体"/>
          <w:sz w:val="21"/>
          <w:szCs w:val="21"/>
        </w:rPr>
        <w:t>2.3</w:t>
      </w:r>
      <w:r>
        <w:rPr>
          <w:rFonts w:ascii="宋体" w:hAnsi="宋体" w:cs="宋体" w:hint="eastAsia"/>
          <w:sz w:val="21"/>
          <w:szCs w:val="21"/>
        </w:rPr>
        <w:t>节的规定，负责本工程的现场施工测量和现场试验工作。并对其提供的测量和试验成果负全部责任。</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）承包人应负责修建完成本章第</w:t>
      </w:r>
      <w:r>
        <w:rPr>
          <w:rFonts w:ascii="宋体" w:hAnsi="宋体" w:cs="宋体"/>
          <w:sz w:val="21"/>
          <w:szCs w:val="21"/>
        </w:rPr>
        <w:t>2.4~2.13</w:t>
      </w:r>
      <w:r>
        <w:rPr>
          <w:rFonts w:ascii="宋体" w:hAnsi="宋体" w:cs="宋体" w:hint="eastAsia"/>
          <w:sz w:val="21"/>
          <w:szCs w:val="21"/>
        </w:rPr>
        <w:t>节所列的各项施工临时设施，并在各项永久工程建筑物施工前，完成全部施工临时设施及其附属设备的安装和试运行。</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）承包人应按发包人提供的施工交通规划及本章第</w:t>
      </w:r>
      <w:r>
        <w:rPr>
          <w:rFonts w:ascii="宋体" w:hAnsi="宋体" w:cs="宋体"/>
          <w:sz w:val="21"/>
          <w:szCs w:val="21"/>
        </w:rPr>
        <w:t>2.4</w:t>
      </w:r>
      <w:r>
        <w:rPr>
          <w:rFonts w:ascii="宋体" w:hAnsi="宋体" w:cs="宋体" w:hint="eastAsia"/>
          <w:sz w:val="21"/>
          <w:szCs w:val="21"/>
        </w:rPr>
        <w:t>节的规定，负责场内施工临时道路及其交通设施、设备的设计、施工、采购和配置、安装、运行和维护。</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）承包人应按本章第</w:t>
      </w:r>
      <w:r>
        <w:rPr>
          <w:rFonts w:ascii="宋体" w:hAnsi="宋体" w:cs="宋体"/>
          <w:sz w:val="21"/>
          <w:szCs w:val="21"/>
        </w:rPr>
        <w:t>2.5~2.8</w:t>
      </w:r>
      <w:r>
        <w:rPr>
          <w:rFonts w:ascii="宋体" w:hAnsi="宋体" w:cs="宋体" w:hint="eastAsia"/>
          <w:sz w:val="21"/>
          <w:szCs w:val="21"/>
        </w:rPr>
        <w:t>节的规定，负责设计和配置施工供水、供电、供风、通信等施工临时设施。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）承包人应按本章第</w:t>
      </w:r>
      <w:r>
        <w:rPr>
          <w:rFonts w:ascii="宋体" w:hAnsi="宋体" w:cs="宋体"/>
          <w:sz w:val="21"/>
          <w:szCs w:val="21"/>
        </w:rPr>
        <w:t>2.10~2.12</w:t>
      </w:r>
      <w:r>
        <w:rPr>
          <w:rFonts w:ascii="宋体" w:hAnsi="宋体" w:cs="宋体" w:hint="eastAsia"/>
          <w:sz w:val="21"/>
          <w:szCs w:val="21"/>
        </w:rPr>
        <w:t>节的规定，负责设计、建造混凝土生产系统、钢筋加工、</w:t>
      </w:r>
      <w:r>
        <w:rPr>
          <w:rFonts w:ascii="宋体" w:hAnsi="宋体" w:cs="宋体" w:hint="eastAsia"/>
          <w:sz w:val="21"/>
          <w:szCs w:val="21"/>
        </w:rPr>
        <w:lastRenderedPageBreak/>
        <w:t>机械修配加工、汽车修理保养、仓储设施、弃渣场等的临时生产设施。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）承包人应按本章第</w:t>
      </w:r>
      <w:r>
        <w:rPr>
          <w:rFonts w:ascii="宋体" w:hAnsi="宋体" w:cs="宋体"/>
          <w:sz w:val="21"/>
          <w:szCs w:val="21"/>
        </w:rPr>
        <w:t>2.13</w:t>
      </w:r>
      <w:r>
        <w:rPr>
          <w:rFonts w:ascii="宋体" w:hAnsi="宋体" w:cs="宋体" w:hint="eastAsia"/>
          <w:sz w:val="21"/>
          <w:szCs w:val="21"/>
        </w:rPr>
        <w:t>节的规定，负责现场办公和生活建筑等临时设施的规划、布置、设计、施工和维护，并应对现场办公和生活建筑物的使用安全负责。</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2.1.3 </w:t>
      </w:r>
      <w:r>
        <w:rPr>
          <w:rStyle w:val="3Char0"/>
          <w:rFonts w:ascii="宋体" w:hAnsi="宋体" w:hint="eastAsia"/>
          <w:snapToGrid/>
          <w:color w:val="auto"/>
          <w:sz w:val="21"/>
          <w:szCs w:val="21"/>
        </w:rPr>
        <w:t>主要提交件</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承包人应按本技术条款第</w:t>
      </w:r>
      <w:r>
        <w:rPr>
          <w:rFonts w:ascii="宋体" w:hAnsi="宋体" w:cs="宋体"/>
          <w:sz w:val="21"/>
          <w:szCs w:val="21"/>
        </w:rPr>
        <w:t>1.4.2</w:t>
      </w:r>
      <w:r>
        <w:rPr>
          <w:rFonts w:ascii="宋体" w:hAnsi="宋体" w:cs="宋体" w:hint="eastAsia"/>
          <w:sz w:val="21"/>
          <w:szCs w:val="21"/>
        </w:rPr>
        <w:t>条，以及批准的施工总布置设计和本章第</w:t>
      </w:r>
      <w:r>
        <w:rPr>
          <w:rFonts w:ascii="宋体" w:hAnsi="宋体" w:cs="宋体"/>
          <w:sz w:val="21"/>
          <w:szCs w:val="21"/>
        </w:rPr>
        <w:t>2.4~2.15</w:t>
      </w:r>
      <w:r>
        <w:rPr>
          <w:rFonts w:ascii="宋体" w:hAnsi="宋体" w:cs="宋体" w:hint="eastAsia"/>
          <w:sz w:val="21"/>
          <w:szCs w:val="21"/>
        </w:rPr>
        <w:t>节的规定，编制各项施工临时设施的设计文件，提交监理人批准。其内容包括：</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）施工临时设施布置图；</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）施工工艺流程和（或）施工程序说明；</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）安全和环境保护措施；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）施工期运行管理方式。</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2.1.4 </w:t>
      </w:r>
      <w:r>
        <w:rPr>
          <w:rStyle w:val="3Char0"/>
          <w:rFonts w:ascii="宋体" w:hAnsi="宋体" w:hint="eastAsia"/>
          <w:snapToGrid/>
          <w:color w:val="auto"/>
          <w:sz w:val="21"/>
          <w:szCs w:val="21"/>
        </w:rPr>
        <w:t>引用标准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）《生活饮用水卫生标准》（</w:t>
      </w:r>
      <w:r>
        <w:rPr>
          <w:rFonts w:ascii="宋体" w:hAnsi="宋体" w:cs="宋体"/>
          <w:sz w:val="21"/>
          <w:szCs w:val="21"/>
        </w:rPr>
        <w:t>GB 5749-2006</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）《水工建筑物地下开挖工程施工规范》（</w:t>
      </w:r>
      <w:r>
        <w:rPr>
          <w:rFonts w:ascii="宋体" w:hAnsi="宋体" w:cs="宋体"/>
          <w:sz w:val="21"/>
          <w:szCs w:val="21"/>
        </w:rPr>
        <w:t>SL 378-2007</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）《水利水电工程施工组织设计规范》（</w:t>
      </w:r>
      <w:r>
        <w:rPr>
          <w:rFonts w:ascii="宋体" w:hAnsi="宋体" w:cs="宋体"/>
          <w:sz w:val="21"/>
          <w:szCs w:val="21"/>
        </w:rPr>
        <w:t xml:space="preserve">SL 303-2004) </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）《水利水电工程施工测量规范》（</w:t>
      </w:r>
      <w:r>
        <w:rPr>
          <w:rFonts w:ascii="宋体" w:hAnsi="宋体" w:cs="宋体"/>
          <w:sz w:val="21"/>
          <w:szCs w:val="21"/>
        </w:rPr>
        <w:t>SL 52-1993</w:t>
      </w:r>
      <w:r>
        <w:rPr>
          <w:rFonts w:ascii="宋体" w:hAnsi="宋体" w:cs="宋体" w:hint="eastAsia"/>
          <w:sz w:val="21"/>
          <w:szCs w:val="21"/>
        </w:rPr>
        <w:t>）。</w:t>
      </w:r>
    </w:p>
    <w:p w:rsidR="00EB3EFF" w:rsidRDefault="00430865">
      <w:pPr>
        <w:pStyle w:val="3"/>
        <w:snapToGrid w:val="0"/>
        <w:spacing w:line="360" w:lineRule="exact"/>
        <w:rPr>
          <w:rStyle w:val="2Char"/>
          <w:rFonts w:hAnsi="宋体" w:cs="Times New Roman"/>
          <w:b/>
          <w:bCs/>
          <w:sz w:val="21"/>
          <w:szCs w:val="21"/>
        </w:rPr>
      </w:pPr>
      <w:bookmarkStart w:id="497" w:name="_Toc339482495"/>
      <w:bookmarkStart w:id="498" w:name="_Toc339983401"/>
      <w:bookmarkStart w:id="499" w:name="_Toc336325327"/>
      <w:bookmarkStart w:id="500" w:name="_Toc339224629"/>
      <w:bookmarkStart w:id="501" w:name="_Toc341965012"/>
      <w:bookmarkStart w:id="502" w:name="_Toc336255214"/>
      <w:bookmarkStart w:id="503" w:name="_Toc503354914"/>
      <w:r>
        <w:rPr>
          <w:rStyle w:val="2Char"/>
          <w:rFonts w:hAnsi="宋体"/>
          <w:b/>
          <w:bCs/>
          <w:sz w:val="21"/>
          <w:szCs w:val="21"/>
        </w:rPr>
        <w:t xml:space="preserve">2.2 </w:t>
      </w:r>
      <w:r>
        <w:rPr>
          <w:rStyle w:val="2Char"/>
          <w:rFonts w:hAnsi="宋体" w:cs="黑体" w:hint="eastAsia"/>
          <w:b/>
          <w:bCs/>
          <w:sz w:val="21"/>
          <w:szCs w:val="21"/>
        </w:rPr>
        <w:t>现场施工测量</w:t>
      </w:r>
      <w:bookmarkEnd w:id="497"/>
      <w:bookmarkEnd w:id="498"/>
      <w:bookmarkEnd w:id="499"/>
      <w:bookmarkEnd w:id="500"/>
      <w:bookmarkEnd w:id="501"/>
      <w:bookmarkEnd w:id="502"/>
      <w:bookmarkEnd w:id="503"/>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承包人应按本合同通用合同条款第</w:t>
      </w:r>
      <w:r>
        <w:rPr>
          <w:rFonts w:ascii="宋体" w:hAnsi="宋体" w:cs="宋体"/>
          <w:sz w:val="21"/>
          <w:szCs w:val="21"/>
        </w:rPr>
        <w:t>8.1~8.4</w:t>
      </w:r>
      <w:r>
        <w:rPr>
          <w:rFonts w:ascii="宋体" w:hAnsi="宋体" w:cs="宋体" w:hint="eastAsia"/>
          <w:sz w:val="21"/>
          <w:szCs w:val="21"/>
        </w:rPr>
        <w:t>款的规定执行。</w:t>
      </w:r>
    </w:p>
    <w:p w:rsidR="00EB3EFF" w:rsidRDefault="00430865">
      <w:pPr>
        <w:pStyle w:val="3"/>
        <w:snapToGrid w:val="0"/>
        <w:spacing w:line="360" w:lineRule="exact"/>
        <w:rPr>
          <w:rStyle w:val="2Char"/>
          <w:rFonts w:hAnsi="宋体" w:cs="Times New Roman"/>
          <w:b/>
          <w:bCs/>
          <w:sz w:val="21"/>
          <w:szCs w:val="21"/>
        </w:rPr>
      </w:pPr>
      <w:bookmarkStart w:id="504" w:name="_Toc503354915"/>
      <w:bookmarkStart w:id="505" w:name="_Toc336325328"/>
      <w:bookmarkStart w:id="506" w:name="_Toc336255215"/>
      <w:bookmarkStart w:id="507" w:name="_Toc341965013"/>
      <w:bookmarkStart w:id="508" w:name="_Toc339482496"/>
      <w:bookmarkStart w:id="509" w:name="_Toc339983402"/>
      <w:bookmarkStart w:id="510" w:name="_Toc339224630"/>
      <w:r>
        <w:rPr>
          <w:rStyle w:val="2Char"/>
          <w:rFonts w:hAnsi="宋体"/>
          <w:b/>
          <w:bCs/>
          <w:sz w:val="21"/>
          <w:szCs w:val="21"/>
        </w:rPr>
        <w:t xml:space="preserve">2.3 </w:t>
      </w:r>
      <w:r>
        <w:rPr>
          <w:rStyle w:val="2Char"/>
          <w:rFonts w:hAnsi="宋体" w:cs="黑体" w:hint="eastAsia"/>
          <w:b/>
          <w:bCs/>
          <w:sz w:val="21"/>
          <w:szCs w:val="21"/>
        </w:rPr>
        <w:t>现场试验</w:t>
      </w:r>
      <w:bookmarkEnd w:id="504"/>
      <w:bookmarkEnd w:id="505"/>
      <w:bookmarkEnd w:id="506"/>
      <w:bookmarkEnd w:id="507"/>
      <w:bookmarkEnd w:id="508"/>
      <w:bookmarkEnd w:id="509"/>
      <w:bookmarkEnd w:id="510"/>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承包人应按本合同通用合同条款第</w:t>
      </w:r>
      <w:r>
        <w:rPr>
          <w:rFonts w:ascii="宋体" w:hAnsi="宋体" w:cs="宋体"/>
          <w:sz w:val="21"/>
          <w:szCs w:val="21"/>
        </w:rPr>
        <w:t>14.2</w:t>
      </w:r>
      <w:r>
        <w:rPr>
          <w:rFonts w:ascii="宋体" w:hAnsi="宋体" w:cs="宋体" w:hint="eastAsia"/>
          <w:sz w:val="21"/>
          <w:szCs w:val="21"/>
        </w:rPr>
        <w:t>款、第</w:t>
      </w:r>
      <w:r>
        <w:rPr>
          <w:rFonts w:ascii="宋体" w:hAnsi="宋体" w:cs="宋体"/>
          <w:sz w:val="21"/>
          <w:szCs w:val="21"/>
        </w:rPr>
        <w:t>14.3</w:t>
      </w:r>
      <w:r>
        <w:rPr>
          <w:rFonts w:ascii="宋体" w:hAnsi="宋体" w:cs="宋体" w:hint="eastAsia"/>
          <w:sz w:val="21"/>
          <w:szCs w:val="21"/>
        </w:rPr>
        <w:t>款的规定执行。</w:t>
      </w:r>
    </w:p>
    <w:p w:rsidR="00EB3EFF" w:rsidRDefault="00430865">
      <w:pPr>
        <w:pStyle w:val="3"/>
        <w:snapToGrid w:val="0"/>
        <w:spacing w:line="360" w:lineRule="exact"/>
        <w:rPr>
          <w:rStyle w:val="2Char"/>
          <w:rFonts w:hAnsi="宋体" w:cs="Times New Roman"/>
          <w:b/>
          <w:bCs/>
          <w:sz w:val="21"/>
          <w:szCs w:val="21"/>
        </w:rPr>
      </w:pPr>
      <w:bookmarkStart w:id="511" w:name="_Toc339983403"/>
      <w:bookmarkStart w:id="512" w:name="_Toc336325329"/>
      <w:bookmarkStart w:id="513" w:name="_Toc339482497"/>
      <w:bookmarkStart w:id="514" w:name="_Toc503354916"/>
      <w:bookmarkStart w:id="515" w:name="_Toc341965014"/>
      <w:bookmarkStart w:id="516" w:name="_Toc336255216"/>
      <w:bookmarkStart w:id="517" w:name="_Toc339224631"/>
      <w:r>
        <w:rPr>
          <w:rStyle w:val="2Char"/>
          <w:rFonts w:hAnsi="宋体"/>
          <w:b/>
          <w:bCs/>
          <w:sz w:val="21"/>
          <w:szCs w:val="21"/>
        </w:rPr>
        <w:t xml:space="preserve">2.4 </w:t>
      </w:r>
      <w:r>
        <w:rPr>
          <w:rStyle w:val="2Char"/>
          <w:rFonts w:hAnsi="宋体" w:cs="黑体" w:hint="eastAsia"/>
          <w:b/>
          <w:bCs/>
          <w:sz w:val="21"/>
          <w:szCs w:val="21"/>
        </w:rPr>
        <w:t>施工交通</w:t>
      </w:r>
      <w:bookmarkEnd w:id="511"/>
      <w:bookmarkEnd w:id="512"/>
      <w:bookmarkEnd w:id="513"/>
      <w:bookmarkEnd w:id="514"/>
      <w:bookmarkEnd w:id="515"/>
      <w:bookmarkEnd w:id="516"/>
      <w:bookmarkEnd w:id="517"/>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2.4.1 </w:t>
      </w:r>
      <w:r>
        <w:rPr>
          <w:rStyle w:val="3Char0"/>
          <w:rFonts w:ascii="宋体" w:hAnsi="宋体" w:hint="eastAsia"/>
          <w:snapToGrid/>
          <w:color w:val="auto"/>
          <w:sz w:val="21"/>
          <w:szCs w:val="21"/>
        </w:rPr>
        <w:t>场内施工道路</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(1)</w:t>
      </w:r>
      <w:r>
        <w:rPr>
          <w:rFonts w:ascii="宋体" w:hAnsi="宋体" w:cs="宋体" w:hint="eastAsia"/>
          <w:sz w:val="21"/>
          <w:szCs w:val="21"/>
        </w:rPr>
        <w:t>除本合同约定由发包人提供的施工道路外，承包人应负责修建本合同施工区内的全部施工</w:t>
      </w:r>
    </w:p>
    <w:p w:rsidR="00EB3EFF" w:rsidRDefault="00430865">
      <w:pPr>
        <w:snapToGrid w:val="0"/>
        <w:spacing w:line="360" w:lineRule="exact"/>
        <w:rPr>
          <w:rFonts w:ascii="宋体" w:cs="Times New Roman"/>
          <w:sz w:val="21"/>
          <w:szCs w:val="21"/>
        </w:rPr>
      </w:pPr>
      <w:r>
        <w:rPr>
          <w:rFonts w:ascii="宋体" w:hAnsi="宋体" w:cs="宋体" w:hint="eastAsia"/>
          <w:sz w:val="21"/>
          <w:szCs w:val="21"/>
        </w:rPr>
        <w:t>道路、桥涵和停车场，并在合同实施期间负责管理和维护。</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承包人修建道路应做好路基和路面的排水设施，进行洒水除尘，将施工作业的扬尘公害减少至最低程度。</w:t>
      </w:r>
    </w:p>
    <w:p w:rsidR="00EB3EFF" w:rsidRDefault="00430865">
      <w:pPr>
        <w:snapToGrid w:val="0"/>
        <w:spacing w:line="360" w:lineRule="exact"/>
        <w:ind w:firstLineChars="200" w:firstLine="404"/>
        <w:rPr>
          <w:rFonts w:ascii="宋体" w:cs="Times New Roman"/>
          <w:spacing w:val="-4"/>
          <w:sz w:val="21"/>
          <w:szCs w:val="21"/>
        </w:rPr>
      </w:pPr>
      <w:r>
        <w:rPr>
          <w:rFonts w:ascii="宋体" w:hAnsi="宋体" w:cs="宋体"/>
          <w:spacing w:val="-4"/>
          <w:sz w:val="21"/>
          <w:szCs w:val="21"/>
        </w:rPr>
        <w:t xml:space="preserve">(3) </w:t>
      </w:r>
      <w:r>
        <w:rPr>
          <w:rFonts w:ascii="宋体" w:hAnsi="宋体" w:cs="宋体" w:hint="eastAsia"/>
          <w:spacing w:val="-4"/>
          <w:sz w:val="21"/>
          <w:szCs w:val="21"/>
        </w:rPr>
        <w:t>承包人修建道路不应危害邻近道路两侧的农田和民舍，维护好道路两侧的开挖和填筑边坡。</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(4) </w:t>
      </w:r>
      <w:r>
        <w:rPr>
          <w:rFonts w:ascii="宋体" w:hAnsi="宋体" w:cs="宋体" w:hint="eastAsia"/>
          <w:sz w:val="21"/>
          <w:szCs w:val="21"/>
        </w:rPr>
        <w:t>本合同承包人负责修建的施工道路、桥涵和停车场，应免费提供发包人和监理人使用，其他承包人需要使用时，应按本合同《通用合同条款》的有关规定办理。</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2.4.2 </w:t>
      </w:r>
      <w:r>
        <w:rPr>
          <w:rStyle w:val="3Char0"/>
          <w:rFonts w:ascii="宋体" w:hAnsi="宋体" w:hint="eastAsia"/>
          <w:snapToGrid/>
          <w:color w:val="auto"/>
          <w:sz w:val="21"/>
          <w:szCs w:val="21"/>
        </w:rPr>
        <w:t>场外公共交通</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承包人应按本合同通用合同条款第</w:t>
      </w:r>
      <w:r>
        <w:rPr>
          <w:rFonts w:ascii="宋体" w:hAnsi="宋体" w:cs="宋体"/>
          <w:sz w:val="21"/>
          <w:szCs w:val="21"/>
        </w:rPr>
        <w:t>7.3~7.5</w:t>
      </w:r>
      <w:r>
        <w:rPr>
          <w:rFonts w:ascii="宋体" w:hAnsi="宋体" w:cs="宋体" w:hint="eastAsia"/>
          <w:sz w:val="21"/>
          <w:szCs w:val="21"/>
        </w:rPr>
        <w:t>款的规定执行。</w:t>
      </w:r>
    </w:p>
    <w:p w:rsidR="00EB3EFF" w:rsidRDefault="00430865">
      <w:pPr>
        <w:pStyle w:val="3"/>
        <w:snapToGrid w:val="0"/>
        <w:spacing w:line="360" w:lineRule="exact"/>
        <w:rPr>
          <w:rStyle w:val="2Char"/>
          <w:rFonts w:hAnsi="宋体" w:cs="Times New Roman"/>
          <w:b/>
          <w:bCs/>
          <w:sz w:val="21"/>
          <w:szCs w:val="21"/>
        </w:rPr>
      </w:pPr>
      <w:bookmarkStart w:id="518" w:name="_Toc336325330"/>
      <w:bookmarkStart w:id="519" w:name="_Toc339983404"/>
      <w:bookmarkStart w:id="520" w:name="_Toc339224632"/>
      <w:bookmarkStart w:id="521" w:name="_Toc339482498"/>
      <w:bookmarkStart w:id="522" w:name="_Toc336255217"/>
      <w:bookmarkStart w:id="523" w:name="_Toc341965015"/>
      <w:bookmarkStart w:id="524" w:name="_Toc503354917"/>
      <w:r>
        <w:rPr>
          <w:rStyle w:val="2Char"/>
          <w:rFonts w:hAnsi="宋体"/>
          <w:b/>
          <w:bCs/>
          <w:sz w:val="21"/>
          <w:szCs w:val="21"/>
        </w:rPr>
        <w:t xml:space="preserve">2.5 </w:t>
      </w:r>
      <w:r>
        <w:rPr>
          <w:rStyle w:val="2Char"/>
          <w:rFonts w:hAnsi="宋体" w:cs="黑体" w:hint="eastAsia"/>
          <w:b/>
          <w:bCs/>
          <w:sz w:val="21"/>
          <w:szCs w:val="21"/>
        </w:rPr>
        <w:t>施工供电</w:t>
      </w:r>
      <w:bookmarkEnd w:id="518"/>
      <w:bookmarkEnd w:id="519"/>
      <w:bookmarkEnd w:id="520"/>
      <w:bookmarkEnd w:id="521"/>
      <w:bookmarkEnd w:id="522"/>
      <w:bookmarkEnd w:id="523"/>
      <w:bookmarkEnd w:id="524"/>
    </w:p>
    <w:p w:rsidR="00EB3EFF" w:rsidRDefault="00430865">
      <w:pPr>
        <w:pStyle w:val="a0"/>
        <w:ind w:firstLine="0"/>
        <w:rPr>
          <w:rFonts w:cs="Times New Roman"/>
          <w:b/>
          <w:bCs/>
        </w:rPr>
      </w:pPr>
      <w:r>
        <w:rPr>
          <w:b/>
          <w:bCs/>
        </w:rPr>
        <w:t>2.5.1</w:t>
      </w:r>
      <w:r>
        <w:rPr>
          <w:rFonts w:cs="宋体" w:hint="eastAsia"/>
          <w:b/>
          <w:bCs/>
        </w:rPr>
        <w:t>施工电源</w:t>
      </w:r>
    </w:p>
    <w:p w:rsidR="00EB3EFF" w:rsidRDefault="00430865">
      <w:pPr>
        <w:pStyle w:val="a0"/>
        <w:rPr>
          <w:rFonts w:cs="Times New Roman"/>
        </w:rPr>
      </w:pPr>
      <w:r>
        <w:rPr>
          <w:rFonts w:ascii="宋体" w:cs="宋体"/>
          <w:sz w:val="21"/>
          <w:szCs w:val="21"/>
        </w:rPr>
        <w:t>(1)</w:t>
      </w:r>
      <w:r>
        <w:rPr>
          <w:rFonts w:ascii="宋体" w:cs="宋体" w:hint="eastAsia"/>
          <w:sz w:val="21"/>
          <w:szCs w:val="21"/>
        </w:rPr>
        <w:t>除合同另有约定外，本项目施工用电电源由承包人自行负责。</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 (2) </w:t>
      </w:r>
      <w:r>
        <w:rPr>
          <w:rFonts w:ascii="宋体" w:hAnsi="宋体" w:cs="宋体" w:hint="eastAsia"/>
          <w:sz w:val="21"/>
          <w:szCs w:val="21"/>
        </w:rPr>
        <w:t>承包人应负责设计、施工、采购、安装、调试、管理和维修由发包人指定的地点至所有施工区和生活区的输电线路及其全部配电装置和功率补偿装置，并在工程实施期间，负责保管业主提供的变压器。</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lastRenderedPageBreak/>
        <w:t xml:space="preserve">(3) </w:t>
      </w:r>
      <w:r>
        <w:rPr>
          <w:rFonts w:ascii="宋体" w:hAnsi="宋体" w:cs="宋体" w:hint="eastAsia"/>
          <w:sz w:val="21"/>
          <w:szCs w:val="21"/>
        </w:rPr>
        <w:t>除合同另有规定外，承包人应按本合同《通用合同条款》的有关规定和监理人的指示，为进入现场的其他承包人提供用电方便。</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(4) </w:t>
      </w:r>
      <w:r>
        <w:rPr>
          <w:rFonts w:ascii="宋体" w:hAnsi="宋体" w:cs="宋体" w:hint="eastAsia"/>
          <w:sz w:val="21"/>
          <w:szCs w:val="21"/>
        </w:rPr>
        <w:t>承包人应为其出现停电事故后急需恢复用电的重要工程部位（如地下工程照明和排水、基</w:t>
      </w:r>
    </w:p>
    <w:p w:rsidR="00EB3EFF" w:rsidRDefault="00430865">
      <w:pPr>
        <w:snapToGrid w:val="0"/>
        <w:spacing w:line="360" w:lineRule="exact"/>
        <w:rPr>
          <w:rFonts w:ascii="宋体" w:cs="Times New Roman"/>
          <w:sz w:val="21"/>
          <w:szCs w:val="21"/>
        </w:rPr>
      </w:pPr>
      <w:r>
        <w:rPr>
          <w:rFonts w:ascii="宋体" w:hAnsi="宋体" w:cs="宋体" w:hint="eastAsia"/>
          <w:sz w:val="21"/>
          <w:szCs w:val="21"/>
        </w:rPr>
        <w:t>坑抽水、补救中断的混凝土浇筑、混凝土温控冷却水、办公和生活区的安全照明等）配备一定容量的事故备用电源，为紧急供电之用。承包人应负责电网不能正常供电或备用电源出现故障所引起的损失。</w:t>
      </w:r>
    </w:p>
    <w:p w:rsidR="00EB3EFF" w:rsidRDefault="00430865">
      <w:pPr>
        <w:jc w:val="left"/>
        <w:textAlignment w:val="auto"/>
        <w:rPr>
          <w:rFonts w:ascii="宋体" w:cs="Times New Roman"/>
          <w:b/>
          <w:bCs/>
          <w:sz w:val="21"/>
          <w:szCs w:val="21"/>
        </w:rPr>
      </w:pPr>
      <w:r>
        <w:rPr>
          <w:rFonts w:ascii="宋体" w:cs="宋体"/>
          <w:b/>
          <w:bCs/>
          <w:sz w:val="21"/>
          <w:szCs w:val="21"/>
        </w:rPr>
        <w:t xml:space="preserve">2.5.2 </w:t>
      </w:r>
      <w:r>
        <w:rPr>
          <w:rFonts w:ascii="宋体" w:cs="宋体" w:hint="eastAsia"/>
          <w:b/>
          <w:bCs/>
          <w:sz w:val="21"/>
          <w:szCs w:val="21"/>
        </w:rPr>
        <w:t>施工用电计划</w:t>
      </w:r>
    </w:p>
    <w:p w:rsidR="00EB3EFF" w:rsidRDefault="00430865">
      <w:pPr>
        <w:ind w:firstLineChars="150" w:firstLine="315"/>
        <w:jc w:val="left"/>
        <w:textAlignment w:val="auto"/>
        <w:rPr>
          <w:rFonts w:ascii="宋体" w:cs="Times New Roman"/>
          <w:sz w:val="21"/>
          <w:szCs w:val="21"/>
        </w:rPr>
      </w:pPr>
      <w:r>
        <w:rPr>
          <w:rFonts w:ascii="宋体" w:cs="宋体" w:hint="eastAsia"/>
          <w:sz w:val="21"/>
          <w:szCs w:val="21"/>
        </w:rPr>
        <w:t>承包人应在每年末、每季开始前</w:t>
      </w:r>
      <w:r>
        <w:rPr>
          <w:rFonts w:ascii="宋体" w:cs="宋体"/>
          <w:sz w:val="21"/>
          <w:szCs w:val="21"/>
          <w:u w:val="single"/>
        </w:rPr>
        <w:t>28</w:t>
      </w:r>
      <w:r>
        <w:rPr>
          <w:rFonts w:ascii="宋体" w:cs="宋体" w:hint="eastAsia"/>
          <w:sz w:val="21"/>
          <w:szCs w:val="21"/>
        </w:rPr>
        <w:t>天向监理人提供下一年、各季度和各月的施工用电计划，并</w:t>
      </w:r>
    </w:p>
    <w:p w:rsidR="00EB3EFF" w:rsidRDefault="00430865">
      <w:pPr>
        <w:snapToGrid w:val="0"/>
        <w:spacing w:line="360" w:lineRule="exact"/>
        <w:rPr>
          <w:rFonts w:ascii="宋体" w:cs="Times New Roman"/>
          <w:sz w:val="21"/>
          <w:szCs w:val="21"/>
        </w:rPr>
      </w:pPr>
      <w:r>
        <w:rPr>
          <w:rFonts w:ascii="宋体" w:cs="宋体" w:hint="eastAsia"/>
          <w:sz w:val="21"/>
          <w:szCs w:val="21"/>
        </w:rPr>
        <w:t>按监理人批准的用电计划执行。</w:t>
      </w:r>
    </w:p>
    <w:p w:rsidR="00EB3EFF" w:rsidRDefault="00430865">
      <w:pPr>
        <w:pStyle w:val="3"/>
        <w:snapToGrid w:val="0"/>
        <w:spacing w:line="360" w:lineRule="exact"/>
        <w:rPr>
          <w:rStyle w:val="2Char"/>
          <w:rFonts w:hAnsi="宋体" w:cs="Times New Roman"/>
          <w:b/>
          <w:bCs/>
          <w:sz w:val="21"/>
          <w:szCs w:val="21"/>
        </w:rPr>
      </w:pPr>
      <w:bookmarkStart w:id="525" w:name="_Toc341965016"/>
      <w:bookmarkStart w:id="526" w:name="_Toc339482499"/>
      <w:bookmarkStart w:id="527" w:name="_Toc339224633"/>
      <w:bookmarkStart w:id="528" w:name="_Toc339983405"/>
      <w:bookmarkStart w:id="529" w:name="_Toc503354918"/>
      <w:bookmarkStart w:id="530" w:name="_Toc336255218"/>
      <w:bookmarkStart w:id="531" w:name="_Toc336325331"/>
      <w:r>
        <w:rPr>
          <w:rStyle w:val="2Char"/>
          <w:rFonts w:hAnsi="宋体"/>
          <w:b/>
          <w:bCs/>
          <w:sz w:val="21"/>
          <w:szCs w:val="21"/>
        </w:rPr>
        <w:t xml:space="preserve">2.6 </w:t>
      </w:r>
      <w:r>
        <w:rPr>
          <w:rStyle w:val="2Char"/>
          <w:rFonts w:hAnsi="宋体" w:cs="黑体" w:hint="eastAsia"/>
          <w:b/>
          <w:bCs/>
          <w:sz w:val="21"/>
          <w:szCs w:val="21"/>
        </w:rPr>
        <w:t>施工供水</w:t>
      </w:r>
      <w:bookmarkEnd w:id="525"/>
      <w:bookmarkEnd w:id="526"/>
      <w:bookmarkEnd w:id="527"/>
      <w:bookmarkEnd w:id="528"/>
      <w:bookmarkEnd w:id="529"/>
      <w:bookmarkEnd w:id="530"/>
      <w:bookmarkEnd w:id="531"/>
    </w:p>
    <w:p w:rsidR="00EB3EFF" w:rsidRDefault="00430865">
      <w:pPr>
        <w:snapToGrid w:val="0"/>
        <w:spacing w:line="360" w:lineRule="exact"/>
        <w:ind w:firstLineChars="200" w:firstLine="420"/>
        <w:rPr>
          <w:rFonts w:ascii="宋体" w:cs="Times New Roman"/>
          <w:sz w:val="21"/>
          <w:szCs w:val="21"/>
        </w:rPr>
      </w:pPr>
      <w:r>
        <w:rPr>
          <w:rFonts w:ascii="宋体" w:hAnsi="宋体" w:cs="宋体"/>
          <w:snapToGrid w:val="0"/>
          <w:sz w:val="21"/>
          <w:szCs w:val="21"/>
        </w:rPr>
        <w:t xml:space="preserve">(1) </w:t>
      </w:r>
      <w:r>
        <w:rPr>
          <w:rFonts w:ascii="宋体" w:hAnsi="宋体" w:cs="宋体" w:hint="eastAsia"/>
          <w:snapToGrid w:val="0"/>
          <w:sz w:val="21"/>
          <w:szCs w:val="21"/>
        </w:rPr>
        <w:t>除合同另有规定外，承包人应负责提供本工程施工和生活用水，</w:t>
      </w:r>
      <w:r>
        <w:rPr>
          <w:rFonts w:ascii="宋体" w:hAnsi="宋体" w:cs="宋体" w:hint="eastAsia"/>
          <w:sz w:val="21"/>
          <w:szCs w:val="21"/>
        </w:rPr>
        <w:t>水质应符合</w:t>
      </w:r>
      <w:r>
        <w:rPr>
          <w:rFonts w:ascii="宋体" w:hAnsi="宋体" w:cs="宋体"/>
          <w:sz w:val="21"/>
          <w:szCs w:val="21"/>
        </w:rPr>
        <w:t>GB 5749-2006</w:t>
      </w:r>
      <w:r>
        <w:rPr>
          <w:rFonts w:ascii="宋体" w:hAnsi="宋体" w:cs="宋体" w:hint="eastAsia"/>
          <w:sz w:val="21"/>
          <w:szCs w:val="21"/>
        </w:rPr>
        <w:t>有关的规定。</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）承包人应按合同规定负责设计、施工、采购、安装、管理和维修施工区和生活区的供水系统，包括修建为保证正常供水的引水、储水、水处理和抽排水设施等。</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承包人应负责向发包人和监理人提供现场办公和生活用水，包括引向发包人和监理人办公地点和生活区的引水、储水和水处理设施及其设备、设施的施工、安装和日常维修等工作。上述供水设施建设和日常供水费用包括在供水项目的总价内，发包人不再另行支付。</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）除合同另有规定外，承包人应按本合同《通用合同条款》的有关规定和监理人的指示，为进入现场的其它承包人提供施工和生活用水方便，具体提供措施和收费办法由双方协商确定。</w:t>
      </w:r>
    </w:p>
    <w:p w:rsidR="00EB3EFF" w:rsidRDefault="00430865">
      <w:pPr>
        <w:pStyle w:val="3"/>
        <w:snapToGrid w:val="0"/>
        <w:spacing w:line="360" w:lineRule="exact"/>
        <w:rPr>
          <w:rStyle w:val="2Char"/>
          <w:rFonts w:hAnsi="宋体" w:cs="Times New Roman"/>
          <w:b/>
          <w:bCs/>
          <w:sz w:val="21"/>
          <w:szCs w:val="21"/>
        </w:rPr>
      </w:pPr>
      <w:bookmarkStart w:id="532" w:name="_Toc336325332"/>
      <w:bookmarkStart w:id="533" w:name="_Toc339983406"/>
      <w:bookmarkStart w:id="534" w:name="_Toc503354919"/>
      <w:bookmarkStart w:id="535" w:name="_Toc339482500"/>
      <w:bookmarkStart w:id="536" w:name="_Toc339224634"/>
      <w:bookmarkStart w:id="537" w:name="_Toc341965017"/>
      <w:bookmarkStart w:id="538" w:name="_Toc336255219"/>
      <w:r>
        <w:rPr>
          <w:rStyle w:val="2Char"/>
          <w:rFonts w:hAnsi="宋体"/>
          <w:b/>
          <w:bCs/>
          <w:sz w:val="21"/>
          <w:szCs w:val="21"/>
        </w:rPr>
        <w:t xml:space="preserve">2.7 </w:t>
      </w:r>
      <w:r>
        <w:rPr>
          <w:rStyle w:val="2Char"/>
          <w:rFonts w:hAnsi="宋体" w:cs="黑体" w:hint="eastAsia"/>
          <w:b/>
          <w:bCs/>
          <w:sz w:val="21"/>
          <w:szCs w:val="21"/>
        </w:rPr>
        <w:t>施工供风</w:t>
      </w:r>
      <w:bookmarkEnd w:id="532"/>
      <w:bookmarkEnd w:id="533"/>
      <w:bookmarkEnd w:id="534"/>
      <w:bookmarkEnd w:id="535"/>
      <w:bookmarkEnd w:id="536"/>
      <w:bookmarkEnd w:id="537"/>
      <w:bookmarkEnd w:id="538"/>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承包人应负责提供本合同工程所需的施工供风，包括负责施工</w:t>
      </w:r>
      <w:proofErr w:type="gramStart"/>
      <w:r>
        <w:rPr>
          <w:rFonts w:ascii="宋体" w:hAnsi="宋体" w:cs="宋体" w:hint="eastAsia"/>
          <w:sz w:val="21"/>
          <w:szCs w:val="21"/>
        </w:rPr>
        <w:t>供风系统</w:t>
      </w:r>
      <w:proofErr w:type="gramEnd"/>
      <w:r>
        <w:rPr>
          <w:rFonts w:ascii="宋体" w:hAnsi="宋体" w:cs="宋体" w:hint="eastAsia"/>
          <w:sz w:val="21"/>
          <w:szCs w:val="21"/>
        </w:rPr>
        <w:t>的设计、建造、运行管理和维护。</w:t>
      </w:r>
    </w:p>
    <w:p w:rsidR="00EB3EFF" w:rsidRDefault="00430865">
      <w:pPr>
        <w:pStyle w:val="3"/>
        <w:snapToGrid w:val="0"/>
        <w:spacing w:line="360" w:lineRule="exact"/>
        <w:rPr>
          <w:rStyle w:val="2Char"/>
          <w:rFonts w:hAnsi="宋体" w:cs="Times New Roman"/>
          <w:b/>
          <w:bCs/>
          <w:sz w:val="21"/>
          <w:szCs w:val="21"/>
        </w:rPr>
      </w:pPr>
      <w:bookmarkStart w:id="539" w:name="_Toc503354920"/>
      <w:bookmarkStart w:id="540" w:name="_Toc339224635"/>
      <w:bookmarkStart w:id="541" w:name="_Toc341965018"/>
      <w:bookmarkStart w:id="542" w:name="_Toc339482501"/>
      <w:bookmarkStart w:id="543" w:name="_Toc336255220"/>
      <w:bookmarkStart w:id="544" w:name="_Toc336325333"/>
      <w:bookmarkStart w:id="545" w:name="_Toc339983407"/>
      <w:r>
        <w:rPr>
          <w:rStyle w:val="2Char"/>
          <w:rFonts w:hAnsi="宋体"/>
          <w:b/>
          <w:bCs/>
          <w:sz w:val="21"/>
          <w:szCs w:val="21"/>
        </w:rPr>
        <w:t xml:space="preserve">2.8 </w:t>
      </w:r>
      <w:r>
        <w:rPr>
          <w:rStyle w:val="2Char"/>
          <w:rFonts w:hAnsi="宋体" w:cs="黑体" w:hint="eastAsia"/>
          <w:b/>
          <w:bCs/>
          <w:sz w:val="21"/>
          <w:szCs w:val="21"/>
        </w:rPr>
        <w:t>施工照明</w:t>
      </w:r>
      <w:bookmarkEnd w:id="539"/>
      <w:bookmarkEnd w:id="540"/>
      <w:bookmarkEnd w:id="541"/>
      <w:bookmarkEnd w:id="542"/>
      <w:bookmarkEnd w:id="543"/>
      <w:bookmarkEnd w:id="544"/>
      <w:bookmarkEnd w:id="545"/>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）承包人应负责设计、施工、采购、安装、管理和维修其工程所有施工作业区、办公区和生活区以及相关的道路、桥涵在内的施工区照明线路和照明设施。</w:t>
      </w:r>
      <w:r>
        <w:rPr>
          <w:rFonts w:ascii="宋体" w:hAnsi="宋体" w:cs="宋体" w:hint="eastAsia"/>
          <w:snapToGrid w:val="0"/>
          <w:sz w:val="21"/>
          <w:szCs w:val="21"/>
        </w:rPr>
        <w:t>各区的最低照明度应符合</w:t>
      </w:r>
      <w:r>
        <w:rPr>
          <w:rFonts w:ascii="宋体" w:hAnsi="宋体" w:cs="宋体"/>
          <w:snapToGrid w:val="0"/>
          <w:sz w:val="21"/>
          <w:szCs w:val="21"/>
        </w:rPr>
        <w:t>3.2.5</w:t>
      </w:r>
      <w:r>
        <w:rPr>
          <w:rFonts w:ascii="宋体" w:hAnsi="宋体" w:cs="宋体" w:hint="eastAsia"/>
          <w:snapToGrid w:val="0"/>
          <w:sz w:val="21"/>
          <w:szCs w:val="21"/>
        </w:rPr>
        <w:t>款的规定。</w:t>
      </w:r>
    </w:p>
    <w:p w:rsidR="00EB3EFF" w:rsidRDefault="00430865">
      <w:pPr>
        <w:jc w:val="left"/>
        <w:textAlignment w:val="auto"/>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w:t>
      </w:r>
      <w:r>
        <w:rPr>
          <w:rFonts w:ascii="宋体" w:cs="宋体" w:hint="eastAsia"/>
          <w:sz w:val="21"/>
          <w:szCs w:val="21"/>
        </w:rPr>
        <w:t>承包人应按本合同《通用合同条款》的有关规定和监理人的指示，为进入现场工作的其他承</w:t>
      </w:r>
    </w:p>
    <w:p w:rsidR="00EB3EFF" w:rsidRDefault="00430865">
      <w:pPr>
        <w:snapToGrid w:val="0"/>
        <w:spacing w:line="360" w:lineRule="exact"/>
        <w:ind w:firstLineChars="200" w:firstLine="420"/>
        <w:rPr>
          <w:rFonts w:ascii="宋体" w:cs="Times New Roman"/>
          <w:sz w:val="21"/>
          <w:szCs w:val="21"/>
        </w:rPr>
      </w:pPr>
      <w:r>
        <w:rPr>
          <w:rFonts w:ascii="宋体" w:cs="宋体" w:hint="eastAsia"/>
          <w:sz w:val="21"/>
          <w:szCs w:val="21"/>
        </w:rPr>
        <w:t>包人架设施工和生活区的室外照明线路提供方便。</w:t>
      </w:r>
    </w:p>
    <w:p w:rsidR="00EB3EFF" w:rsidRDefault="00430865">
      <w:pPr>
        <w:pStyle w:val="3"/>
        <w:snapToGrid w:val="0"/>
        <w:spacing w:line="360" w:lineRule="exact"/>
        <w:rPr>
          <w:rStyle w:val="2Char"/>
          <w:rFonts w:hAnsi="宋体" w:cs="Times New Roman"/>
          <w:b/>
          <w:bCs/>
          <w:sz w:val="21"/>
          <w:szCs w:val="21"/>
        </w:rPr>
      </w:pPr>
      <w:bookmarkStart w:id="546" w:name="_Toc336325334"/>
      <w:bookmarkStart w:id="547" w:name="_Toc339224636"/>
      <w:bookmarkStart w:id="548" w:name="_Toc336255221"/>
      <w:bookmarkStart w:id="549" w:name="_Toc339983408"/>
      <w:bookmarkStart w:id="550" w:name="_Toc503354921"/>
      <w:bookmarkStart w:id="551" w:name="_Toc341965019"/>
      <w:bookmarkStart w:id="552" w:name="_Toc339482502"/>
      <w:r>
        <w:rPr>
          <w:rStyle w:val="2Char"/>
          <w:rFonts w:hAnsi="宋体"/>
          <w:b/>
          <w:bCs/>
          <w:sz w:val="21"/>
          <w:szCs w:val="21"/>
        </w:rPr>
        <w:t xml:space="preserve">2.9 </w:t>
      </w:r>
      <w:r>
        <w:rPr>
          <w:rStyle w:val="2Char"/>
          <w:rFonts w:hAnsi="宋体" w:cs="黑体" w:hint="eastAsia"/>
          <w:b/>
          <w:bCs/>
          <w:sz w:val="21"/>
          <w:szCs w:val="21"/>
        </w:rPr>
        <w:t>施工通信</w:t>
      </w:r>
      <w:bookmarkEnd w:id="546"/>
      <w:bookmarkEnd w:id="547"/>
      <w:bookmarkEnd w:id="548"/>
      <w:bookmarkEnd w:id="549"/>
      <w:bookmarkEnd w:id="550"/>
      <w:bookmarkEnd w:id="551"/>
      <w:bookmarkEnd w:id="552"/>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(1) </w:t>
      </w:r>
      <w:r>
        <w:rPr>
          <w:rFonts w:ascii="宋体" w:hAnsi="宋体" w:cs="宋体" w:hint="eastAsia"/>
          <w:snapToGrid w:val="0"/>
          <w:sz w:val="21"/>
          <w:szCs w:val="21"/>
        </w:rPr>
        <w:t>除合同另有规定外，承包人应在工程开工前与当地电讯部门协商解决通向施工现场的通讯线路和现场的电讯服务设施，并由承包人与电讯部门签订协议。</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snapToGrid w:val="0"/>
          <w:sz w:val="21"/>
          <w:szCs w:val="21"/>
        </w:rPr>
        <w:t xml:space="preserve">(2) </w:t>
      </w:r>
      <w:r>
        <w:rPr>
          <w:rFonts w:ascii="宋体" w:hAnsi="宋体" w:cs="宋体" w:hint="eastAsia"/>
          <w:snapToGrid w:val="0"/>
          <w:sz w:val="21"/>
          <w:szCs w:val="21"/>
        </w:rPr>
        <w:t>承包人应负责设计、施工、采购、安装、管理和维修施工现场的内部通讯服务设施。发包人和监理人有权使用承包人的内部通讯设施。其他承包人需要使用内部通讯设施时，应按本合同《通用合同条款》的有关规定办理。</w:t>
      </w:r>
    </w:p>
    <w:p w:rsidR="00EB3EFF" w:rsidRDefault="00430865">
      <w:pPr>
        <w:pStyle w:val="3"/>
        <w:snapToGrid w:val="0"/>
        <w:spacing w:line="360" w:lineRule="exact"/>
        <w:rPr>
          <w:rStyle w:val="2Char"/>
          <w:rFonts w:hAnsi="宋体" w:cs="Times New Roman"/>
          <w:b/>
          <w:bCs/>
          <w:sz w:val="21"/>
          <w:szCs w:val="21"/>
        </w:rPr>
      </w:pPr>
      <w:bookmarkStart w:id="553" w:name="_Toc339224638"/>
      <w:bookmarkStart w:id="554" w:name="_Toc503354922"/>
      <w:bookmarkStart w:id="555" w:name="_Toc336255223"/>
      <w:bookmarkStart w:id="556" w:name="_Toc339482504"/>
      <w:bookmarkStart w:id="557" w:name="_Toc339983410"/>
      <w:bookmarkStart w:id="558" w:name="_Toc341965020"/>
      <w:bookmarkStart w:id="559" w:name="_Toc336325336"/>
      <w:r>
        <w:rPr>
          <w:rStyle w:val="2Char"/>
          <w:rFonts w:hAnsi="宋体"/>
          <w:b/>
          <w:bCs/>
          <w:sz w:val="21"/>
          <w:szCs w:val="21"/>
        </w:rPr>
        <w:t xml:space="preserve">2.10 </w:t>
      </w:r>
      <w:r>
        <w:rPr>
          <w:rStyle w:val="2Char"/>
          <w:rFonts w:hAnsi="宋体" w:cs="黑体" w:hint="eastAsia"/>
          <w:b/>
          <w:bCs/>
          <w:sz w:val="21"/>
          <w:szCs w:val="21"/>
        </w:rPr>
        <w:t>混凝土生产系统</w:t>
      </w:r>
      <w:bookmarkEnd w:id="553"/>
      <w:bookmarkEnd w:id="554"/>
      <w:bookmarkEnd w:id="555"/>
      <w:bookmarkEnd w:id="556"/>
      <w:bookmarkEnd w:id="557"/>
      <w:bookmarkEnd w:id="558"/>
      <w:bookmarkEnd w:id="559"/>
    </w:p>
    <w:p w:rsidR="00EB3EFF" w:rsidRDefault="00430865">
      <w:pPr>
        <w:snapToGrid w:val="0"/>
        <w:spacing w:line="360" w:lineRule="exact"/>
        <w:ind w:firstLineChars="200" w:firstLine="420"/>
        <w:rPr>
          <w:rFonts w:ascii="宋体" w:cs="Times New Roman"/>
          <w:snapToGrid w:val="0"/>
          <w:sz w:val="21"/>
          <w:szCs w:val="21"/>
        </w:rPr>
      </w:pPr>
      <w:bookmarkStart w:id="560" w:name="_Toc339224639"/>
      <w:bookmarkStart w:id="561" w:name="_Toc341965021"/>
      <w:bookmarkStart w:id="562" w:name="_Toc339482505"/>
      <w:bookmarkStart w:id="563" w:name="_Toc339983411"/>
      <w:bookmarkStart w:id="564" w:name="_Toc336325337"/>
      <w:bookmarkStart w:id="565" w:name="_Toc336255224"/>
      <w:r>
        <w:rPr>
          <w:rFonts w:ascii="宋体" w:hAnsi="宋体" w:cs="宋体" w:hint="eastAsia"/>
          <w:snapToGrid w:val="0"/>
          <w:sz w:val="21"/>
          <w:szCs w:val="21"/>
        </w:rPr>
        <w:lastRenderedPageBreak/>
        <w:t>（</w:t>
      </w:r>
      <w:r>
        <w:rPr>
          <w:rFonts w:ascii="宋体" w:hAnsi="宋体" w:cs="宋体"/>
          <w:snapToGrid w:val="0"/>
          <w:sz w:val="21"/>
          <w:szCs w:val="21"/>
        </w:rPr>
        <w:t>1</w:t>
      </w:r>
      <w:r>
        <w:rPr>
          <w:rFonts w:ascii="宋体" w:hAnsi="宋体" w:cs="宋体" w:hint="eastAsia"/>
          <w:snapToGrid w:val="0"/>
          <w:sz w:val="21"/>
          <w:szCs w:val="21"/>
        </w:rPr>
        <w:t>）由承包人自建混凝土生产系统，承包人应按批准的施工总布置规划，进行混凝土生产系统（包括混凝土骨料储存系统）的设计和施工（包括场地的开挖、回填与平整）、混凝土浇注设备和设施的采购、安装、调试、运行管理和维修，以及混凝土骨料储存和混凝土的拌和、运输等。承包人的混凝土生产系统还应做好场地排水和弃渣处理，以及防止污染环境等措施。</w:t>
      </w:r>
    </w:p>
    <w:p w:rsidR="00EB3EFF" w:rsidRDefault="00430865">
      <w:pPr>
        <w:snapToGrid w:val="0"/>
        <w:spacing w:line="360" w:lineRule="exact"/>
        <w:ind w:firstLineChars="200" w:firstLine="420"/>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2</w:t>
      </w:r>
      <w:r>
        <w:rPr>
          <w:rFonts w:ascii="宋体" w:hAnsi="宋体" w:cs="宋体" w:hint="eastAsia"/>
          <w:snapToGrid w:val="0"/>
          <w:sz w:val="21"/>
          <w:szCs w:val="21"/>
        </w:rPr>
        <w:t>）承包人应按施工图纸和本合同技术条款规定的温控要求，负责混凝土制冷（热）系统的设计和施工，并负责制冷（热）设备的采购、安装、调试、运行管理和维修等。</w:t>
      </w:r>
    </w:p>
    <w:p w:rsidR="00EB3EFF" w:rsidRDefault="00430865">
      <w:pPr>
        <w:pStyle w:val="3"/>
        <w:snapToGrid w:val="0"/>
        <w:spacing w:line="360" w:lineRule="exact"/>
        <w:rPr>
          <w:rStyle w:val="2Char"/>
          <w:rFonts w:hAnsi="宋体" w:cs="Times New Roman"/>
          <w:b/>
          <w:bCs/>
          <w:sz w:val="21"/>
          <w:szCs w:val="21"/>
        </w:rPr>
      </w:pPr>
      <w:bookmarkStart w:id="566" w:name="_Toc503354923"/>
      <w:r>
        <w:rPr>
          <w:rStyle w:val="2Char"/>
          <w:rFonts w:hAnsi="宋体"/>
          <w:b/>
          <w:bCs/>
          <w:sz w:val="21"/>
          <w:szCs w:val="21"/>
        </w:rPr>
        <w:t xml:space="preserve">2.11 </w:t>
      </w:r>
      <w:r>
        <w:rPr>
          <w:rStyle w:val="2Char"/>
          <w:rFonts w:hAnsi="宋体" w:cs="黑体" w:hint="eastAsia"/>
          <w:b/>
          <w:bCs/>
          <w:sz w:val="21"/>
          <w:szCs w:val="21"/>
        </w:rPr>
        <w:t>临时工厂设施</w:t>
      </w:r>
      <w:bookmarkEnd w:id="560"/>
      <w:bookmarkEnd w:id="561"/>
      <w:bookmarkEnd w:id="562"/>
      <w:bookmarkEnd w:id="563"/>
      <w:bookmarkEnd w:id="564"/>
      <w:bookmarkEnd w:id="565"/>
      <w:bookmarkEnd w:id="566"/>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承包人应按批准的施工总进度和施工图纸的要求，修建以下临时工厂设施，并各工厂设施施工前，将临时工厂设施的设计文件提交监理人批准。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）钢筋加工厂；</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）木材加工厂；</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）混凝土构件预制厂</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）机械修配工厂；</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）汽车保养站；</w:t>
      </w:r>
    </w:p>
    <w:p w:rsidR="00EB3EFF" w:rsidRDefault="00430865">
      <w:pPr>
        <w:pStyle w:val="3"/>
        <w:snapToGrid w:val="0"/>
        <w:spacing w:line="360" w:lineRule="exact"/>
        <w:rPr>
          <w:rStyle w:val="2Char"/>
          <w:rFonts w:hAnsi="宋体" w:cs="Times New Roman"/>
          <w:b/>
          <w:bCs/>
          <w:sz w:val="21"/>
          <w:szCs w:val="21"/>
        </w:rPr>
      </w:pPr>
      <w:bookmarkStart w:id="567" w:name="_Toc341965022"/>
      <w:bookmarkStart w:id="568" w:name="_Toc339224640"/>
      <w:bookmarkStart w:id="569" w:name="_Toc339482506"/>
      <w:bookmarkStart w:id="570" w:name="_Toc336255225"/>
      <w:bookmarkStart w:id="571" w:name="_Toc503354924"/>
      <w:bookmarkStart w:id="572" w:name="_Toc339983412"/>
      <w:bookmarkStart w:id="573" w:name="_Toc336325338"/>
      <w:r>
        <w:rPr>
          <w:rStyle w:val="2Char"/>
          <w:rFonts w:hAnsi="宋体"/>
          <w:b/>
          <w:bCs/>
          <w:sz w:val="21"/>
          <w:szCs w:val="21"/>
        </w:rPr>
        <w:t xml:space="preserve">2.12 </w:t>
      </w:r>
      <w:r>
        <w:rPr>
          <w:rStyle w:val="2Char"/>
          <w:rFonts w:hAnsi="宋体" w:cs="黑体" w:hint="eastAsia"/>
          <w:b/>
          <w:bCs/>
          <w:sz w:val="21"/>
          <w:szCs w:val="21"/>
        </w:rPr>
        <w:t>仓库和堆、存料场</w:t>
      </w:r>
      <w:bookmarkEnd w:id="567"/>
      <w:bookmarkEnd w:id="568"/>
      <w:bookmarkEnd w:id="569"/>
      <w:bookmarkEnd w:id="570"/>
      <w:bookmarkEnd w:id="571"/>
      <w:bookmarkEnd w:id="572"/>
      <w:bookmarkEnd w:id="573"/>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）承包人应按批准的施工组织设计和合同进度计划的要求，修建本工程的仓库和堆、存料场，并在开始施工前，将仓库和堆、存料场的设计图纸与文件提交监理人批准。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）承包人应负责本合同工程所需的各项材料和设备仓库的设计、修建、管理和维护。</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）除合同另有约定外，储存炸药、雷管和油料等特殊材料仓库应按监理人批准的地点进行布置和修建，并应严格遵守国家有关安全管理的规定。</w:t>
      </w:r>
    </w:p>
    <w:p w:rsidR="00EB3EFF" w:rsidRDefault="00430865">
      <w:pPr>
        <w:pStyle w:val="3"/>
        <w:snapToGrid w:val="0"/>
        <w:spacing w:line="360" w:lineRule="exact"/>
        <w:rPr>
          <w:rStyle w:val="2Char"/>
          <w:rFonts w:hAnsi="宋体" w:cs="Times New Roman"/>
          <w:b/>
          <w:bCs/>
          <w:sz w:val="21"/>
          <w:szCs w:val="21"/>
        </w:rPr>
      </w:pPr>
      <w:bookmarkStart w:id="574" w:name="_Toc336325339"/>
      <w:bookmarkStart w:id="575" w:name="_Toc341965023"/>
      <w:bookmarkStart w:id="576" w:name="_Toc336255226"/>
      <w:bookmarkStart w:id="577" w:name="_Toc339983413"/>
      <w:bookmarkStart w:id="578" w:name="_Toc339224641"/>
      <w:bookmarkStart w:id="579" w:name="_Toc503354925"/>
      <w:bookmarkStart w:id="580" w:name="_Toc339482507"/>
      <w:r>
        <w:rPr>
          <w:rStyle w:val="2Char"/>
          <w:rFonts w:hAnsi="宋体"/>
          <w:b/>
          <w:bCs/>
          <w:sz w:val="21"/>
          <w:szCs w:val="21"/>
        </w:rPr>
        <w:t xml:space="preserve">2.13 </w:t>
      </w:r>
      <w:r>
        <w:rPr>
          <w:rStyle w:val="2Char"/>
          <w:rFonts w:hAnsi="宋体" w:cs="黑体" w:hint="eastAsia"/>
          <w:b/>
          <w:bCs/>
          <w:sz w:val="21"/>
          <w:szCs w:val="21"/>
        </w:rPr>
        <w:t>弃渣场</w:t>
      </w:r>
      <w:bookmarkEnd w:id="574"/>
      <w:bookmarkEnd w:id="575"/>
      <w:bookmarkEnd w:id="576"/>
      <w:bookmarkEnd w:id="577"/>
      <w:bookmarkEnd w:id="578"/>
      <w:bookmarkEnd w:id="579"/>
      <w:bookmarkEnd w:id="580"/>
    </w:p>
    <w:p w:rsidR="00EB3EFF" w:rsidRDefault="00430865">
      <w:pPr>
        <w:snapToGrid w:val="0"/>
        <w:spacing w:line="360" w:lineRule="exact"/>
        <w:ind w:firstLineChars="200" w:firstLine="420"/>
        <w:rPr>
          <w:rFonts w:ascii="宋体" w:cs="Times New Roman"/>
          <w:snapToGrid w:val="0"/>
          <w:sz w:val="21"/>
          <w:szCs w:val="21"/>
        </w:rPr>
      </w:pPr>
      <w:bookmarkStart w:id="581" w:name="_Toc336255227"/>
      <w:bookmarkStart w:id="582" w:name="_Toc339983414"/>
      <w:bookmarkStart w:id="583" w:name="_Toc339482508"/>
      <w:bookmarkStart w:id="584" w:name="_Toc339224642"/>
      <w:bookmarkStart w:id="585" w:name="_Toc341965024"/>
      <w:bookmarkStart w:id="586" w:name="_Toc336325340"/>
      <w:r>
        <w:rPr>
          <w:rFonts w:ascii="宋体" w:hAnsi="宋体" w:cs="宋体" w:hint="eastAsia"/>
          <w:snapToGrid w:val="0"/>
          <w:sz w:val="21"/>
          <w:szCs w:val="21"/>
        </w:rPr>
        <w:t>承包人应按监理人批准的环境保护措施计划，在弃渣场周围及场地内设置防洪和排水设施，防</w:t>
      </w:r>
    </w:p>
    <w:p w:rsidR="00EB3EFF" w:rsidRDefault="00430865">
      <w:pPr>
        <w:snapToGrid w:val="0"/>
        <w:spacing w:line="360" w:lineRule="exact"/>
        <w:rPr>
          <w:rFonts w:ascii="宋体" w:cs="Times New Roman"/>
          <w:snapToGrid w:val="0"/>
          <w:sz w:val="21"/>
          <w:szCs w:val="21"/>
        </w:rPr>
      </w:pPr>
      <w:proofErr w:type="gramStart"/>
      <w:r>
        <w:rPr>
          <w:rFonts w:ascii="宋体" w:hAnsi="宋体" w:cs="宋体" w:hint="eastAsia"/>
          <w:snapToGrid w:val="0"/>
          <w:sz w:val="21"/>
          <w:szCs w:val="21"/>
        </w:rPr>
        <w:t>止</w:t>
      </w:r>
      <w:proofErr w:type="gramEnd"/>
      <w:r>
        <w:rPr>
          <w:rFonts w:ascii="宋体" w:hAnsi="宋体" w:cs="宋体" w:hint="eastAsia"/>
          <w:snapToGrid w:val="0"/>
          <w:sz w:val="21"/>
          <w:szCs w:val="21"/>
        </w:rPr>
        <w:t>冲刷弃渣，造成水土流失。</w:t>
      </w:r>
    </w:p>
    <w:p w:rsidR="00EB3EFF" w:rsidRDefault="00430865">
      <w:pPr>
        <w:snapToGrid w:val="0"/>
        <w:spacing w:line="360" w:lineRule="exact"/>
        <w:rPr>
          <w:rStyle w:val="2Char"/>
          <w:rFonts w:hAnsi="宋体" w:cs="Times New Roman"/>
          <w:sz w:val="21"/>
          <w:szCs w:val="21"/>
        </w:rPr>
      </w:pPr>
      <w:bookmarkStart w:id="587" w:name="_Toc503354926"/>
      <w:r>
        <w:rPr>
          <w:rStyle w:val="2Char"/>
          <w:rFonts w:hAnsi="宋体"/>
          <w:sz w:val="21"/>
          <w:szCs w:val="21"/>
        </w:rPr>
        <w:t xml:space="preserve">2.14 </w:t>
      </w:r>
      <w:r>
        <w:rPr>
          <w:rStyle w:val="2Char"/>
          <w:rFonts w:hAnsi="宋体" w:cs="宋体" w:hint="eastAsia"/>
          <w:sz w:val="21"/>
          <w:szCs w:val="21"/>
        </w:rPr>
        <w:t>临时生产管理和生活设施</w:t>
      </w:r>
      <w:bookmarkEnd w:id="581"/>
      <w:bookmarkEnd w:id="582"/>
      <w:bookmarkEnd w:id="583"/>
      <w:bookmarkEnd w:id="584"/>
      <w:bookmarkEnd w:id="585"/>
      <w:bookmarkEnd w:id="586"/>
      <w:bookmarkEnd w:id="587"/>
    </w:p>
    <w:p w:rsidR="00EB3EFF" w:rsidRDefault="00430865">
      <w:pPr>
        <w:ind w:firstLineChars="100" w:firstLine="210"/>
        <w:jc w:val="left"/>
        <w:textAlignment w:val="auto"/>
        <w:rPr>
          <w:rFonts w:ascii="宋体" w:cs="Times New Roman"/>
          <w:sz w:val="21"/>
          <w:szCs w:val="21"/>
        </w:rPr>
      </w:pPr>
      <w:bookmarkStart w:id="588" w:name="_Toc336255228"/>
      <w:bookmarkStart w:id="589" w:name="_Toc341965025"/>
      <w:bookmarkStart w:id="590" w:name="_Toc339482509"/>
      <w:bookmarkStart w:id="591" w:name="_Toc336325341"/>
      <w:bookmarkStart w:id="592" w:name="_Toc339983415"/>
      <w:bookmarkStart w:id="593" w:name="_Toc339224643"/>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）除合同另有约定外，承包人应负责其施工需要的全部临时生产管理与生活设施的设计、建</w:t>
      </w:r>
    </w:p>
    <w:p w:rsidR="00EB3EFF" w:rsidRDefault="00430865">
      <w:pPr>
        <w:jc w:val="left"/>
        <w:textAlignment w:val="auto"/>
        <w:rPr>
          <w:rFonts w:ascii="宋体" w:cs="Times New Roman"/>
          <w:sz w:val="21"/>
          <w:szCs w:val="21"/>
        </w:rPr>
      </w:pPr>
      <w:proofErr w:type="gramStart"/>
      <w:r>
        <w:rPr>
          <w:rFonts w:ascii="宋体" w:hAnsi="宋体" w:cs="宋体" w:hint="eastAsia"/>
          <w:sz w:val="21"/>
          <w:szCs w:val="21"/>
        </w:rPr>
        <w:t>造及其</w:t>
      </w:r>
      <w:proofErr w:type="gramEnd"/>
      <w:r>
        <w:rPr>
          <w:rFonts w:ascii="宋体" w:hAnsi="宋体" w:cs="宋体" w:hint="eastAsia"/>
          <w:sz w:val="21"/>
          <w:szCs w:val="21"/>
        </w:rPr>
        <w:t>设备的采购、安装、管理和维护等。</w:t>
      </w:r>
    </w:p>
    <w:p w:rsidR="00EB3EFF" w:rsidRDefault="00430865">
      <w:pPr>
        <w:jc w:val="left"/>
        <w:textAlignment w:val="auto"/>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）承包人应在收到开工通知后的</w:t>
      </w:r>
      <w:r>
        <w:rPr>
          <w:rFonts w:ascii="宋体" w:hAnsi="宋体" w:cs="宋体"/>
          <w:sz w:val="21"/>
          <w:szCs w:val="21"/>
        </w:rPr>
        <w:t>21</w:t>
      </w:r>
      <w:r>
        <w:rPr>
          <w:rFonts w:ascii="宋体" w:hAnsi="宋体" w:cs="宋体" w:hint="eastAsia"/>
          <w:sz w:val="21"/>
          <w:szCs w:val="21"/>
        </w:rPr>
        <w:t>天内，按发包人批准的施工规划总布置，向监理人编制一</w:t>
      </w:r>
    </w:p>
    <w:p w:rsidR="00EB3EFF" w:rsidRDefault="00430865">
      <w:pPr>
        <w:jc w:val="left"/>
        <w:textAlignment w:val="auto"/>
        <w:rPr>
          <w:rFonts w:ascii="宋体" w:cs="Times New Roman"/>
          <w:sz w:val="21"/>
          <w:szCs w:val="21"/>
        </w:rPr>
      </w:pPr>
      <w:proofErr w:type="gramStart"/>
      <w:r>
        <w:rPr>
          <w:rFonts w:ascii="宋体" w:hAnsi="宋体" w:cs="宋体" w:hint="eastAsia"/>
          <w:sz w:val="21"/>
          <w:szCs w:val="21"/>
        </w:rPr>
        <w:t>份临时</w:t>
      </w:r>
      <w:proofErr w:type="gramEnd"/>
      <w:r>
        <w:rPr>
          <w:rFonts w:ascii="宋体" w:hAnsi="宋体" w:cs="宋体" w:hint="eastAsia"/>
          <w:sz w:val="21"/>
          <w:szCs w:val="21"/>
        </w:rPr>
        <w:t>生产管理和生活设施的布置和房屋建筑物设计的图纸和文件提交监理人批准。承包人应按施</w:t>
      </w:r>
    </w:p>
    <w:p w:rsidR="00EB3EFF" w:rsidRDefault="00430865">
      <w:pPr>
        <w:pStyle w:val="20"/>
        <w:ind w:firstLine="0"/>
        <w:rPr>
          <w:rStyle w:val="2Char"/>
          <w:rFonts w:hAnsi="宋体"/>
          <w:sz w:val="21"/>
          <w:szCs w:val="21"/>
        </w:rPr>
      </w:pPr>
      <w:r>
        <w:rPr>
          <w:rFonts w:ascii="宋体" w:hAnsi="宋体" w:cs="宋体" w:hint="eastAsia"/>
          <w:sz w:val="21"/>
          <w:szCs w:val="21"/>
        </w:rPr>
        <w:t>工图纸和监理人的指示，负责上述临时房屋和公用设施的设备和设施的采购、安装、管理和维护等。</w:t>
      </w:r>
      <w:r>
        <w:rPr>
          <w:rStyle w:val="2Char"/>
          <w:rFonts w:hAnsi="宋体"/>
          <w:sz w:val="21"/>
          <w:szCs w:val="21"/>
        </w:rPr>
        <w:t xml:space="preserve">2.15 </w:t>
      </w:r>
      <w:r>
        <w:rPr>
          <w:rStyle w:val="2Char"/>
          <w:rFonts w:hAnsi="宋体" w:cs="宋体" w:hint="eastAsia"/>
          <w:sz w:val="21"/>
          <w:szCs w:val="21"/>
        </w:rPr>
        <w:t>计量和支付</w:t>
      </w:r>
      <w:bookmarkEnd w:id="588"/>
      <w:bookmarkEnd w:id="589"/>
      <w:bookmarkEnd w:id="590"/>
      <w:bookmarkEnd w:id="591"/>
      <w:bookmarkEnd w:id="592"/>
      <w:bookmarkEnd w:id="593"/>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2.15.1 </w:t>
      </w:r>
      <w:r>
        <w:rPr>
          <w:rStyle w:val="3Char0"/>
          <w:rFonts w:ascii="宋体" w:hAnsi="宋体" w:hint="eastAsia"/>
          <w:snapToGrid/>
          <w:color w:val="auto"/>
          <w:sz w:val="21"/>
          <w:szCs w:val="21"/>
        </w:rPr>
        <w:t>现场施工测量</w:t>
      </w:r>
    </w:p>
    <w:p w:rsidR="00EB3EFF" w:rsidRDefault="00430865">
      <w:pPr>
        <w:snapToGrid w:val="0"/>
        <w:spacing w:line="360" w:lineRule="exact"/>
        <w:ind w:firstLineChars="200" w:firstLine="404"/>
        <w:rPr>
          <w:rFonts w:ascii="宋体" w:cs="Times New Roman"/>
          <w:spacing w:val="-4"/>
          <w:sz w:val="21"/>
          <w:szCs w:val="21"/>
        </w:rPr>
      </w:pPr>
      <w:r>
        <w:rPr>
          <w:rFonts w:ascii="宋体" w:hAnsi="宋体" w:cs="宋体" w:hint="eastAsia"/>
          <w:spacing w:val="-4"/>
          <w:sz w:val="21"/>
          <w:szCs w:val="21"/>
        </w:rPr>
        <w:t>现场施工测量（包括根据合同约定由承包人测设的施工控制网、工程施工阶段的全部施工测量放样工作等）所需费用，包含在《工程量清单》所列各项目的工程单价或总价中，发包人</w:t>
      </w:r>
      <w:proofErr w:type="gramStart"/>
      <w:r>
        <w:rPr>
          <w:rFonts w:ascii="宋体" w:hAnsi="宋体" w:cs="宋体" w:hint="eastAsia"/>
          <w:spacing w:val="-4"/>
          <w:sz w:val="21"/>
          <w:szCs w:val="21"/>
        </w:rPr>
        <w:t>不</w:t>
      </w:r>
      <w:proofErr w:type="gramEnd"/>
      <w:r>
        <w:rPr>
          <w:rFonts w:ascii="宋体" w:hAnsi="宋体" w:cs="宋体" w:hint="eastAsia"/>
          <w:spacing w:val="-4"/>
          <w:sz w:val="21"/>
          <w:szCs w:val="21"/>
        </w:rPr>
        <w:t>另行支付。</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2.15.2 </w:t>
      </w:r>
      <w:r>
        <w:rPr>
          <w:rStyle w:val="3Char0"/>
          <w:rFonts w:ascii="宋体" w:hAnsi="宋体" w:hint="eastAsia"/>
          <w:snapToGrid/>
          <w:color w:val="auto"/>
          <w:sz w:val="21"/>
          <w:szCs w:val="21"/>
        </w:rPr>
        <w:t>现场试验</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）现场室内试验：除合同另有约定外，承包人现场试验室的建设费用，均包含在《工程量清单》项目的工程单价中，发包人</w:t>
      </w:r>
      <w:proofErr w:type="gramStart"/>
      <w:r>
        <w:rPr>
          <w:rFonts w:ascii="宋体" w:hAnsi="宋体" w:cs="宋体" w:hint="eastAsia"/>
          <w:sz w:val="21"/>
          <w:szCs w:val="21"/>
        </w:rPr>
        <w:t>不</w:t>
      </w:r>
      <w:proofErr w:type="gramEnd"/>
      <w:r>
        <w:rPr>
          <w:rFonts w:ascii="宋体" w:hAnsi="宋体" w:cs="宋体" w:hint="eastAsia"/>
          <w:sz w:val="21"/>
          <w:szCs w:val="21"/>
        </w:rPr>
        <w:t>另行支付。</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lastRenderedPageBreak/>
        <w:t>（</w:t>
      </w:r>
      <w:r>
        <w:rPr>
          <w:rFonts w:ascii="宋体" w:hAnsi="宋体" w:cs="宋体"/>
          <w:sz w:val="21"/>
          <w:szCs w:val="21"/>
        </w:rPr>
        <w:t>2</w:t>
      </w:r>
      <w:r>
        <w:rPr>
          <w:rFonts w:ascii="宋体" w:hAnsi="宋体" w:cs="宋体" w:hint="eastAsia"/>
          <w:sz w:val="21"/>
          <w:szCs w:val="21"/>
        </w:rPr>
        <w:t>）现场工艺试验：除合同另有约定外，现场工艺试验所需费用，均包含在《工程量清单》项目的工程单价中，发包人</w:t>
      </w:r>
      <w:proofErr w:type="gramStart"/>
      <w:r>
        <w:rPr>
          <w:rFonts w:ascii="宋体" w:hAnsi="宋体" w:cs="宋体" w:hint="eastAsia"/>
          <w:sz w:val="21"/>
          <w:szCs w:val="21"/>
        </w:rPr>
        <w:t>不</w:t>
      </w:r>
      <w:proofErr w:type="gramEnd"/>
      <w:r>
        <w:rPr>
          <w:rFonts w:ascii="宋体" w:hAnsi="宋体" w:cs="宋体" w:hint="eastAsia"/>
          <w:sz w:val="21"/>
          <w:szCs w:val="21"/>
        </w:rPr>
        <w:t>另行支付。</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）现场生产性试验：除合同约定的大型现场生产性试验项目由发包人按《工程量清单》所列项目的总价支付外，其它各项生产性试验费用均包含在《工程量清单》相应项目的工程单价或总价中，发包人</w:t>
      </w:r>
      <w:proofErr w:type="gramStart"/>
      <w:r>
        <w:rPr>
          <w:rFonts w:ascii="宋体" w:hAnsi="宋体" w:cs="宋体" w:hint="eastAsia"/>
          <w:sz w:val="21"/>
          <w:szCs w:val="21"/>
        </w:rPr>
        <w:t>不</w:t>
      </w:r>
      <w:proofErr w:type="gramEnd"/>
      <w:r>
        <w:rPr>
          <w:rFonts w:ascii="宋体" w:hAnsi="宋体" w:cs="宋体" w:hint="eastAsia"/>
          <w:sz w:val="21"/>
          <w:szCs w:val="21"/>
        </w:rPr>
        <w:t>另行支付。</w:t>
      </w:r>
    </w:p>
    <w:p w:rsidR="00EB3EFF" w:rsidRDefault="00430865">
      <w:pPr>
        <w:snapToGrid w:val="0"/>
        <w:spacing w:line="360" w:lineRule="exact"/>
        <w:ind w:firstLineChars="200" w:firstLine="482"/>
        <w:rPr>
          <w:rFonts w:ascii="宋体" w:cs="Times New Roman"/>
          <w:sz w:val="21"/>
          <w:szCs w:val="21"/>
        </w:rPr>
      </w:pPr>
      <w:r>
        <w:rPr>
          <w:b/>
          <w:bCs/>
          <w:snapToGrid w:val="0"/>
        </w:rPr>
        <w:t xml:space="preserve">2.15.3 </w:t>
      </w:r>
      <w:r>
        <w:rPr>
          <w:rFonts w:cs="宋体" w:hint="eastAsia"/>
          <w:b/>
          <w:bCs/>
          <w:snapToGrid w:val="0"/>
        </w:rPr>
        <w:t>施工交通设施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）除合同另有约定外，承包人根据合同要求完成场内施工道路的建设和施工期的管理维护工作所需的费用，由发包人按《工程量清单》相应项目的工程总价支付。</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）场外公共交通的费用，除合同约定由承包人为场外公共交通修建和（或）维护的临时设施外，承包人在施工场地外的一切交通费用，均由承包人自行承担，发包人</w:t>
      </w:r>
      <w:proofErr w:type="gramStart"/>
      <w:r>
        <w:rPr>
          <w:rFonts w:ascii="宋体" w:hAnsi="宋体" w:cs="宋体" w:hint="eastAsia"/>
          <w:sz w:val="21"/>
          <w:szCs w:val="21"/>
        </w:rPr>
        <w:t>不</w:t>
      </w:r>
      <w:proofErr w:type="gramEnd"/>
      <w:r>
        <w:rPr>
          <w:rFonts w:ascii="宋体" w:hAnsi="宋体" w:cs="宋体" w:hint="eastAsia"/>
          <w:sz w:val="21"/>
          <w:szCs w:val="21"/>
        </w:rPr>
        <w:t>另行支付。</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）承包人承担的超大、超重件的运输费用，均由承包人自行负责，发包人</w:t>
      </w:r>
      <w:proofErr w:type="gramStart"/>
      <w:r>
        <w:rPr>
          <w:rFonts w:ascii="宋体" w:hAnsi="宋体" w:cs="宋体" w:hint="eastAsia"/>
          <w:sz w:val="21"/>
          <w:szCs w:val="21"/>
        </w:rPr>
        <w:t>不</w:t>
      </w:r>
      <w:proofErr w:type="gramEnd"/>
      <w:r>
        <w:rPr>
          <w:rFonts w:ascii="宋体" w:hAnsi="宋体" w:cs="宋体" w:hint="eastAsia"/>
          <w:sz w:val="21"/>
          <w:szCs w:val="21"/>
        </w:rPr>
        <w:t>另行支付。超大、超重件的尺寸或重量超出合同约定的限度时，增加的费用由发包人承担。</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2.15.4 </w:t>
      </w:r>
      <w:r>
        <w:rPr>
          <w:rStyle w:val="3Char0"/>
          <w:rFonts w:ascii="宋体" w:hAnsi="宋体" w:hint="eastAsia"/>
          <w:snapToGrid/>
          <w:color w:val="auto"/>
          <w:sz w:val="21"/>
          <w:szCs w:val="21"/>
        </w:rPr>
        <w:t>施工及生活供电设施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除合同另有约定外，承包人根据合同要求完成施工用电设施的建设、</w:t>
      </w:r>
      <w:proofErr w:type="gramStart"/>
      <w:r>
        <w:rPr>
          <w:rFonts w:ascii="宋体" w:hAnsi="宋体" w:cs="宋体" w:hint="eastAsia"/>
          <w:sz w:val="21"/>
          <w:szCs w:val="21"/>
        </w:rPr>
        <w:t>移设和</w:t>
      </w:r>
      <w:proofErr w:type="gramEnd"/>
      <w:r>
        <w:rPr>
          <w:rFonts w:ascii="宋体" w:hAnsi="宋体" w:cs="宋体" w:hint="eastAsia"/>
          <w:sz w:val="21"/>
          <w:szCs w:val="21"/>
        </w:rPr>
        <w:t>拆除工作所需的费用，由发包人按《工程量清单》相应项目的工程单价或总价支付。</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2.15.5 </w:t>
      </w:r>
      <w:r>
        <w:rPr>
          <w:rStyle w:val="3Char0"/>
          <w:rFonts w:ascii="宋体" w:hAnsi="宋体" w:hint="eastAsia"/>
          <w:snapToGrid/>
          <w:color w:val="auto"/>
          <w:sz w:val="21"/>
          <w:szCs w:val="21"/>
        </w:rPr>
        <w:t>施工及生活供水设施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除合同另有约定外，承包人根据合同要求完成施工及生活供水设施的建设、</w:t>
      </w:r>
      <w:proofErr w:type="gramStart"/>
      <w:r>
        <w:rPr>
          <w:rFonts w:ascii="宋体" w:hAnsi="宋体" w:cs="宋体" w:hint="eastAsia"/>
          <w:sz w:val="21"/>
          <w:szCs w:val="21"/>
        </w:rPr>
        <w:t>移设和</w:t>
      </w:r>
      <w:proofErr w:type="gramEnd"/>
      <w:r>
        <w:rPr>
          <w:rFonts w:ascii="宋体" w:hAnsi="宋体" w:cs="宋体" w:hint="eastAsia"/>
          <w:sz w:val="21"/>
          <w:szCs w:val="21"/>
        </w:rPr>
        <w:t>拆除工作所需的费用，由发包人按《工程量清单》相应项目的工程单价或总价支付。</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2.15.6 </w:t>
      </w:r>
      <w:proofErr w:type="gramStart"/>
      <w:r>
        <w:rPr>
          <w:rStyle w:val="3Char0"/>
          <w:rFonts w:ascii="宋体" w:hAnsi="宋体" w:hint="eastAsia"/>
          <w:snapToGrid/>
          <w:color w:val="auto"/>
          <w:sz w:val="21"/>
          <w:szCs w:val="21"/>
        </w:rPr>
        <w:t>施工供风设施</w:t>
      </w:r>
      <w:proofErr w:type="gramEnd"/>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除合同另有约定外，承包人根据合同要求完成施工</w:t>
      </w:r>
      <w:proofErr w:type="gramStart"/>
      <w:r>
        <w:rPr>
          <w:rFonts w:ascii="宋体" w:hAnsi="宋体" w:cs="宋体" w:hint="eastAsia"/>
          <w:sz w:val="21"/>
          <w:szCs w:val="21"/>
        </w:rPr>
        <w:t>供风设施</w:t>
      </w:r>
      <w:proofErr w:type="gramEnd"/>
      <w:r>
        <w:rPr>
          <w:rFonts w:ascii="宋体" w:hAnsi="宋体" w:cs="宋体" w:hint="eastAsia"/>
          <w:sz w:val="21"/>
          <w:szCs w:val="21"/>
        </w:rPr>
        <w:t>的建设、</w:t>
      </w:r>
      <w:proofErr w:type="gramStart"/>
      <w:r>
        <w:rPr>
          <w:rFonts w:ascii="宋体" w:hAnsi="宋体" w:cs="宋体" w:hint="eastAsia"/>
          <w:sz w:val="21"/>
          <w:szCs w:val="21"/>
        </w:rPr>
        <w:t>移设和</w:t>
      </w:r>
      <w:proofErr w:type="gramEnd"/>
      <w:r>
        <w:rPr>
          <w:rFonts w:ascii="宋体" w:hAnsi="宋体" w:cs="宋体" w:hint="eastAsia"/>
          <w:sz w:val="21"/>
          <w:szCs w:val="21"/>
        </w:rPr>
        <w:t>拆除工作所需的费用，由发包人按《工程量清单》相应项目的工程单价或总价支付。</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2.15.7 </w:t>
      </w:r>
      <w:r>
        <w:rPr>
          <w:rStyle w:val="3Char0"/>
          <w:rFonts w:ascii="宋体" w:hAnsi="宋体" w:hint="eastAsia"/>
          <w:snapToGrid/>
          <w:color w:val="auto"/>
          <w:sz w:val="21"/>
          <w:szCs w:val="21"/>
        </w:rPr>
        <w:t>施工照明设施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除合同另有约定外，承包人根据合同要求完成施工照明设施的建设、移置、维护管理和拆除工作所需的费用，由发包人按《工程量清单》相应项目的工程单价或总价中支付。</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2.15.8 </w:t>
      </w:r>
      <w:r>
        <w:rPr>
          <w:rStyle w:val="3Char0"/>
          <w:rFonts w:ascii="宋体" w:hAnsi="宋体" w:hint="eastAsia"/>
          <w:snapToGrid/>
          <w:color w:val="auto"/>
          <w:sz w:val="21"/>
          <w:szCs w:val="21"/>
        </w:rPr>
        <w:t>施工通信</w:t>
      </w:r>
    </w:p>
    <w:p w:rsidR="00EB3EFF" w:rsidRDefault="00430865">
      <w:pPr>
        <w:snapToGrid w:val="0"/>
        <w:spacing w:line="360" w:lineRule="exact"/>
        <w:ind w:firstLineChars="200" w:firstLine="404"/>
        <w:rPr>
          <w:rFonts w:ascii="宋体" w:cs="Times New Roman"/>
          <w:spacing w:val="-4"/>
          <w:sz w:val="21"/>
          <w:szCs w:val="21"/>
        </w:rPr>
      </w:pPr>
      <w:r>
        <w:rPr>
          <w:rFonts w:ascii="宋体" w:hAnsi="宋体" w:cs="宋体" w:hint="eastAsia"/>
          <w:spacing w:val="-4"/>
          <w:sz w:val="21"/>
          <w:szCs w:val="21"/>
        </w:rPr>
        <w:t>除合同另有约定外，承包人根据合同要求完成现场施工通信和邮政设施的建设、移设、维护管理和拆除工作所需的费用，</w:t>
      </w:r>
      <w:r>
        <w:rPr>
          <w:rFonts w:ascii="宋体" w:hAnsi="宋体" w:cs="宋体" w:hint="eastAsia"/>
          <w:sz w:val="21"/>
          <w:szCs w:val="21"/>
        </w:rPr>
        <w:t>由发包人按</w:t>
      </w:r>
      <w:r>
        <w:rPr>
          <w:rFonts w:ascii="宋体" w:hAnsi="宋体" w:cs="宋体" w:hint="eastAsia"/>
          <w:spacing w:val="-4"/>
          <w:sz w:val="21"/>
          <w:szCs w:val="21"/>
        </w:rPr>
        <w:t>《工程量清单》相应项目的工程单价或总价支付。</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2.15.9 </w:t>
      </w:r>
      <w:r>
        <w:rPr>
          <w:rStyle w:val="3Char0"/>
          <w:rFonts w:ascii="宋体" w:hAnsi="宋体" w:hint="eastAsia"/>
          <w:snapToGrid/>
          <w:color w:val="auto"/>
          <w:sz w:val="21"/>
          <w:szCs w:val="21"/>
        </w:rPr>
        <w:t>混凝土生产系统</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除合同另有约定外，承包人根据合同要求完成混凝土生产系统的建设和拆除工作所需的费用，由发包人按《工程量清单》相应项目的工程单价或总价支付。</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2.15.10 </w:t>
      </w:r>
      <w:r>
        <w:rPr>
          <w:rStyle w:val="3Char0"/>
          <w:rFonts w:ascii="宋体" w:hAnsi="宋体" w:hint="eastAsia"/>
          <w:snapToGrid/>
          <w:color w:val="auto"/>
          <w:sz w:val="21"/>
          <w:szCs w:val="21"/>
        </w:rPr>
        <w:t>附属加工厂</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除合同另有约定外，承包人根据合同要求完成附属加工厂的建设、维护管理和拆除工作所需的费用，由发包人按《工程量清单》相应项目的工程单价或总价支付。</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2.15.11 </w:t>
      </w:r>
      <w:r>
        <w:rPr>
          <w:rStyle w:val="3Char0"/>
          <w:rFonts w:ascii="宋体" w:hAnsi="宋体" w:hint="eastAsia"/>
          <w:snapToGrid/>
          <w:color w:val="auto"/>
          <w:sz w:val="21"/>
          <w:szCs w:val="21"/>
        </w:rPr>
        <w:t>仓库和存料场</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除合同另有约定外，承包人根据合同要求完成仓库或存料场的建设、维护管理和拆除工作所需的费用，由发包人按《工程量清单》相应项目的工程单价或总价支付。</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2.15.12 </w:t>
      </w:r>
      <w:r>
        <w:rPr>
          <w:rStyle w:val="3Char0"/>
          <w:rFonts w:ascii="宋体" w:hAnsi="宋体" w:hint="eastAsia"/>
          <w:snapToGrid/>
          <w:color w:val="auto"/>
          <w:sz w:val="21"/>
          <w:szCs w:val="21"/>
        </w:rPr>
        <w:t>弃渣场</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lastRenderedPageBreak/>
        <w:t>除合同另有约定外，承包人根据合同要求完成弃渣场的建设和维护管理等工作所需的费用，由发包人按《工程量清单》相应项目的工程单价或总价支付。</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2.15.13 </w:t>
      </w:r>
      <w:r>
        <w:rPr>
          <w:rStyle w:val="3Char0"/>
          <w:rFonts w:ascii="宋体" w:hAnsi="宋体" w:hint="eastAsia"/>
          <w:snapToGrid/>
          <w:color w:val="auto"/>
          <w:sz w:val="21"/>
          <w:szCs w:val="21"/>
        </w:rPr>
        <w:t>临时生产管理和生活设施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除合同另有约定外，承包人根据合同要求完成临时生产管理和生活设施的建设、移设、维护管理和拆除工作所需的费用，由发包人按《工程量清单》相应项目的工程单价或总价支付。</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2.15.14 </w:t>
      </w:r>
      <w:r>
        <w:rPr>
          <w:rStyle w:val="3Char0"/>
          <w:rFonts w:ascii="宋体" w:hAnsi="宋体" w:hint="eastAsia"/>
          <w:snapToGrid/>
          <w:color w:val="auto"/>
          <w:sz w:val="21"/>
          <w:szCs w:val="21"/>
        </w:rPr>
        <w:t>其它临时设施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未列人《工程量清单》的其它临时设施，承包人根据合同要求完成这些设施的建设、移置、维护管理和拆除工作所需的费用，包含在相应永久工程项目的工程单价或总价中，发包人</w:t>
      </w:r>
      <w:proofErr w:type="gramStart"/>
      <w:r>
        <w:rPr>
          <w:rFonts w:ascii="宋体" w:hAnsi="宋体" w:cs="宋体" w:hint="eastAsia"/>
          <w:sz w:val="21"/>
          <w:szCs w:val="21"/>
        </w:rPr>
        <w:t>不</w:t>
      </w:r>
      <w:proofErr w:type="gramEnd"/>
      <w:r>
        <w:rPr>
          <w:rFonts w:ascii="宋体" w:hAnsi="宋体" w:cs="宋体" w:hint="eastAsia"/>
          <w:sz w:val="21"/>
          <w:szCs w:val="21"/>
        </w:rPr>
        <w:t>另行支付。</w:t>
      </w:r>
    </w:p>
    <w:p w:rsidR="00EB3EFF" w:rsidRDefault="00EB3EFF">
      <w:pPr>
        <w:pStyle w:val="2"/>
        <w:spacing w:line="360" w:lineRule="auto"/>
      </w:pPr>
      <w:bookmarkStart w:id="594" w:name="_Toc282782374"/>
      <w:bookmarkStart w:id="595" w:name="_Toc336325342"/>
      <w:bookmarkStart w:id="596" w:name="_Toc311407728"/>
      <w:bookmarkEnd w:id="496"/>
    </w:p>
    <w:p w:rsidR="00EB3EFF" w:rsidRDefault="00430865">
      <w:pPr>
        <w:pStyle w:val="2"/>
        <w:spacing w:line="360" w:lineRule="auto"/>
        <w:jc w:val="center"/>
      </w:pPr>
      <w:bookmarkStart w:id="597" w:name="_Toc503354927"/>
      <w:r>
        <w:rPr>
          <w:rFonts w:cs="宋体" w:hint="eastAsia"/>
        </w:rPr>
        <w:t>第</w:t>
      </w:r>
      <w:r>
        <w:t>3</w:t>
      </w:r>
      <w:r>
        <w:rPr>
          <w:rFonts w:cs="宋体" w:hint="eastAsia"/>
        </w:rPr>
        <w:t>节施工安全措施</w:t>
      </w:r>
      <w:bookmarkEnd w:id="594"/>
      <w:bookmarkEnd w:id="595"/>
      <w:bookmarkEnd w:id="596"/>
      <w:bookmarkEnd w:id="597"/>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3.1</w:t>
      </w:r>
      <w:r>
        <w:rPr>
          <w:rFonts w:ascii="宋体" w:hAnsi="宋体" w:cs="宋体" w:hint="eastAsia"/>
          <w:sz w:val="21"/>
          <w:szCs w:val="21"/>
        </w:rPr>
        <w:t>一般规定</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3.1.1</w:t>
      </w:r>
      <w:r>
        <w:rPr>
          <w:rFonts w:ascii="宋体" w:hAnsi="宋体" w:cs="宋体" w:hint="eastAsia"/>
          <w:sz w:val="21"/>
          <w:szCs w:val="21"/>
        </w:rPr>
        <w:t>应用范围</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本章适用于水利工程施工现场的文明施工及施工安全管理工作等，包括创建文明工地，作业环境安全保护，施工安全监测、监控及施工安全的防控等。</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3.1.2</w:t>
      </w:r>
      <w:r>
        <w:rPr>
          <w:rFonts w:ascii="宋体" w:hAnsi="宋体" w:cs="宋体" w:hint="eastAsia"/>
          <w:sz w:val="21"/>
          <w:szCs w:val="21"/>
        </w:rPr>
        <w:t>承包人责任</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）承包人应按本合同通用合同条款第</w:t>
      </w:r>
      <w:r>
        <w:rPr>
          <w:rFonts w:ascii="宋体" w:hAnsi="宋体" w:cs="宋体"/>
          <w:sz w:val="21"/>
          <w:szCs w:val="21"/>
        </w:rPr>
        <w:t>9.2</w:t>
      </w:r>
      <w:r>
        <w:rPr>
          <w:rFonts w:ascii="宋体" w:hAnsi="宋体" w:cs="宋体" w:hint="eastAsia"/>
          <w:sz w:val="21"/>
          <w:szCs w:val="21"/>
        </w:rPr>
        <w:t>款的约定和《水利水电工程施工通用安全技本规程》（</w:t>
      </w:r>
      <w:r>
        <w:rPr>
          <w:rFonts w:ascii="宋体" w:hAnsi="宋体" w:cs="宋体"/>
          <w:sz w:val="21"/>
          <w:szCs w:val="21"/>
        </w:rPr>
        <w:t>SL 398-2007</w:t>
      </w:r>
      <w:r>
        <w:rPr>
          <w:rFonts w:ascii="宋体" w:hAnsi="宋体" w:cs="宋体" w:hint="eastAsia"/>
          <w:sz w:val="21"/>
          <w:szCs w:val="21"/>
        </w:rPr>
        <w:t>）的规定履行其文明施工和安全施工职责，对本工程的文明施工和施工安全负责。</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坚持“安全第一，预防为主，综合治理”的方针，建立、健全安全生产责任制度，制定各项安全生产规章制度和操作规程，建立完善的施工安全生产设施，健全安全生产保证体系，加强监督管理，切实保障全体人员的生命和财产安全。</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）承包人应加强对职工进行施工安全教育，应按本章第</w:t>
      </w:r>
      <w:r>
        <w:rPr>
          <w:rFonts w:ascii="宋体" w:hAnsi="宋体" w:cs="宋体"/>
          <w:sz w:val="21"/>
          <w:szCs w:val="21"/>
        </w:rPr>
        <w:t>3.2</w:t>
      </w:r>
      <w:r>
        <w:rPr>
          <w:rFonts w:ascii="宋体" w:hAnsi="宋体" w:cs="宋体" w:hint="eastAsia"/>
          <w:sz w:val="21"/>
          <w:szCs w:val="21"/>
        </w:rPr>
        <w:t>款规定的内容，编印安全保护手册发给全体职工。工人上岗前应进行安全操作的培训和考核。合格者才准上岗。</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）承包人必须遵守国家颁布的有关安全规程。若承包人责任区内发生重大安全事故时，承包人应立即报告发包人，并在事故发生后</w:t>
      </w:r>
      <w:r>
        <w:rPr>
          <w:rFonts w:ascii="宋体" w:hAnsi="宋体" w:cs="宋体"/>
          <w:sz w:val="21"/>
          <w:szCs w:val="21"/>
        </w:rPr>
        <w:t xml:space="preserve"> 12</w:t>
      </w:r>
      <w:r>
        <w:rPr>
          <w:rFonts w:ascii="宋体" w:hAnsi="宋体" w:cs="宋体" w:hint="eastAsia"/>
          <w:sz w:val="21"/>
          <w:szCs w:val="21"/>
        </w:rPr>
        <w:t>～</w:t>
      </w:r>
      <w:r>
        <w:rPr>
          <w:rFonts w:ascii="宋体" w:hAnsi="宋体" w:cs="宋体"/>
          <w:sz w:val="21"/>
          <w:szCs w:val="21"/>
        </w:rPr>
        <w:t>24</w:t>
      </w:r>
      <w:r>
        <w:rPr>
          <w:rFonts w:ascii="宋体" w:hAnsi="宋体" w:cs="宋体" w:hint="eastAsia"/>
          <w:sz w:val="21"/>
          <w:szCs w:val="21"/>
        </w:rPr>
        <w:t>小时内提交事故情况的书面报告。</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）承包人应为施工作业人员配置必需的劳动保护用品。承包人应对其施工安全措施不到位而发生的安全事故承担责任。</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）承包人应负责全部施工作业的安全检查，建立专门的安全检查机构，配备专职的安检人员，进行经常性的安全生产检查，并及时作好安全记录。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7</w:t>
      </w:r>
      <w:r>
        <w:rPr>
          <w:rFonts w:ascii="宋体" w:hAnsi="宋体" w:cs="宋体" w:hint="eastAsia"/>
          <w:sz w:val="21"/>
          <w:szCs w:val="21"/>
        </w:rPr>
        <w:t>）承包人应按相关规定积极创建文明施工标准化工地建设，文明施工。</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3.1.3</w:t>
      </w:r>
      <w:r>
        <w:rPr>
          <w:rFonts w:ascii="宋体" w:hAnsi="宋体" w:cs="宋体" w:hint="eastAsia"/>
          <w:sz w:val="21"/>
          <w:szCs w:val="21"/>
        </w:rPr>
        <w:t>主要提交件</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）承包人应在本工程开工前</w:t>
      </w:r>
      <w:r>
        <w:rPr>
          <w:rFonts w:ascii="宋体" w:hAnsi="宋体" w:cs="宋体"/>
          <w:sz w:val="21"/>
          <w:szCs w:val="21"/>
        </w:rPr>
        <w:t xml:space="preserve"> 28 </w:t>
      </w:r>
      <w:r>
        <w:rPr>
          <w:rFonts w:ascii="宋体" w:hAnsi="宋体" w:cs="宋体" w:hint="eastAsia"/>
          <w:sz w:val="21"/>
          <w:szCs w:val="21"/>
        </w:rPr>
        <w:t>天，编制一份文明施工及创建标化工</w:t>
      </w:r>
      <w:proofErr w:type="gramStart"/>
      <w:r>
        <w:rPr>
          <w:rFonts w:ascii="宋体" w:hAnsi="宋体" w:cs="宋体" w:hint="eastAsia"/>
          <w:sz w:val="21"/>
          <w:szCs w:val="21"/>
        </w:rPr>
        <w:t>地措施</w:t>
      </w:r>
      <w:proofErr w:type="gramEnd"/>
      <w:r>
        <w:rPr>
          <w:rFonts w:ascii="宋体" w:hAnsi="宋体" w:cs="宋体" w:hint="eastAsia"/>
          <w:sz w:val="21"/>
          <w:szCs w:val="21"/>
        </w:rPr>
        <w:t>计划，提交监理人批准。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）承包人应在本工程开工前</w:t>
      </w:r>
      <w:r>
        <w:rPr>
          <w:rFonts w:ascii="宋体" w:hAnsi="宋体" w:cs="宋体"/>
          <w:sz w:val="21"/>
          <w:szCs w:val="21"/>
        </w:rPr>
        <w:t xml:space="preserve"> 28 </w:t>
      </w:r>
      <w:r>
        <w:rPr>
          <w:rFonts w:ascii="宋体" w:hAnsi="宋体" w:cs="宋体" w:hint="eastAsia"/>
          <w:sz w:val="21"/>
          <w:szCs w:val="21"/>
        </w:rPr>
        <w:t>天，根据《中华人民共和国安全产法》《中华人民共和国消防法》《中华人民共和国道路交通安全法》《中华人民共和国传染病防治法》《水利工程建</w:t>
      </w:r>
      <w:r>
        <w:rPr>
          <w:rFonts w:ascii="宋体" w:hAnsi="宋体" w:cs="宋体" w:hint="eastAsia"/>
          <w:sz w:val="21"/>
          <w:szCs w:val="21"/>
        </w:rPr>
        <w:lastRenderedPageBreak/>
        <w:t>设安全生产管理规定》《浙江省水利工程施工安全生产工作导则》等国家行业和地方有关法规规章，以及本章第</w:t>
      </w:r>
      <w:r>
        <w:rPr>
          <w:rFonts w:ascii="宋体" w:hAnsi="宋体" w:cs="宋体"/>
          <w:sz w:val="21"/>
          <w:szCs w:val="21"/>
        </w:rPr>
        <w:t>3.2.1</w:t>
      </w:r>
      <w:r>
        <w:rPr>
          <w:rFonts w:ascii="宋体" w:hAnsi="宋体" w:cs="宋体" w:hint="eastAsia"/>
          <w:sz w:val="21"/>
          <w:szCs w:val="21"/>
        </w:rPr>
        <w:t>项规定的内容和要求，编制一份施工安全措施计划，提交监理人批准。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承包人应在每年、每季和每月的进度报告中，按本章规定的各项安全工作内容，详细说明本工程安全措施计划的实施情况，包括对重大危险源和事故隐患分析、评估、监控和整改，以及按规定的格式提交安全检查和事故处理记录。</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3.1.4</w:t>
      </w:r>
      <w:r>
        <w:rPr>
          <w:rFonts w:ascii="宋体" w:hAnsi="宋体" w:cs="宋体" w:hint="eastAsia"/>
          <w:sz w:val="21"/>
          <w:szCs w:val="21"/>
        </w:rPr>
        <w:t>引用的法律法规规章</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）《水利工程建设安全生产管理规定》。</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）《安全技术措施计划的项目总名称表》。</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）《中华人民共和国道路交通安全法》。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）《中华人民共和国安全生产法》。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）《中华人民共和国消防法》。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）《中华人民共和国传染病防治法实施办法》。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7</w:t>
      </w:r>
      <w:r>
        <w:rPr>
          <w:rFonts w:ascii="宋体" w:hAnsi="宋体" w:cs="宋体" w:hint="eastAsia"/>
          <w:sz w:val="21"/>
          <w:szCs w:val="21"/>
        </w:rPr>
        <w:t>）《中华人民共和国食品卫生法》。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8</w:t>
      </w:r>
      <w:r>
        <w:rPr>
          <w:rFonts w:ascii="宋体" w:hAnsi="宋体" w:cs="宋体" w:hint="eastAsia"/>
          <w:sz w:val="21"/>
          <w:szCs w:val="21"/>
        </w:rPr>
        <w:t>）《中华人民共和国劳动法》。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9</w:t>
      </w:r>
      <w:r>
        <w:rPr>
          <w:rFonts w:ascii="宋体" w:hAnsi="宋体" w:cs="宋体" w:hint="eastAsia"/>
          <w:sz w:val="21"/>
          <w:szCs w:val="21"/>
        </w:rPr>
        <w:t>）《浙江省安全生产条例》。</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10</w:t>
      </w:r>
      <w:r>
        <w:rPr>
          <w:rFonts w:ascii="宋体" w:hAnsi="宋体" w:cs="宋体" w:hint="eastAsia"/>
          <w:sz w:val="21"/>
          <w:szCs w:val="21"/>
        </w:rPr>
        <w:t>）《浙江省水利工程施工安全生产工作导则》。</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3.1.5</w:t>
      </w:r>
      <w:r>
        <w:rPr>
          <w:rFonts w:ascii="宋体" w:hAnsi="宋体" w:cs="宋体" w:hint="eastAsia"/>
          <w:sz w:val="21"/>
          <w:szCs w:val="21"/>
        </w:rPr>
        <w:t>引用标准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）《爆破安全规程》（</w:t>
      </w:r>
      <w:r>
        <w:rPr>
          <w:rFonts w:ascii="宋体" w:hAnsi="宋体" w:cs="宋体"/>
          <w:sz w:val="21"/>
          <w:szCs w:val="21"/>
        </w:rPr>
        <w:t>GB 6722-20l1</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）《安全标志及其使用导则》（</w:t>
      </w:r>
      <w:r>
        <w:rPr>
          <w:rFonts w:ascii="宋体" w:hAnsi="宋体" w:cs="宋体"/>
          <w:sz w:val="21"/>
          <w:szCs w:val="21"/>
        </w:rPr>
        <w:t>GB 2894-2008</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）《水利水电工程施工通用安全技术规程》（</w:t>
      </w:r>
      <w:r>
        <w:rPr>
          <w:rFonts w:ascii="宋体" w:hAnsi="宋体" w:cs="宋体"/>
          <w:sz w:val="21"/>
          <w:szCs w:val="21"/>
        </w:rPr>
        <w:t>SL 398-2007</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）《水利水电工程金属结构与机电设备安装安全技术规程》（</w:t>
      </w:r>
      <w:r>
        <w:rPr>
          <w:rFonts w:ascii="宋体" w:hAnsi="宋体" w:cs="宋体"/>
          <w:sz w:val="21"/>
          <w:szCs w:val="21"/>
        </w:rPr>
        <w:t>SL 400-2007</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）《水工建筑物地下开挖工程施工规范》</w:t>
      </w:r>
      <w:r>
        <w:rPr>
          <w:rFonts w:ascii="宋体" w:hAnsi="宋体" w:cs="宋体"/>
          <w:sz w:val="21"/>
          <w:szCs w:val="21"/>
        </w:rPr>
        <w:t xml:space="preserve"> </w:t>
      </w:r>
      <w:r>
        <w:rPr>
          <w:rFonts w:ascii="宋体" w:hAnsi="宋体" w:cs="宋体" w:hint="eastAsia"/>
          <w:sz w:val="21"/>
          <w:szCs w:val="21"/>
        </w:rPr>
        <w:t>（</w:t>
      </w:r>
      <w:r>
        <w:rPr>
          <w:rFonts w:ascii="宋体" w:hAnsi="宋体" w:cs="宋体"/>
          <w:sz w:val="21"/>
          <w:szCs w:val="21"/>
        </w:rPr>
        <w:t>SL 378-2007</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）《职业健康安全管理体系要求》（</w:t>
      </w:r>
      <w:r>
        <w:rPr>
          <w:rFonts w:ascii="宋体" w:hAnsi="宋体" w:cs="宋体"/>
          <w:sz w:val="21"/>
          <w:szCs w:val="21"/>
        </w:rPr>
        <w:t>GB/T 28001-201l</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3.2  </w:t>
      </w:r>
      <w:r>
        <w:rPr>
          <w:rFonts w:ascii="宋体" w:hAnsi="宋体" w:cs="宋体" w:hint="eastAsia"/>
          <w:sz w:val="21"/>
          <w:szCs w:val="21"/>
        </w:rPr>
        <w:t>文明施工措施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3.2.1  </w:t>
      </w:r>
      <w:r>
        <w:rPr>
          <w:rFonts w:ascii="宋体" w:hAnsi="宋体" w:cs="宋体" w:hint="eastAsia"/>
          <w:sz w:val="21"/>
          <w:szCs w:val="21"/>
        </w:rPr>
        <w:t>文明施工措施计划</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承包人应按本章第</w:t>
      </w:r>
      <w:r>
        <w:rPr>
          <w:rFonts w:ascii="宋体" w:hAnsi="宋体" w:cs="宋体"/>
          <w:sz w:val="21"/>
          <w:szCs w:val="21"/>
        </w:rPr>
        <w:t>3.1.3</w:t>
      </w:r>
      <w:r>
        <w:rPr>
          <w:rFonts w:ascii="宋体" w:hAnsi="宋体" w:cs="宋体" w:hint="eastAsia"/>
          <w:sz w:val="21"/>
          <w:szCs w:val="21"/>
        </w:rPr>
        <w:t>项的规定提交文明施工措施计划，主要内容包括“六牌一图”（概况、名单、安全、文明、消防、重大危险源公示牌，总平面图）、现场标牌（安全警示标志、文明标识、宣传标语等）设置，围护设施（围墙、围挡、彩条</w:t>
      </w:r>
      <w:proofErr w:type="gramStart"/>
      <w:r>
        <w:rPr>
          <w:rFonts w:ascii="宋体" w:hAnsi="宋体" w:cs="宋体" w:hint="eastAsia"/>
          <w:sz w:val="21"/>
          <w:szCs w:val="21"/>
        </w:rPr>
        <w:t>布固栏</w:t>
      </w:r>
      <w:proofErr w:type="gramEnd"/>
      <w:r>
        <w:rPr>
          <w:rFonts w:ascii="宋体" w:hAnsi="宋体" w:cs="宋体" w:hint="eastAsia"/>
          <w:sz w:val="21"/>
          <w:szCs w:val="21"/>
        </w:rPr>
        <w:t>等）、场容场貌整洁（清扫、清洗、绿化等），现场地面整治及创建标化下地的措施计划等。</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3.2.2  </w:t>
      </w:r>
      <w:proofErr w:type="gramStart"/>
      <w:r>
        <w:rPr>
          <w:rFonts w:ascii="宋体" w:hAnsi="宋体" w:cs="宋体" w:hint="eastAsia"/>
          <w:sz w:val="21"/>
          <w:szCs w:val="21"/>
        </w:rPr>
        <w:t>六牌一图</w:t>
      </w:r>
      <w:proofErr w:type="gramEnd"/>
    </w:p>
    <w:p w:rsidR="00EB3EFF" w:rsidRDefault="00430865">
      <w:pPr>
        <w:snapToGrid w:val="0"/>
        <w:spacing w:line="360" w:lineRule="exact"/>
        <w:ind w:firstLineChars="200" w:firstLine="420"/>
        <w:rPr>
          <w:rFonts w:ascii="宋体" w:cs="Times New Roman"/>
          <w:sz w:val="21"/>
          <w:szCs w:val="21"/>
        </w:rPr>
      </w:pPr>
      <w:proofErr w:type="gramStart"/>
      <w:r>
        <w:rPr>
          <w:rFonts w:ascii="宋体" w:hAnsi="宋体" w:cs="宋体" w:hint="eastAsia"/>
          <w:sz w:val="21"/>
          <w:szCs w:val="21"/>
        </w:rPr>
        <w:t>六牌一图</w:t>
      </w:r>
      <w:proofErr w:type="gramEnd"/>
      <w:r>
        <w:rPr>
          <w:rFonts w:ascii="宋体" w:hAnsi="宋体" w:cs="宋体" w:hint="eastAsia"/>
          <w:sz w:val="21"/>
          <w:szCs w:val="21"/>
        </w:rPr>
        <w:t>（概况、名单、安全、文明、消防、重大危险源公示牌，总平面图）应设在</w:t>
      </w:r>
      <w:proofErr w:type="gramStart"/>
      <w:r>
        <w:rPr>
          <w:rFonts w:ascii="宋体" w:hAnsi="宋体" w:cs="宋体" w:hint="eastAsia"/>
          <w:sz w:val="21"/>
          <w:szCs w:val="21"/>
        </w:rPr>
        <w:t>项日部及其</w:t>
      </w:r>
      <w:proofErr w:type="gramEnd"/>
      <w:r>
        <w:rPr>
          <w:rFonts w:ascii="宋体" w:hAnsi="宋体" w:cs="宋体" w:hint="eastAsia"/>
          <w:sz w:val="21"/>
          <w:szCs w:val="21"/>
        </w:rPr>
        <w:t>他醒目位置，尺寸不宜过小。</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3.2.3  </w:t>
      </w:r>
      <w:r>
        <w:rPr>
          <w:rFonts w:ascii="宋体" w:hAnsi="宋体" w:cs="宋体" w:hint="eastAsia"/>
          <w:sz w:val="21"/>
          <w:szCs w:val="21"/>
        </w:rPr>
        <w:t>现场标牌</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）安全警示标志</w:t>
      </w:r>
      <w:proofErr w:type="gramStart"/>
      <w:r>
        <w:rPr>
          <w:rFonts w:ascii="宋体" w:hAnsi="宋体" w:cs="宋体" w:hint="eastAsia"/>
          <w:sz w:val="21"/>
          <w:szCs w:val="21"/>
        </w:rPr>
        <w:t>垃</w:t>
      </w:r>
      <w:proofErr w:type="gramEnd"/>
      <w:r>
        <w:rPr>
          <w:rFonts w:ascii="宋体" w:hAnsi="宋体" w:cs="宋体" w:hint="eastAsia"/>
          <w:sz w:val="21"/>
          <w:szCs w:val="21"/>
        </w:rPr>
        <w:t>设置在施工现场事故易发地，规格建议为宽</w:t>
      </w:r>
      <w:r>
        <w:rPr>
          <w:rFonts w:ascii="宋体" w:hAnsi="宋体" w:cs="宋体"/>
          <w:sz w:val="21"/>
          <w:szCs w:val="21"/>
        </w:rPr>
        <w:t>12Ocm</w:t>
      </w:r>
      <w:r>
        <w:rPr>
          <w:rFonts w:ascii="宋体" w:hAnsi="宋体" w:cs="宋体" w:hint="eastAsia"/>
          <w:sz w:val="21"/>
          <w:szCs w:val="21"/>
        </w:rPr>
        <w:t>，高</w:t>
      </w:r>
      <w:r>
        <w:rPr>
          <w:rFonts w:ascii="宋体" w:hAnsi="宋体" w:cs="宋体"/>
          <w:sz w:val="21"/>
          <w:szCs w:val="21"/>
        </w:rPr>
        <w:t>9Ocm</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）安全警示标志应按监理人指示补充或更换失效的标志。</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）现场标牌中</w:t>
      </w:r>
      <w:proofErr w:type="gramStart"/>
      <w:r>
        <w:rPr>
          <w:rFonts w:ascii="宋体" w:hAnsi="宋体" w:cs="宋体" w:hint="eastAsia"/>
          <w:sz w:val="21"/>
          <w:szCs w:val="21"/>
        </w:rPr>
        <w:t>需公布</w:t>
      </w:r>
      <w:proofErr w:type="gramEnd"/>
      <w:r>
        <w:rPr>
          <w:rFonts w:ascii="宋体" w:hAnsi="宋体" w:cs="宋体" w:hint="eastAsia"/>
          <w:sz w:val="21"/>
          <w:szCs w:val="21"/>
        </w:rPr>
        <w:t>监督电话，主动接受社会各界的监督。</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3.2.4  </w:t>
      </w:r>
      <w:r>
        <w:rPr>
          <w:rFonts w:ascii="宋体" w:hAnsi="宋体" w:cs="宋体" w:hint="eastAsia"/>
          <w:sz w:val="21"/>
          <w:szCs w:val="21"/>
        </w:rPr>
        <w:t>围护设施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lastRenderedPageBreak/>
        <w:t>（</w:t>
      </w:r>
      <w:r>
        <w:rPr>
          <w:rFonts w:ascii="宋体" w:hAnsi="宋体" w:cs="宋体"/>
          <w:sz w:val="21"/>
          <w:szCs w:val="21"/>
        </w:rPr>
        <w:t>1</w:t>
      </w:r>
      <w:r>
        <w:rPr>
          <w:rFonts w:ascii="宋体" w:hAnsi="宋体" w:cs="宋体" w:hint="eastAsia"/>
          <w:sz w:val="21"/>
          <w:szCs w:val="21"/>
        </w:rPr>
        <w:t>）根据施工现场情况，需尽量修建维护设施进行封闭施工，减轻对周边环境的影响。</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）围护设施需满足安全要求。</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3.3</w:t>
      </w:r>
      <w:r>
        <w:rPr>
          <w:rFonts w:ascii="宋体" w:hAnsi="宋体" w:cs="宋体" w:hint="eastAsia"/>
          <w:sz w:val="21"/>
          <w:szCs w:val="21"/>
        </w:rPr>
        <w:t>施工安全措施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3.3.1</w:t>
      </w:r>
      <w:r>
        <w:rPr>
          <w:rFonts w:ascii="宋体" w:hAnsi="宋体" w:cs="宋体" w:hint="eastAsia"/>
          <w:sz w:val="21"/>
          <w:szCs w:val="21"/>
        </w:rPr>
        <w:t>施工安全措施计划</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承包人应按本章第</w:t>
      </w:r>
      <w:r>
        <w:rPr>
          <w:rFonts w:ascii="宋体" w:hAnsi="宋体" w:cs="宋体"/>
          <w:sz w:val="21"/>
          <w:szCs w:val="21"/>
        </w:rPr>
        <w:t>3.1.3</w:t>
      </w:r>
      <w:r>
        <w:rPr>
          <w:rFonts w:ascii="宋体" w:hAnsi="宋体" w:cs="宋体" w:hint="eastAsia"/>
          <w:sz w:val="21"/>
          <w:szCs w:val="21"/>
        </w:rPr>
        <w:t>项的规定提交施工安全措施计划，其内容应包括施工安全机构的设置、专职安全人员的配备，安全作业环境和安全防护措施及用具、装备，安全设施及特种设备的监测、监控，特殊安全作业防护用品、救生设施、防毒面具、有毒气体检测仪器，安全警示、安全保卫设施，以及防洪、防火、防毒、防噪声、防爆破烟尘、救护、警报、治安和炸药管理等。施工安全措施的项目和范围，还应符合国家颁发的《安全技术措施计划的项目总名称表》及其附录</w:t>
      </w:r>
      <w:r>
        <w:rPr>
          <w:rFonts w:ascii="宋体" w:hAnsi="宋体" w:cs="宋体"/>
          <w:sz w:val="21"/>
          <w:szCs w:val="21"/>
        </w:rPr>
        <w:t>H</w:t>
      </w:r>
      <w:r>
        <w:rPr>
          <w:rFonts w:ascii="宋体" w:hAnsi="宋体" w:cs="宋体" w:hint="eastAsia"/>
          <w:sz w:val="21"/>
          <w:szCs w:val="21"/>
        </w:rPr>
        <w:t>、附录</w:t>
      </w:r>
      <w:r>
        <w:rPr>
          <w:rFonts w:ascii="宋体" w:hAnsi="宋体" w:cs="宋体"/>
          <w:sz w:val="21"/>
          <w:szCs w:val="21"/>
        </w:rPr>
        <w:t>1</w:t>
      </w:r>
      <w:r>
        <w:rPr>
          <w:rFonts w:ascii="宋体" w:hAnsi="宋体" w:cs="宋体" w:hint="eastAsia"/>
          <w:sz w:val="21"/>
          <w:szCs w:val="21"/>
        </w:rPr>
        <w:t>、附录</w:t>
      </w:r>
      <w:r>
        <w:rPr>
          <w:rFonts w:ascii="宋体" w:hAnsi="宋体" w:cs="宋体"/>
          <w:sz w:val="21"/>
          <w:szCs w:val="21"/>
        </w:rPr>
        <w:t>J</w:t>
      </w:r>
      <w:r>
        <w:rPr>
          <w:rFonts w:ascii="宋体" w:hAnsi="宋体" w:cs="宋体" w:hint="eastAsia"/>
          <w:sz w:val="21"/>
          <w:szCs w:val="21"/>
        </w:rPr>
        <w:t>的规定。并对重大危险源和事故隐患分析、评估、监控和整改。</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3.3.2</w:t>
      </w:r>
      <w:r>
        <w:rPr>
          <w:rFonts w:ascii="宋体" w:hAnsi="宋体" w:cs="宋体" w:hint="eastAsia"/>
          <w:sz w:val="21"/>
          <w:szCs w:val="21"/>
        </w:rPr>
        <w:t>劳动保护</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）承包人应定期向所有现场施工人员发放安全帽、水鞋、雨衣、手套、手灯、防护面具和安全带等劳动保护用品，以及特殊工种作业人员的劳动保护津贴和营养补助等。</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）按《中华人民共和国劳动法》的有关规定安排现场作业人员的劳动和休息时间，加班时间不得超过《中华人民共和国劳动法》第四章的规定。</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3.3.3</w:t>
      </w:r>
      <w:r>
        <w:rPr>
          <w:rFonts w:ascii="宋体" w:hAnsi="宋体" w:cs="宋体" w:hint="eastAsia"/>
          <w:sz w:val="21"/>
          <w:szCs w:val="21"/>
        </w:rPr>
        <w:t>伤病防治和卫生保健</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）承包人应在施工现场设置医疗卫生机构，负责施工人员的伤病防治和卫生保健工作。</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）施工人员进入生活区和作业面前，应对环境进行卫生清理，以及采取消毒、杀虫、灭鼠等卫生措施，并对饮用水进行消毒。</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）及时做好病源和疫情监测。一旦发现疫情，应立即采取措施控制感染源和感染者。</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）职工食堂应严格执行《中华人民共和国食品卫生法》的有关规定。</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）所有传染病人、病原携带者和疑似病人一律不得从事易于使该病传播的工作。</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3.3.4</w:t>
      </w:r>
      <w:r>
        <w:rPr>
          <w:rFonts w:ascii="宋体" w:hAnsi="宋体" w:cs="宋体" w:hint="eastAsia"/>
          <w:sz w:val="21"/>
          <w:szCs w:val="21"/>
        </w:rPr>
        <w:t>危险物品的安全管理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承包人运输和存放爆破器材，应遵守《水利水电施工通用安全技术规程》（</w:t>
      </w:r>
      <w:r>
        <w:rPr>
          <w:rFonts w:ascii="宋体" w:hAnsi="宋体" w:cs="宋体"/>
          <w:sz w:val="21"/>
          <w:szCs w:val="21"/>
        </w:rPr>
        <w:t>SL 398-2007</w:t>
      </w:r>
      <w:r>
        <w:rPr>
          <w:rFonts w:ascii="宋体" w:hAnsi="宋体" w:cs="宋体" w:hint="eastAsia"/>
          <w:sz w:val="21"/>
          <w:szCs w:val="21"/>
        </w:rPr>
        <w:t>）第</w:t>
      </w:r>
      <w:r>
        <w:rPr>
          <w:rFonts w:ascii="宋体" w:hAnsi="宋体" w:cs="宋体"/>
          <w:sz w:val="21"/>
          <w:szCs w:val="21"/>
        </w:rPr>
        <w:t>8.3.3</w:t>
      </w:r>
      <w:r>
        <w:rPr>
          <w:rFonts w:ascii="宋体" w:hAnsi="宋体" w:cs="宋体" w:hint="eastAsia"/>
          <w:sz w:val="21"/>
          <w:szCs w:val="21"/>
        </w:rPr>
        <w:t>条、第</w:t>
      </w:r>
      <w:r>
        <w:rPr>
          <w:rFonts w:ascii="宋体" w:hAnsi="宋体" w:cs="宋体"/>
          <w:sz w:val="21"/>
          <w:szCs w:val="21"/>
        </w:rPr>
        <w:t>8.3.4</w:t>
      </w:r>
      <w:r>
        <w:rPr>
          <w:rFonts w:ascii="宋体" w:hAnsi="宋体" w:cs="宋体" w:hint="eastAsia"/>
          <w:sz w:val="21"/>
          <w:szCs w:val="21"/>
        </w:rPr>
        <w:t>条的规定；油料的运输和管理应遵守《水利水电施工通用安全技术规程》（</w:t>
      </w:r>
      <w:r>
        <w:rPr>
          <w:rFonts w:ascii="宋体" w:hAnsi="宋体" w:cs="宋体"/>
          <w:sz w:val="21"/>
          <w:szCs w:val="21"/>
        </w:rPr>
        <w:t>SL 398-2007</w:t>
      </w:r>
      <w:r>
        <w:rPr>
          <w:rFonts w:ascii="宋体" w:hAnsi="宋体" w:cs="宋体" w:hint="eastAsia"/>
          <w:sz w:val="21"/>
          <w:szCs w:val="21"/>
        </w:rPr>
        <w:t>）第</w:t>
      </w:r>
      <w:r>
        <w:rPr>
          <w:rFonts w:ascii="宋体" w:hAnsi="宋体" w:cs="宋体"/>
          <w:sz w:val="21"/>
          <w:szCs w:val="21"/>
        </w:rPr>
        <w:t>11.5</w:t>
      </w:r>
      <w:r>
        <w:rPr>
          <w:rFonts w:ascii="宋体" w:hAnsi="宋体" w:cs="宋体" w:hint="eastAsia"/>
          <w:sz w:val="21"/>
          <w:szCs w:val="21"/>
        </w:rPr>
        <w:t>节的规定。</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3.3.5</w:t>
      </w:r>
      <w:r>
        <w:rPr>
          <w:rFonts w:ascii="宋体" w:hAnsi="宋体" w:cs="宋体" w:hint="eastAsia"/>
          <w:sz w:val="21"/>
          <w:szCs w:val="21"/>
        </w:rPr>
        <w:t>照明安全</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承包人应在施工作业区、施工道路、临时设施、办公区和生活区设置足够的照明，地下洞室的施工作业区、运输通道应布置照明设施符合《水利水电施工通用安全技术规程》（</w:t>
      </w:r>
      <w:r>
        <w:rPr>
          <w:rFonts w:ascii="宋体" w:hAnsi="宋体" w:cs="宋体"/>
          <w:sz w:val="21"/>
          <w:szCs w:val="21"/>
        </w:rPr>
        <w:t>SL 398-2007</w:t>
      </w:r>
      <w:r>
        <w:rPr>
          <w:rFonts w:ascii="宋体" w:hAnsi="宋体" w:cs="宋体" w:hint="eastAsia"/>
          <w:sz w:val="21"/>
          <w:szCs w:val="21"/>
        </w:rPr>
        <w:t>）第</w:t>
      </w:r>
      <w:r>
        <w:rPr>
          <w:rFonts w:ascii="宋体" w:hAnsi="宋体" w:cs="宋体"/>
          <w:sz w:val="21"/>
          <w:szCs w:val="21"/>
        </w:rPr>
        <w:t>4.5.9</w:t>
      </w:r>
      <w:r>
        <w:rPr>
          <w:rFonts w:ascii="宋体" w:hAnsi="宋体" w:cs="宋体" w:hint="eastAsia"/>
          <w:sz w:val="21"/>
          <w:szCs w:val="21"/>
        </w:rPr>
        <w:t>～</w:t>
      </w:r>
      <w:r>
        <w:rPr>
          <w:rFonts w:ascii="宋体" w:hAnsi="宋体" w:cs="宋体"/>
          <w:sz w:val="21"/>
          <w:szCs w:val="21"/>
        </w:rPr>
        <w:t>4.5.14</w:t>
      </w:r>
      <w:r>
        <w:rPr>
          <w:rFonts w:ascii="宋体" w:hAnsi="宋体" w:cs="宋体" w:hint="eastAsia"/>
          <w:sz w:val="21"/>
          <w:szCs w:val="21"/>
        </w:rPr>
        <w:t>条的规定。</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3.3.6</w:t>
      </w:r>
      <w:r>
        <w:rPr>
          <w:rFonts w:ascii="宋体" w:hAnsi="宋体" w:cs="宋体" w:hint="eastAsia"/>
          <w:sz w:val="21"/>
          <w:szCs w:val="21"/>
        </w:rPr>
        <w:t>接地及防雷装置</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接地及防雷装置应符合《水利水电施工通用安全技术规程》（</w:t>
      </w:r>
      <w:r>
        <w:rPr>
          <w:rFonts w:ascii="宋体" w:hAnsi="宋体" w:cs="宋体"/>
          <w:sz w:val="21"/>
          <w:szCs w:val="21"/>
        </w:rPr>
        <w:t>SL 398-2007</w:t>
      </w:r>
      <w:r>
        <w:rPr>
          <w:rFonts w:ascii="宋体" w:hAnsi="宋体" w:cs="宋体" w:hint="eastAsia"/>
          <w:sz w:val="21"/>
          <w:szCs w:val="21"/>
        </w:rPr>
        <w:t>）第</w:t>
      </w:r>
      <w:r>
        <w:rPr>
          <w:rFonts w:ascii="宋体" w:hAnsi="宋体" w:cs="宋体"/>
          <w:sz w:val="21"/>
          <w:szCs w:val="21"/>
        </w:rPr>
        <w:t>4.2</w:t>
      </w:r>
      <w:r>
        <w:rPr>
          <w:rFonts w:ascii="宋体" w:hAnsi="宋体" w:cs="宋体" w:hint="eastAsia"/>
          <w:sz w:val="21"/>
          <w:szCs w:val="21"/>
        </w:rPr>
        <w:t>节接地（接零）与防雷规定的要求。凡可能漏电伤人或易受雷击的电器及建筑物均应设置接地或防雷装置。</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3.3.7</w:t>
      </w:r>
      <w:r>
        <w:rPr>
          <w:rFonts w:ascii="宋体" w:hAnsi="宋体" w:cs="宋体" w:hint="eastAsia"/>
          <w:sz w:val="21"/>
          <w:szCs w:val="21"/>
        </w:rPr>
        <w:t>防有毒、有害物品的控制</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承包人应遵守《水工建筑物地下开挖工程施工规范》（</w:t>
      </w:r>
      <w:r>
        <w:rPr>
          <w:rFonts w:ascii="宋体" w:hAnsi="宋体" w:cs="宋体"/>
          <w:sz w:val="21"/>
          <w:szCs w:val="21"/>
        </w:rPr>
        <w:t>SL 378-2007</w:t>
      </w:r>
      <w:r>
        <w:rPr>
          <w:rFonts w:ascii="宋体" w:hAnsi="宋体" w:cs="宋体" w:hint="eastAsia"/>
          <w:sz w:val="21"/>
          <w:szCs w:val="21"/>
        </w:rPr>
        <w:t>）第</w:t>
      </w:r>
      <w:r>
        <w:rPr>
          <w:rFonts w:ascii="宋体" w:hAnsi="宋体" w:cs="宋体"/>
          <w:sz w:val="21"/>
          <w:szCs w:val="21"/>
        </w:rPr>
        <w:t>11.3</w:t>
      </w:r>
      <w:r>
        <w:rPr>
          <w:rFonts w:ascii="宋体" w:hAnsi="宋体" w:cs="宋体" w:hint="eastAsia"/>
          <w:sz w:val="21"/>
          <w:szCs w:val="21"/>
        </w:rPr>
        <w:t>节防尘、有害气体的规定。</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3.3.8</w:t>
      </w:r>
      <w:r>
        <w:rPr>
          <w:rFonts w:ascii="宋体" w:hAnsi="宋体" w:cs="宋体" w:hint="eastAsia"/>
          <w:sz w:val="21"/>
          <w:szCs w:val="21"/>
        </w:rPr>
        <w:t>爆破作业安全</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lastRenderedPageBreak/>
        <w:t>（</w:t>
      </w:r>
      <w:r>
        <w:rPr>
          <w:rFonts w:ascii="宋体" w:hAnsi="宋体" w:cs="宋体"/>
          <w:sz w:val="21"/>
          <w:szCs w:val="21"/>
        </w:rPr>
        <w:t>1</w:t>
      </w:r>
      <w:r>
        <w:rPr>
          <w:rFonts w:ascii="宋体" w:hAnsi="宋体" w:cs="宋体" w:hint="eastAsia"/>
          <w:sz w:val="21"/>
          <w:szCs w:val="21"/>
        </w:rPr>
        <w:t>）承包人的施工爆破作业应严格遵照《爆破安全规程》（</w:t>
      </w:r>
      <w:r>
        <w:rPr>
          <w:rFonts w:ascii="宋体" w:hAnsi="宋体" w:cs="宋体"/>
          <w:sz w:val="21"/>
          <w:szCs w:val="21"/>
        </w:rPr>
        <w:t>GB 6722-2011</w:t>
      </w:r>
      <w:r>
        <w:rPr>
          <w:rFonts w:ascii="宋体" w:hAnsi="宋体" w:cs="宋体" w:hint="eastAsia"/>
          <w:sz w:val="21"/>
          <w:szCs w:val="21"/>
        </w:rPr>
        <w:t>）及国家有关爆破安全管理的规定。承包人应对爆破造成的工程和人身损害和财产损失承担责任。</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）对实施电引爆的作业区，承包人应采用必要的特殊安全装置，以防止暴风雨时的大气或邻近电气设备放电的影响。特殊安全装置应经过试验证明其确保安全可靠时方可使用。试验报告应提交监理人。</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）当承包人的现场爆破作业对其他承包人的施工造成干扰及影响临近设施和人员的安全时，应由监理人协调解决。现场爆破时，各方均应服从爆破作业指挥人员的命令。</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3.3.9</w:t>
      </w:r>
      <w:r>
        <w:rPr>
          <w:rFonts w:ascii="宋体" w:hAnsi="宋体" w:cs="宋体" w:hint="eastAsia"/>
          <w:sz w:val="21"/>
          <w:szCs w:val="21"/>
        </w:rPr>
        <w:t>消防</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）承包人应遵守《中华人民共和国消防法》，并负责其自己辖区内的消防工作。承包人应对其辖区内发生的火灾及其造成的人员伤亡和财产损失负责。</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）承包人应按《水利水电施工通用安全技术规程》（</w:t>
      </w:r>
      <w:r>
        <w:rPr>
          <w:rFonts w:ascii="宋体" w:hAnsi="宋体" w:cs="宋体"/>
          <w:sz w:val="21"/>
          <w:szCs w:val="21"/>
        </w:rPr>
        <w:t>SL 398-2007</w:t>
      </w:r>
      <w:r>
        <w:rPr>
          <w:rFonts w:ascii="宋体" w:hAnsi="宋体" w:cs="宋体" w:hint="eastAsia"/>
          <w:sz w:val="21"/>
          <w:szCs w:val="21"/>
        </w:rPr>
        <w:t>）第</w:t>
      </w:r>
      <w:r>
        <w:rPr>
          <w:rFonts w:ascii="宋体" w:hAnsi="宋体" w:cs="宋体"/>
          <w:sz w:val="21"/>
          <w:szCs w:val="21"/>
        </w:rPr>
        <w:t>3.5</w:t>
      </w:r>
      <w:r>
        <w:rPr>
          <w:rFonts w:ascii="宋体" w:hAnsi="宋体" w:cs="宋体" w:hint="eastAsia"/>
          <w:sz w:val="21"/>
          <w:szCs w:val="21"/>
        </w:rPr>
        <w:t>节的规定，建立现场消防组织，配置必要的消防专职人员和消防设备器材。消防设备的型号和功率应满足消防任务的需要。在现场配备必要的灭火器材、设置防火警示标志，保持畅通的消防通道。</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）承包人应对职工进行经常性的消防知识教育和消防安全训练，消防设备器材应经常检查和保养，使其处于良好的待命状态。</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）承包人应制定经常性的消防检查制度，划分施工现场的防火责任区。承包人的消防专职人员应定期检查各施工现场，以及办公与生活区的消防安全，特别是用电安全。</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3.3.10</w:t>
      </w:r>
      <w:r>
        <w:rPr>
          <w:rFonts w:ascii="宋体" w:hAnsi="宋体" w:cs="宋体" w:hint="eastAsia"/>
          <w:sz w:val="21"/>
          <w:szCs w:val="21"/>
        </w:rPr>
        <w:t>洪水和气象灾害的防护</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做好水情和气象预报工作。承包人应向发包人或地方主管水文、气象预报工作的部门获取工程所在区域短、中、长期水文、气象预报资料。一旦发现有可能危及工程和人身财产安全的灾害预兆时，应立即采取确保安全的有效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）每年汛前，承包人应编制防洪度汛预案，并按《水利水电工程施工通用安全技术规程》（</w:t>
      </w:r>
      <w:r>
        <w:rPr>
          <w:rFonts w:ascii="宋体" w:hAnsi="宋体" w:cs="宋体"/>
          <w:sz w:val="21"/>
          <w:szCs w:val="21"/>
        </w:rPr>
        <w:t>SL 398-2007</w:t>
      </w:r>
      <w:r>
        <w:rPr>
          <w:rFonts w:ascii="宋体" w:hAnsi="宋体" w:cs="宋体" w:hint="eastAsia"/>
          <w:sz w:val="21"/>
          <w:szCs w:val="21"/>
        </w:rPr>
        <w:t>）第</w:t>
      </w:r>
      <w:r>
        <w:rPr>
          <w:rFonts w:ascii="宋体" w:hAnsi="宋体" w:cs="宋体"/>
          <w:sz w:val="21"/>
          <w:szCs w:val="21"/>
        </w:rPr>
        <w:t>3.6</w:t>
      </w:r>
      <w:r>
        <w:rPr>
          <w:rFonts w:ascii="宋体" w:hAnsi="宋体" w:cs="宋体" w:hint="eastAsia"/>
          <w:sz w:val="21"/>
          <w:szCs w:val="21"/>
        </w:rPr>
        <w:t>节、第</w:t>
      </w:r>
      <w:r>
        <w:rPr>
          <w:rFonts w:ascii="宋体" w:hAnsi="宋体" w:cs="宋体"/>
          <w:sz w:val="21"/>
          <w:szCs w:val="21"/>
        </w:rPr>
        <w:t>3.7</w:t>
      </w:r>
      <w:r>
        <w:rPr>
          <w:rFonts w:ascii="宋体" w:hAnsi="宋体" w:cs="宋体" w:hint="eastAsia"/>
          <w:sz w:val="21"/>
          <w:szCs w:val="21"/>
        </w:rPr>
        <w:t>节的规定，制定切实可行的预防和减灾措施。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3.3.11</w:t>
      </w:r>
      <w:r>
        <w:rPr>
          <w:rFonts w:ascii="宋体" w:hAnsi="宋体" w:cs="宋体" w:hint="eastAsia"/>
          <w:sz w:val="21"/>
          <w:szCs w:val="21"/>
        </w:rPr>
        <w:t>安全标志</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）承包人应按《安全标志及其使用导则》（</w:t>
      </w:r>
      <w:r>
        <w:rPr>
          <w:rFonts w:ascii="宋体" w:hAnsi="宋体" w:cs="宋体"/>
          <w:sz w:val="21"/>
          <w:szCs w:val="21"/>
        </w:rPr>
        <w:t>GB 2894-2008</w:t>
      </w:r>
      <w:r>
        <w:rPr>
          <w:rFonts w:ascii="宋体" w:hAnsi="宋体" w:cs="宋体" w:hint="eastAsia"/>
          <w:sz w:val="21"/>
          <w:szCs w:val="21"/>
        </w:rPr>
        <w:t>）的要求，在施工区内设置一切必需的安全标志，其标志类型包括：</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1</w:t>
      </w:r>
      <w:r>
        <w:rPr>
          <w:rFonts w:ascii="宋体" w:hAnsi="宋体" w:cs="宋体" w:hint="eastAsia"/>
          <w:sz w:val="21"/>
          <w:szCs w:val="21"/>
        </w:rPr>
        <w:t>）禁止标志。</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2</w:t>
      </w:r>
      <w:r>
        <w:rPr>
          <w:rFonts w:ascii="宋体" w:hAnsi="宋体" w:cs="宋体" w:hint="eastAsia"/>
          <w:sz w:val="21"/>
          <w:szCs w:val="21"/>
        </w:rPr>
        <w:t>）警告标志。</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w:t>
      </w:r>
      <w:r>
        <w:rPr>
          <w:rFonts w:ascii="宋体" w:hAnsi="宋体" w:cs="宋体" w:hint="eastAsia"/>
          <w:sz w:val="21"/>
          <w:szCs w:val="21"/>
        </w:rPr>
        <w:t>）指令标志。</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4</w:t>
      </w:r>
      <w:r>
        <w:rPr>
          <w:rFonts w:ascii="宋体" w:hAnsi="宋体" w:cs="宋体" w:hint="eastAsia"/>
          <w:sz w:val="21"/>
          <w:szCs w:val="21"/>
        </w:rPr>
        <w:t>）提示标志。</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）承包人应负责保护施工区内的所有标志，并按监理人指示补充或更换失效的标志。</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3.3.12</w:t>
      </w:r>
      <w:r>
        <w:rPr>
          <w:rFonts w:ascii="宋体" w:hAnsi="宋体" w:cs="宋体" w:hint="eastAsia"/>
          <w:sz w:val="21"/>
          <w:szCs w:val="21"/>
        </w:rPr>
        <w:t>施工安全监测</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有关施工期的安全监测详见本技术条款第</w:t>
      </w:r>
      <w:r>
        <w:rPr>
          <w:rFonts w:ascii="宋体" w:hAnsi="宋体" w:cs="宋体"/>
          <w:sz w:val="21"/>
          <w:szCs w:val="21"/>
        </w:rPr>
        <w:t>25</w:t>
      </w:r>
      <w:r>
        <w:rPr>
          <w:rFonts w:ascii="宋体" w:hAnsi="宋体" w:cs="宋体" w:hint="eastAsia"/>
          <w:sz w:val="21"/>
          <w:szCs w:val="21"/>
        </w:rPr>
        <w:t>章。</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3.4</w:t>
      </w:r>
      <w:r>
        <w:rPr>
          <w:rFonts w:ascii="宋体" w:hAnsi="宋体" w:cs="宋体" w:hint="eastAsia"/>
          <w:sz w:val="21"/>
          <w:szCs w:val="21"/>
        </w:rPr>
        <w:t>应急救援措施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3.4.1</w:t>
      </w:r>
      <w:r>
        <w:rPr>
          <w:rFonts w:ascii="宋体" w:hAnsi="宋体" w:cs="宋体" w:hint="eastAsia"/>
          <w:sz w:val="21"/>
          <w:szCs w:val="21"/>
        </w:rPr>
        <w:t>事故应急救援预案</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）承包人应制定生产安全事故的应急救援预案，应急救援预案应能随时紧急调动应对人员，救援专职人员应定期组织应急预案的演练。</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lastRenderedPageBreak/>
        <w:t>（</w:t>
      </w:r>
      <w:r>
        <w:rPr>
          <w:rFonts w:ascii="宋体" w:hAnsi="宋体" w:cs="宋体"/>
          <w:sz w:val="21"/>
          <w:szCs w:val="21"/>
        </w:rPr>
        <w:t>2</w:t>
      </w:r>
      <w:r>
        <w:rPr>
          <w:rFonts w:ascii="宋体" w:hAnsi="宋体" w:cs="宋体" w:hint="eastAsia"/>
          <w:sz w:val="21"/>
          <w:szCs w:val="21"/>
        </w:rPr>
        <w:t>）发生事故后，承包人应按应急救援要求，配备必需的应急救援器材和设备，并及时将应急救援的措施报告提交监理人。</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3.4.2</w:t>
      </w:r>
      <w:r>
        <w:rPr>
          <w:rFonts w:ascii="宋体" w:hAnsi="宋体" w:cs="宋体" w:hint="eastAsia"/>
          <w:sz w:val="21"/>
          <w:szCs w:val="21"/>
        </w:rPr>
        <w:t>伤亡事故处理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）施工过程中，若发生施工生产人员或第三者人员的伤亡事故时，承包人应按本合同通用合同条款第</w:t>
      </w:r>
      <w:r>
        <w:rPr>
          <w:rFonts w:ascii="宋体" w:hAnsi="宋体" w:cs="宋体"/>
          <w:sz w:val="21"/>
          <w:szCs w:val="21"/>
        </w:rPr>
        <w:t>9.5</w:t>
      </w:r>
      <w:r>
        <w:rPr>
          <w:rFonts w:ascii="宋体" w:hAnsi="宋体" w:cs="宋体" w:hint="eastAsia"/>
          <w:sz w:val="21"/>
          <w:szCs w:val="21"/>
        </w:rPr>
        <w:t>款的约定，及时进行处理，并立即报告监理人。</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）发生重大伤亡或特大事故时，承包人必须保护事故现场，立即报告发包人和当地政府的安全管理部门，并在当地政府的支持和协助下，按国家有关规定妥善处理好事故。</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）事故处理结案后，承包人应向公众张榜告示处理事故结果。</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3.4.3</w:t>
      </w:r>
      <w:r>
        <w:rPr>
          <w:rFonts w:ascii="宋体" w:hAnsi="宋体" w:cs="宋体" w:hint="eastAsia"/>
          <w:sz w:val="21"/>
          <w:szCs w:val="21"/>
        </w:rPr>
        <w:t>预防自然灾害措施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）施工期间一旦发生洪水、或可能危及人身财产安全事故的预兆时，承包人应立即采取有效的防灾措施，确保工程人员和财产的安全。</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一旦发生安全事故，承包人应立即按其安全职责分工，组织人员、设备和物资，尽快制止事故发展，及时消除隐患，划定警戒范围，并在最短时间内组织好人员、车辆和设备的疏散，避免再次发生人员伤亡和财产损失。</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承包人应保护好事故现场，为事故调查分析提供直接证据，做好现场标志和书面记录，绘制现场简图，并妥善保存现场重要痕迹、物证，必要时应对事故现场和伤亡情况进行录像或拍照，待事故调查部门有明确指令后，才能清除事故现场。</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3.5  </w:t>
      </w:r>
      <w:r>
        <w:rPr>
          <w:rFonts w:ascii="宋体" w:hAnsi="宋体" w:cs="宋体" w:hint="eastAsia"/>
          <w:sz w:val="21"/>
          <w:szCs w:val="21"/>
        </w:rPr>
        <w:t>计量和支付</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3.5.1 </w:t>
      </w:r>
      <w:r>
        <w:rPr>
          <w:rFonts w:ascii="宋体" w:hAnsi="宋体" w:cs="宋体" w:hint="eastAsia"/>
          <w:sz w:val="21"/>
          <w:szCs w:val="21"/>
        </w:rPr>
        <w:t>承包人按本节第</w:t>
      </w:r>
      <w:r>
        <w:rPr>
          <w:rFonts w:ascii="宋体" w:hAnsi="宋体" w:cs="宋体"/>
          <w:sz w:val="21"/>
          <w:szCs w:val="21"/>
        </w:rPr>
        <w:t xml:space="preserve"> 3.2 </w:t>
      </w:r>
      <w:r>
        <w:rPr>
          <w:rFonts w:ascii="宋体" w:hAnsi="宋体" w:cs="宋体" w:hint="eastAsia"/>
          <w:sz w:val="21"/>
          <w:szCs w:val="21"/>
        </w:rPr>
        <w:t>款、第</w:t>
      </w:r>
      <w:r>
        <w:rPr>
          <w:rFonts w:ascii="宋体" w:hAnsi="宋体" w:cs="宋体"/>
          <w:sz w:val="21"/>
          <w:szCs w:val="21"/>
        </w:rPr>
        <w:t xml:space="preserve"> 3.3 </w:t>
      </w:r>
      <w:r>
        <w:rPr>
          <w:rFonts w:ascii="宋体" w:hAnsi="宋体" w:cs="宋体" w:hint="eastAsia"/>
          <w:sz w:val="21"/>
          <w:szCs w:val="21"/>
        </w:rPr>
        <w:t>款、第</w:t>
      </w:r>
      <w:r>
        <w:rPr>
          <w:rFonts w:ascii="宋体" w:hAnsi="宋体" w:cs="宋体"/>
          <w:sz w:val="21"/>
          <w:szCs w:val="21"/>
        </w:rPr>
        <w:t xml:space="preserve"> 3.4 </w:t>
      </w:r>
      <w:r>
        <w:rPr>
          <w:rFonts w:ascii="宋体" w:hAnsi="宋体" w:cs="宋体" w:hint="eastAsia"/>
          <w:sz w:val="21"/>
          <w:szCs w:val="21"/>
        </w:rPr>
        <w:t>款要求进行的，</w:t>
      </w:r>
      <w:proofErr w:type="gramStart"/>
      <w:r>
        <w:rPr>
          <w:rFonts w:ascii="宋体" w:hAnsi="宋体" w:cs="宋体" w:hint="eastAsia"/>
          <w:sz w:val="21"/>
          <w:szCs w:val="21"/>
        </w:rPr>
        <w:t>指施工</w:t>
      </w:r>
      <w:proofErr w:type="gramEnd"/>
      <w:r>
        <w:rPr>
          <w:rFonts w:ascii="宋体" w:hAnsi="宋体" w:cs="宋体" w:hint="eastAsia"/>
          <w:sz w:val="21"/>
          <w:szCs w:val="21"/>
        </w:rPr>
        <w:t>现场文明施工、安全施工所需要的各项费用，应在《工程量清单》以安全施工费用总价形式专项列报。安全施工费的使用范围按国家、《浙江省水利工程造价计价依据（</w:t>
      </w:r>
      <w:r>
        <w:rPr>
          <w:rFonts w:ascii="宋体" w:hAnsi="宋体" w:cs="宋体"/>
          <w:sz w:val="21"/>
          <w:szCs w:val="21"/>
        </w:rPr>
        <w:t xml:space="preserve">2010  </w:t>
      </w:r>
      <w:r>
        <w:rPr>
          <w:rFonts w:ascii="宋体" w:hAnsi="宋体" w:cs="宋体" w:hint="eastAsia"/>
          <w:sz w:val="21"/>
          <w:szCs w:val="21"/>
        </w:rPr>
        <w:t>年）》补充规定（</w:t>
      </w:r>
      <w:proofErr w:type="gramStart"/>
      <w:r>
        <w:rPr>
          <w:rFonts w:ascii="宋体" w:hAnsi="宋体" w:cs="宋体" w:hint="eastAsia"/>
          <w:sz w:val="21"/>
          <w:szCs w:val="21"/>
        </w:rPr>
        <w:t>一</w:t>
      </w:r>
      <w:proofErr w:type="gramEnd"/>
      <w:r>
        <w:rPr>
          <w:rFonts w:ascii="宋体" w:hAnsi="宋体" w:cs="宋体" w:hint="eastAsia"/>
          <w:sz w:val="21"/>
          <w:szCs w:val="21"/>
        </w:rPr>
        <w:t>）（浙水建【</w:t>
      </w:r>
      <w:r>
        <w:rPr>
          <w:rFonts w:ascii="宋体" w:hAnsi="宋体" w:cs="宋体"/>
          <w:sz w:val="21"/>
          <w:szCs w:val="21"/>
        </w:rPr>
        <w:t>2013</w:t>
      </w:r>
      <w:r>
        <w:rPr>
          <w:rFonts w:ascii="宋体" w:hAnsi="宋体" w:cs="宋体" w:hint="eastAsia"/>
          <w:sz w:val="21"/>
          <w:szCs w:val="21"/>
        </w:rPr>
        <w:t>】</w:t>
      </w:r>
      <w:r>
        <w:rPr>
          <w:noProof/>
        </w:rPr>
        <mc:AlternateContent>
          <mc:Choice Requires="wps">
            <w:drawing>
              <wp:anchor distT="0" distB="0" distL="114300" distR="114300" simplePos="0" relativeHeight="251658752" behindDoc="1" locked="0" layoutInCell="0" allowOverlap="1" wp14:anchorId="4BA1E06D" wp14:editId="1C2B906A">
                <wp:simplePos x="0" y="0"/>
                <wp:positionH relativeFrom="page">
                  <wp:posOffset>6453505</wp:posOffset>
                </wp:positionH>
                <wp:positionV relativeFrom="page">
                  <wp:posOffset>10071735</wp:posOffset>
                </wp:positionV>
                <wp:extent cx="172085" cy="0"/>
                <wp:effectExtent l="0" t="0" r="0" b="0"/>
                <wp:wrapNone/>
                <wp:docPr id="1" name="任意多边形 5"/>
                <wp:cNvGraphicFramePr/>
                <a:graphic xmlns:a="http://schemas.openxmlformats.org/drawingml/2006/main">
                  <a:graphicData uri="http://schemas.microsoft.com/office/word/2010/wordprocessingShape">
                    <wps:wsp>
                      <wps:cNvSpPr/>
                      <wps:spPr>
                        <a:xfrm>
                          <a:off x="0" y="0"/>
                          <a:ext cx="172085" cy="0"/>
                        </a:xfrm>
                        <a:custGeom>
                          <a:avLst/>
                          <a:gdLst/>
                          <a:ahLst/>
                          <a:cxnLst/>
                          <a:rect l="0" t="0" r="0" b="0"/>
                          <a:pathLst>
                            <a:path w="272" h="20">
                              <a:moveTo>
                                <a:pt x="0" y="0"/>
                              </a:moveTo>
                              <a:lnTo>
                                <a:pt x="272" y="0"/>
                              </a:lnTo>
                            </a:path>
                          </a:pathLst>
                        </a:custGeom>
                        <a:noFill/>
                        <a:ln w="10413" cap="flat" cmpd="sng">
                          <a:solidFill>
                            <a:srgbClr val="000000"/>
                          </a:solidFill>
                          <a:prstDash val="solid"/>
                          <a:headEnd type="none" w="med" len="med"/>
                          <a:tailEnd type="none" w="med" len="med"/>
                        </a:ln>
                      </wps:spPr>
                      <wps:bodyPr upright="1"/>
                    </wps:wsp>
                  </a:graphicData>
                </a:graphic>
              </wp:anchor>
            </w:drawing>
          </mc:Choice>
          <mc:Fallback>
            <w:pict>
              <v:shape w14:anchorId="5BC37447" id="任意多边形 5" o:spid="_x0000_s1026" style="position:absolute;left:0;text-align:left;margin-left:508.15pt;margin-top:793.05pt;width:13.55pt;height:0;z-index:-251657728;visibility:visible;mso-wrap-style:square;mso-wrap-distance-left:9pt;mso-wrap-distance-top:0;mso-wrap-distance-right:9pt;mso-wrap-distance-bottom:0;mso-position-horizontal:absolute;mso-position-horizontal-relative:page;mso-position-vertical:absolute;mso-position-vertical-relative:page;v-text-anchor:top" coordsize="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" o:allowincell="f" path="m,l272,e" filled="f" strokeweight=".28925mm">
                <v:path arrowok="t" textboxrect="0,0,272,20"/>
                <w10:wrap anchorx="page" anchory="page"/>
              </v:shape>
            </w:pict>
          </mc:Fallback>
        </mc:AlternateContent>
      </w:r>
      <w:r>
        <w:rPr>
          <w:rFonts w:ascii="宋体" w:hAnsi="宋体" w:cs="宋体"/>
          <w:sz w:val="21"/>
          <w:szCs w:val="21"/>
        </w:rPr>
        <w:t xml:space="preserve">81 </w:t>
      </w:r>
      <w:r>
        <w:rPr>
          <w:rFonts w:ascii="宋体" w:hAnsi="宋体" w:cs="宋体" w:hint="eastAsia"/>
          <w:sz w:val="21"/>
          <w:szCs w:val="21"/>
        </w:rPr>
        <w:t>号）等有关规定及本节规定执行，承包人应提出具体实施方案和预算，经监理和第三方中介机构审核，发包人批准后按方案实施进度支付。</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3.5.2 </w:t>
      </w:r>
      <w:r>
        <w:rPr>
          <w:rFonts w:ascii="宋体" w:hAnsi="宋体" w:cs="宋体" w:hint="eastAsia"/>
          <w:sz w:val="21"/>
          <w:szCs w:val="21"/>
        </w:rPr>
        <w:t>承包人按合同要求完成施工期观测（包括巡视检查和现场监测）、设备维护、资料记录和整理、资料分析等工作所需的费用，包含在相应项目的单价或总价中，发包人不再另行支付。</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3.5.3 </w:t>
      </w:r>
      <w:r>
        <w:rPr>
          <w:rFonts w:ascii="宋体" w:hAnsi="宋体" w:cs="宋体" w:hint="eastAsia"/>
          <w:sz w:val="21"/>
          <w:szCs w:val="21"/>
        </w:rPr>
        <w:t>施工图纸明示的永久性标志牌、闸铭牌、成品警示牌（</w:t>
      </w:r>
      <w:proofErr w:type="gramStart"/>
      <w:r>
        <w:rPr>
          <w:rFonts w:ascii="宋体" w:hAnsi="宋体" w:cs="宋体" w:hint="eastAsia"/>
          <w:sz w:val="21"/>
          <w:szCs w:val="21"/>
        </w:rPr>
        <w:t>含设计</w:t>
      </w:r>
      <w:proofErr w:type="gramEnd"/>
      <w:r>
        <w:rPr>
          <w:rFonts w:ascii="宋体" w:hAnsi="宋体" w:cs="宋体" w:hint="eastAsia"/>
          <w:sz w:val="21"/>
          <w:szCs w:val="21"/>
        </w:rPr>
        <w:t>详图中所有内容，包括基础）等以</w:t>
      </w:r>
      <w:proofErr w:type="gramStart"/>
      <w:r>
        <w:rPr>
          <w:rFonts w:ascii="宋体" w:hAnsi="宋体" w:cs="宋体" w:hint="eastAsia"/>
          <w:sz w:val="21"/>
          <w:szCs w:val="21"/>
        </w:rPr>
        <w:t>个</w:t>
      </w:r>
      <w:proofErr w:type="gramEnd"/>
      <w:r>
        <w:rPr>
          <w:rFonts w:ascii="宋体" w:hAnsi="宋体" w:cs="宋体" w:hint="eastAsia"/>
          <w:sz w:val="21"/>
          <w:szCs w:val="21"/>
        </w:rPr>
        <w:t>、处、块等为单位计量，由发包人按《工程量清单》相应项目有效工程量的每个、处、块等工程单价支付。</w:t>
      </w:r>
    </w:p>
    <w:p w:rsidR="00EB3EFF" w:rsidRDefault="00430865">
      <w:pPr>
        <w:snapToGrid w:val="0"/>
        <w:spacing w:line="360" w:lineRule="exact"/>
        <w:ind w:firstLineChars="200" w:firstLine="420"/>
        <w:rPr>
          <w:rFonts w:eastAsia="黑体" w:hAnsi="宋体" w:cs="Times New Roman"/>
          <w:b/>
          <w:bCs/>
          <w:snapToGrid w:val="0"/>
          <w:sz w:val="21"/>
          <w:szCs w:val="21"/>
        </w:rPr>
      </w:pPr>
      <w:r>
        <w:rPr>
          <w:rFonts w:ascii="宋体" w:hAnsi="宋体" w:cs="宋体"/>
          <w:sz w:val="21"/>
          <w:szCs w:val="21"/>
        </w:rPr>
        <w:t>3.6</w:t>
      </w:r>
      <w:r>
        <w:rPr>
          <w:rFonts w:ascii="宋体" w:hAnsi="宋体" w:cs="宋体" w:hint="eastAsia"/>
          <w:sz w:val="21"/>
          <w:szCs w:val="21"/>
        </w:rPr>
        <w:t>本发包文件中未体现的，按国家、省、市有关法律法规执行。</w:t>
      </w:r>
    </w:p>
    <w:p w:rsidR="00EB3EFF" w:rsidRDefault="00EB3EFF">
      <w:pPr>
        <w:snapToGrid w:val="0"/>
        <w:spacing w:line="360" w:lineRule="exact"/>
        <w:rPr>
          <w:rFonts w:ascii="宋体" w:cs="Times New Roman"/>
          <w:sz w:val="21"/>
          <w:szCs w:val="21"/>
        </w:rPr>
      </w:pPr>
    </w:p>
    <w:p w:rsidR="00EB3EFF" w:rsidRDefault="00430865">
      <w:pPr>
        <w:pStyle w:val="2"/>
        <w:spacing w:line="360" w:lineRule="auto"/>
        <w:jc w:val="center"/>
        <w:rPr>
          <w:rFonts w:ascii="宋体"/>
          <w:sz w:val="21"/>
          <w:szCs w:val="21"/>
        </w:rPr>
      </w:pPr>
      <w:bookmarkStart w:id="598" w:name="_Toc336325346"/>
      <w:bookmarkStart w:id="599" w:name="_Toc282782376"/>
      <w:bookmarkStart w:id="600" w:name="_Toc311407729"/>
      <w:bookmarkStart w:id="601" w:name="_Toc503354928"/>
      <w:r>
        <w:rPr>
          <w:rFonts w:cs="宋体" w:hint="eastAsia"/>
        </w:rPr>
        <w:t>第</w:t>
      </w:r>
      <w:r>
        <w:t>4</w:t>
      </w:r>
      <w:r>
        <w:rPr>
          <w:rFonts w:cs="宋体" w:hint="eastAsia"/>
        </w:rPr>
        <w:t>节环境保护和水土保持</w:t>
      </w:r>
      <w:bookmarkEnd w:id="598"/>
      <w:bookmarkEnd w:id="599"/>
      <w:bookmarkEnd w:id="600"/>
      <w:bookmarkEnd w:id="601"/>
    </w:p>
    <w:p w:rsidR="00EB3EFF" w:rsidRDefault="00430865">
      <w:pPr>
        <w:pStyle w:val="3"/>
        <w:snapToGrid w:val="0"/>
        <w:spacing w:line="360" w:lineRule="exact"/>
        <w:rPr>
          <w:rStyle w:val="2Char"/>
          <w:rFonts w:hAnsi="宋体" w:cs="Times New Roman"/>
          <w:b/>
          <w:bCs/>
          <w:sz w:val="21"/>
          <w:szCs w:val="21"/>
        </w:rPr>
      </w:pPr>
      <w:bookmarkStart w:id="602" w:name="_Toc339482515"/>
      <w:bookmarkStart w:id="603" w:name="_Toc336325347"/>
      <w:bookmarkStart w:id="604" w:name="_Toc339224649"/>
      <w:bookmarkStart w:id="605" w:name="_Toc503354929"/>
      <w:bookmarkStart w:id="606" w:name="_Toc339983421"/>
      <w:bookmarkStart w:id="607" w:name="_Toc341965031"/>
      <w:bookmarkStart w:id="608" w:name="_Toc336255234"/>
      <w:bookmarkStart w:id="609" w:name="_Toc282782377"/>
      <w:r>
        <w:rPr>
          <w:rStyle w:val="2Char"/>
          <w:rFonts w:hAnsi="宋体"/>
          <w:b/>
          <w:bCs/>
          <w:sz w:val="21"/>
          <w:szCs w:val="21"/>
        </w:rPr>
        <w:t xml:space="preserve">4.1 </w:t>
      </w:r>
      <w:r>
        <w:rPr>
          <w:rStyle w:val="2Char"/>
          <w:rFonts w:hAnsi="宋体" w:cs="黑体" w:hint="eastAsia"/>
          <w:b/>
          <w:bCs/>
          <w:sz w:val="21"/>
          <w:szCs w:val="21"/>
        </w:rPr>
        <w:t>一般规定</w:t>
      </w:r>
      <w:bookmarkEnd w:id="602"/>
      <w:bookmarkEnd w:id="603"/>
      <w:bookmarkEnd w:id="604"/>
      <w:bookmarkEnd w:id="605"/>
      <w:bookmarkEnd w:id="606"/>
      <w:bookmarkEnd w:id="607"/>
      <w:bookmarkEnd w:id="608"/>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4.1.1 </w:t>
      </w:r>
      <w:r>
        <w:rPr>
          <w:rStyle w:val="3Char0"/>
          <w:rFonts w:ascii="宋体" w:hAnsi="宋体" w:hint="eastAsia"/>
          <w:snapToGrid/>
          <w:color w:val="auto"/>
          <w:sz w:val="21"/>
          <w:szCs w:val="21"/>
        </w:rPr>
        <w:t>应用范围</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本章规定适用于本工程施工期的生产、生活区环境保护和水土保持的有关工作，其主要工作范围和内容包括：施工、生活污水和废水处理、大气环境与声环境保护、固体废弃物处理、水土保持、完工后的场地清理、农田复耕与植被恢复等。</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lastRenderedPageBreak/>
        <w:t xml:space="preserve">4.1.2 </w:t>
      </w:r>
      <w:r>
        <w:rPr>
          <w:rStyle w:val="3Char0"/>
          <w:rFonts w:ascii="宋体" w:hAnsi="宋体" w:hint="eastAsia"/>
          <w:snapToGrid/>
          <w:color w:val="auto"/>
          <w:sz w:val="21"/>
          <w:szCs w:val="21"/>
        </w:rPr>
        <w:t>承包人责任</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）承包人必须遵守有关环境保护和水土保持的法律、法规和规章，并按照本合同技术条款的有关规定，做好施工区及生活区的环境保护与水土保持工作。</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对本合同划定的施工场地界线附近的树木和植被必须尽力加以保护。承包人不得让有害物质（如燃料、油料、化学品、酸等，以及超过剂量的有害气体和尘埃、污水、泥土或水、弃渣等），污染施工场地及场地以外的土地和河川。</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承包人应按合同约定和监理人指示，接受国家和地方环境保护与水行政主管部门的监督和检查。承包人应对其违反上述法律、法规和规章以及本合同规定所造成的环境污染、水土流失、人员伤害和财产损失等承担责任。</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4.1.3 </w:t>
      </w:r>
      <w:r>
        <w:rPr>
          <w:rStyle w:val="3Char0"/>
          <w:rFonts w:ascii="宋体" w:hAnsi="宋体" w:hint="eastAsia"/>
          <w:snapToGrid/>
          <w:color w:val="auto"/>
          <w:sz w:val="21"/>
          <w:szCs w:val="21"/>
        </w:rPr>
        <w:t>主要提交件</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）环境保护及水土保持措施计划：</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承包人在提交施工总布置设计文件的同时，提交本合同施工期的环境保护和水土保持措施计划，提交监理人批准，其内容包括（但不限于）：</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1</w:t>
      </w:r>
      <w:r>
        <w:rPr>
          <w:rFonts w:ascii="宋体" w:hAnsi="宋体" w:cs="宋体" w:hint="eastAsia"/>
          <w:sz w:val="21"/>
          <w:szCs w:val="21"/>
        </w:rPr>
        <w:t>）承包人生活区的生活用水和生活污水处理措施；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2</w:t>
      </w:r>
      <w:r>
        <w:rPr>
          <w:rFonts w:ascii="宋体" w:hAnsi="宋体" w:cs="宋体" w:hint="eastAsia"/>
          <w:sz w:val="21"/>
          <w:szCs w:val="21"/>
        </w:rPr>
        <w:t>）承包人对生活垃圾、粪便处理措施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w:t>
      </w:r>
      <w:r>
        <w:rPr>
          <w:rFonts w:ascii="宋体" w:hAnsi="宋体" w:cs="宋体" w:hint="eastAsia"/>
          <w:sz w:val="21"/>
          <w:szCs w:val="21"/>
        </w:rPr>
        <w:t>）办公、生活场所清洁措施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4</w:t>
      </w:r>
      <w:r>
        <w:rPr>
          <w:rFonts w:ascii="宋体" w:hAnsi="宋体" w:cs="宋体" w:hint="eastAsia"/>
          <w:sz w:val="21"/>
          <w:szCs w:val="21"/>
        </w:rPr>
        <w:t>）施工生产废水（如隧道排水、基坑废水、混凝土生产系统废水、砂石料加工系统废水、机修废水等）处理措施；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5</w:t>
      </w:r>
      <w:r>
        <w:rPr>
          <w:rFonts w:ascii="宋体" w:hAnsi="宋体" w:cs="宋体" w:hint="eastAsia"/>
          <w:sz w:val="21"/>
          <w:szCs w:val="21"/>
        </w:rPr>
        <w:t>）施工区扬尘、粉尘、废气的处理措施；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6</w:t>
      </w:r>
      <w:r>
        <w:rPr>
          <w:rFonts w:ascii="宋体" w:hAnsi="宋体" w:cs="宋体" w:hint="eastAsia"/>
          <w:sz w:val="21"/>
          <w:szCs w:val="21"/>
        </w:rPr>
        <w:t>）施工区强光、噪声控制措施；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7</w:t>
      </w:r>
      <w:r>
        <w:rPr>
          <w:rFonts w:ascii="宋体" w:hAnsi="宋体" w:cs="宋体" w:hint="eastAsia"/>
          <w:sz w:val="21"/>
          <w:szCs w:val="21"/>
        </w:rPr>
        <w:t>）固体废弃物处理措施；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8</w:t>
      </w:r>
      <w:r>
        <w:rPr>
          <w:rFonts w:ascii="宋体" w:hAnsi="宋体" w:cs="宋体" w:hint="eastAsia"/>
          <w:sz w:val="21"/>
          <w:szCs w:val="21"/>
        </w:rPr>
        <w:t>）人群健康保护措施；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9</w:t>
      </w:r>
      <w:r>
        <w:rPr>
          <w:rFonts w:ascii="宋体" w:hAnsi="宋体" w:cs="宋体" w:hint="eastAsia"/>
          <w:sz w:val="21"/>
          <w:szCs w:val="21"/>
        </w:rPr>
        <w:t>）本工程存料场、弃渣场的挡护工程、坡面保护工程和排水工程；</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10</w:t>
      </w:r>
      <w:r>
        <w:rPr>
          <w:rFonts w:ascii="宋体" w:hAnsi="宋体" w:cs="宋体" w:hint="eastAsia"/>
          <w:sz w:val="21"/>
          <w:szCs w:val="21"/>
        </w:rPr>
        <w:t>）环境风险应急措施；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11</w:t>
      </w:r>
      <w:r>
        <w:rPr>
          <w:rFonts w:ascii="宋体" w:hAnsi="宋体" w:cs="宋体" w:hint="eastAsia"/>
          <w:sz w:val="21"/>
          <w:szCs w:val="21"/>
        </w:rPr>
        <w:t>）施工辅助生产区（如混凝土系统、砂石加工系统的生产区及加工场等）、工程施工区、施工生活营地等所有场地周边的截、排水措施，开挖边坡支护措施、挡护建筑物的排水措施等；</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12</w:t>
      </w:r>
      <w:r>
        <w:rPr>
          <w:rFonts w:ascii="宋体" w:hAnsi="宋体" w:cs="宋体" w:hint="eastAsia"/>
          <w:sz w:val="21"/>
          <w:szCs w:val="21"/>
        </w:rPr>
        <w:t>）施工区边坡工程的水土保护措施；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13</w:t>
      </w:r>
      <w:r>
        <w:rPr>
          <w:rFonts w:ascii="宋体" w:hAnsi="宋体" w:cs="宋体" w:hint="eastAsia"/>
          <w:sz w:val="21"/>
          <w:szCs w:val="21"/>
        </w:rPr>
        <w:t>）完工后场地清理及农田复耕和植被恢复措施。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）承包人应按监理人指示，在工程开工后</w:t>
      </w:r>
      <w:r>
        <w:rPr>
          <w:rFonts w:ascii="宋体" w:hAnsi="宋体" w:cs="宋体"/>
          <w:sz w:val="21"/>
          <w:szCs w:val="21"/>
          <w:u w:val="single"/>
        </w:rPr>
        <w:t xml:space="preserve"> 28  </w:t>
      </w:r>
      <w:r>
        <w:rPr>
          <w:rFonts w:ascii="宋体" w:hAnsi="宋体" w:cs="宋体" w:hint="eastAsia"/>
          <w:sz w:val="21"/>
          <w:szCs w:val="21"/>
        </w:rPr>
        <w:t>天内，将废水处理系统的设计与施工计划以及维护系统的运行措施等生产废水处理的专项报告提交监理人批准。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）验收报告和资料：</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l</w:t>
      </w:r>
      <w:r>
        <w:rPr>
          <w:rFonts w:ascii="宋体" w:hAnsi="宋体" w:cs="宋体" w:hint="eastAsia"/>
          <w:sz w:val="21"/>
          <w:szCs w:val="21"/>
        </w:rPr>
        <w:t>）环境保护措施质量检查及验收报告；</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2</w:t>
      </w:r>
      <w:r>
        <w:rPr>
          <w:rFonts w:ascii="宋体" w:hAnsi="宋体" w:cs="宋体" w:hint="eastAsia"/>
          <w:sz w:val="21"/>
          <w:szCs w:val="21"/>
        </w:rPr>
        <w:t>）水土保持措施的质量检查及验收报告；</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w:t>
      </w:r>
      <w:r>
        <w:rPr>
          <w:rFonts w:ascii="宋体" w:hAnsi="宋体" w:cs="宋体" w:hint="eastAsia"/>
          <w:sz w:val="21"/>
          <w:szCs w:val="21"/>
        </w:rPr>
        <w:t>）监理人要求提供的其它资料。</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4.1.4 </w:t>
      </w:r>
      <w:r>
        <w:rPr>
          <w:rStyle w:val="3Char0"/>
          <w:rFonts w:ascii="宋体" w:hAnsi="宋体" w:hint="eastAsia"/>
          <w:snapToGrid/>
          <w:color w:val="auto"/>
          <w:sz w:val="21"/>
          <w:szCs w:val="21"/>
        </w:rPr>
        <w:t>引用的法律法规</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）《水利工程建设项目验收管理规定》（水利部第</w:t>
      </w:r>
      <w:r>
        <w:rPr>
          <w:rFonts w:ascii="宋体" w:hAnsi="宋体" w:cs="宋体"/>
          <w:sz w:val="21"/>
          <w:szCs w:val="21"/>
        </w:rPr>
        <w:t>30</w:t>
      </w:r>
      <w:r>
        <w:rPr>
          <w:rFonts w:ascii="宋体" w:hAnsi="宋体" w:cs="宋体" w:hint="eastAsia"/>
          <w:sz w:val="21"/>
          <w:szCs w:val="21"/>
        </w:rPr>
        <w:t>号令）；</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）《中华人民共和国水法》；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lastRenderedPageBreak/>
        <w:t>（</w:t>
      </w:r>
      <w:r>
        <w:rPr>
          <w:rFonts w:ascii="宋体" w:hAnsi="宋体" w:cs="宋体"/>
          <w:sz w:val="21"/>
          <w:szCs w:val="21"/>
        </w:rPr>
        <w:t>3</w:t>
      </w:r>
      <w:r>
        <w:rPr>
          <w:rFonts w:ascii="宋体" w:hAnsi="宋体" w:cs="宋体" w:hint="eastAsia"/>
          <w:sz w:val="21"/>
          <w:szCs w:val="21"/>
        </w:rPr>
        <w:t>）《中华人民共和国水污染防治法实施细则》；</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）《中华人民共和国大气污染防治法》；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）《建设项目环境保护管理条例》；</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）《中华人民共和国环境噪声污染防治法》；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7</w:t>
      </w:r>
      <w:r>
        <w:rPr>
          <w:rFonts w:ascii="宋体" w:hAnsi="宋体" w:cs="宋体" w:hint="eastAsia"/>
          <w:sz w:val="21"/>
          <w:szCs w:val="21"/>
        </w:rPr>
        <w:t>）《中华人民共和国水污染防治法》；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8</w:t>
      </w:r>
      <w:r>
        <w:rPr>
          <w:rFonts w:ascii="宋体" w:hAnsi="宋体" w:cs="宋体" w:hint="eastAsia"/>
          <w:sz w:val="21"/>
          <w:szCs w:val="21"/>
        </w:rPr>
        <w:t>）《中华人民共和国固体废弃物污染环境防治法》；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9</w:t>
      </w:r>
      <w:r>
        <w:rPr>
          <w:rFonts w:ascii="宋体" w:hAnsi="宋体" w:cs="宋体" w:hint="eastAsia"/>
          <w:sz w:val="21"/>
          <w:szCs w:val="21"/>
        </w:rPr>
        <w:t>）《中华人民共和国水土保持法》；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10</w:t>
      </w:r>
      <w:r>
        <w:rPr>
          <w:rFonts w:ascii="宋体" w:hAnsi="宋体" w:cs="宋体" w:hint="eastAsia"/>
          <w:sz w:val="21"/>
          <w:szCs w:val="21"/>
        </w:rPr>
        <w:t>）《中华人民共和国环境保护法》。</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4.1.5 </w:t>
      </w:r>
      <w:r>
        <w:rPr>
          <w:rStyle w:val="3Char0"/>
          <w:rFonts w:ascii="宋体" w:hAnsi="宋体" w:hint="eastAsia"/>
          <w:snapToGrid/>
          <w:color w:val="auto"/>
          <w:sz w:val="21"/>
          <w:szCs w:val="21"/>
        </w:rPr>
        <w:t>引用标准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）《生活饮用水卫生标准》（</w:t>
      </w:r>
      <w:r>
        <w:rPr>
          <w:rFonts w:ascii="宋体" w:hAnsi="宋体" w:cs="宋体"/>
          <w:sz w:val="21"/>
          <w:szCs w:val="21"/>
        </w:rPr>
        <w:t>GB 5749-2006)</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）《地表水环境质量标准》（</w:t>
      </w:r>
      <w:r>
        <w:rPr>
          <w:rFonts w:ascii="宋体" w:hAnsi="宋体" w:cs="宋体"/>
          <w:sz w:val="21"/>
          <w:szCs w:val="21"/>
        </w:rPr>
        <w:t>GB 3838-2002)</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）《环境空气质量标准》（</w:t>
      </w:r>
      <w:r>
        <w:rPr>
          <w:rFonts w:ascii="宋体" w:hAnsi="宋体" w:cs="宋体"/>
          <w:sz w:val="21"/>
          <w:szCs w:val="21"/>
        </w:rPr>
        <w:t>GB 3095-2012</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）《污水综合排放标准》</w:t>
      </w:r>
      <w:r>
        <w:rPr>
          <w:rFonts w:ascii="宋体" w:hAnsi="宋体" w:cs="宋体"/>
          <w:sz w:val="21"/>
          <w:szCs w:val="21"/>
        </w:rPr>
        <w:t>(GB 8978-1996)</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）《大气污染物综合排放标准》（</w:t>
      </w:r>
      <w:r>
        <w:rPr>
          <w:rFonts w:ascii="宋体" w:hAnsi="宋体" w:cs="宋体"/>
          <w:sz w:val="21"/>
          <w:szCs w:val="21"/>
        </w:rPr>
        <w:t>GB 16297-1996)</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）《建筑施工场界噪声限值》（</w:t>
      </w:r>
      <w:r>
        <w:rPr>
          <w:rFonts w:ascii="宋体" w:hAnsi="宋体" w:cs="宋体"/>
          <w:sz w:val="21"/>
          <w:szCs w:val="21"/>
        </w:rPr>
        <w:t>GB 12523-2011)</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7</w:t>
      </w:r>
      <w:r>
        <w:rPr>
          <w:rFonts w:ascii="宋体" w:hAnsi="宋体" w:cs="宋体" w:hint="eastAsia"/>
          <w:sz w:val="21"/>
          <w:szCs w:val="21"/>
        </w:rPr>
        <w:t>）《水利水电工程施工通用安全技术规程》（</w:t>
      </w:r>
      <w:r>
        <w:rPr>
          <w:rFonts w:ascii="宋体" w:hAnsi="宋体" w:cs="宋体"/>
          <w:sz w:val="21"/>
          <w:szCs w:val="21"/>
        </w:rPr>
        <w:t>SL 398-2007)</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8</w:t>
      </w:r>
      <w:r>
        <w:rPr>
          <w:rFonts w:ascii="宋体" w:hAnsi="宋体" w:cs="宋体" w:hint="eastAsia"/>
          <w:sz w:val="21"/>
          <w:szCs w:val="21"/>
        </w:rPr>
        <w:t>）《水土保持监测技术规程》（</w:t>
      </w:r>
      <w:r>
        <w:rPr>
          <w:rFonts w:ascii="宋体" w:hAnsi="宋体" w:cs="宋体"/>
          <w:sz w:val="21"/>
          <w:szCs w:val="21"/>
        </w:rPr>
        <w:t>SL 277-2002)</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9</w:t>
      </w:r>
      <w:r>
        <w:rPr>
          <w:rFonts w:ascii="宋体" w:hAnsi="宋体" w:cs="宋体" w:hint="eastAsia"/>
          <w:sz w:val="21"/>
          <w:szCs w:val="21"/>
        </w:rPr>
        <w:t>）《水环境监测规范》</w:t>
      </w:r>
      <w:r>
        <w:rPr>
          <w:rFonts w:ascii="宋体" w:hAnsi="宋体" w:cs="宋体"/>
          <w:sz w:val="21"/>
          <w:szCs w:val="21"/>
        </w:rPr>
        <w:t>(SL 219-1998)</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10</w:t>
      </w:r>
      <w:r>
        <w:rPr>
          <w:rFonts w:ascii="宋体" w:hAnsi="宋体" w:cs="宋体" w:hint="eastAsia"/>
          <w:sz w:val="21"/>
          <w:szCs w:val="21"/>
        </w:rPr>
        <w:t>）《生活垃圾卫生填埋技术规范》（</w:t>
      </w:r>
      <w:r>
        <w:rPr>
          <w:rFonts w:ascii="宋体" w:hAnsi="宋体" w:cs="宋体"/>
          <w:sz w:val="21"/>
          <w:szCs w:val="21"/>
        </w:rPr>
        <w:t>CJJ 17-2004</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11</w:t>
      </w:r>
      <w:r>
        <w:rPr>
          <w:rFonts w:ascii="宋体" w:hAnsi="宋体" w:cs="宋体" w:hint="eastAsia"/>
          <w:sz w:val="21"/>
          <w:szCs w:val="21"/>
        </w:rPr>
        <w:t>）《水土保持综合治理验收规范》（</w:t>
      </w:r>
      <w:r>
        <w:rPr>
          <w:rFonts w:ascii="宋体" w:hAnsi="宋体" w:cs="宋体"/>
          <w:sz w:val="21"/>
          <w:szCs w:val="21"/>
        </w:rPr>
        <w:t>GB/T 15773-2008</w:t>
      </w:r>
      <w:r>
        <w:rPr>
          <w:rFonts w:ascii="宋体" w:hAnsi="宋体" w:cs="宋体" w:hint="eastAsia"/>
          <w:sz w:val="21"/>
          <w:szCs w:val="21"/>
        </w:rPr>
        <w:t>）。</w:t>
      </w:r>
    </w:p>
    <w:p w:rsidR="00EB3EFF" w:rsidRDefault="00430865">
      <w:pPr>
        <w:pStyle w:val="3"/>
        <w:snapToGrid w:val="0"/>
        <w:spacing w:line="360" w:lineRule="exact"/>
        <w:rPr>
          <w:rStyle w:val="2Char"/>
          <w:rFonts w:hAnsi="宋体" w:cs="Times New Roman"/>
          <w:b/>
          <w:bCs/>
          <w:sz w:val="21"/>
          <w:szCs w:val="21"/>
        </w:rPr>
      </w:pPr>
      <w:bookmarkStart w:id="610" w:name="_Toc341965032"/>
      <w:bookmarkStart w:id="611" w:name="_Toc339983422"/>
      <w:bookmarkStart w:id="612" w:name="_Toc339224650"/>
      <w:bookmarkStart w:id="613" w:name="_Toc339482516"/>
      <w:bookmarkStart w:id="614" w:name="_Toc503354930"/>
      <w:bookmarkStart w:id="615" w:name="_Toc336325348"/>
      <w:bookmarkStart w:id="616" w:name="_Toc336255235"/>
      <w:r>
        <w:rPr>
          <w:rStyle w:val="2Char"/>
          <w:rFonts w:hAnsi="宋体"/>
          <w:b/>
          <w:bCs/>
          <w:sz w:val="21"/>
          <w:szCs w:val="21"/>
        </w:rPr>
        <w:t xml:space="preserve">4.2 </w:t>
      </w:r>
      <w:r>
        <w:rPr>
          <w:rStyle w:val="2Char"/>
          <w:rFonts w:hAnsi="宋体" w:cs="黑体" w:hint="eastAsia"/>
          <w:b/>
          <w:bCs/>
          <w:sz w:val="21"/>
          <w:szCs w:val="21"/>
        </w:rPr>
        <w:t>施工环境保护</w:t>
      </w:r>
      <w:bookmarkEnd w:id="610"/>
      <w:bookmarkEnd w:id="611"/>
      <w:bookmarkEnd w:id="612"/>
      <w:bookmarkEnd w:id="613"/>
      <w:bookmarkEnd w:id="614"/>
      <w:bookmarkEnd w:id="615"/>
      <w:bookmarkEnd w:id="616"/>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4.2.1 </w:t>
      </w:r>
      <w:r>
        <w:rPr>
          <w:rStyle w:val="3Char0"/>
          <w:rFonts w:ascii="宋体" w:hAnsi="宋体" w:hint="eastAsia"/>
          <w:snapToGrid/>
          <w:color w:val="auto"/>
          <w:sz w:val="21"/>
          <w:szCs w:val="21"/>
        </w:rPr>
        <w:t>生活供水及生活废水处理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）饮用水水质应符合</w:t>
      </w:r>
      <w:r>
        <w:rPr>
          <w:rFonts w:ascii="宋体" w:hAnsi="宋体" w:cs="宋体"/>
          <w:sz w:val="21"/>
          <w:szCs w:val="21"/>
        </w:rPr>
        <w:t>GB 5749-2006</w:t>
      </w:r>
      <w:r>
        <w:rPr>
          <w:rFonts w:ascii="宋体" w:hAnsi="宋体" w:cs="宋体" w:hint="eastAsia"/>
          <w:sz w:val="21"/>
          <w:szCs w:val="21"/>
        </w:rPr>
        <w:t>的规定。</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）处理后的废水水质应符合受纳水体环境功能区规划规定的排放要求，或应遵守</w:t>
      </w:r>
      <w:r>
        <w:rPr>
          <w:rFonts w:ascii="宋体" w:hAnsi="宋体" w:cs="宋体"/>
          <w:sz w:val="21"/>
          <w:szCs w:val="21"/>
        </w:rPr>
        <w:t>GB 8978-1996</w:t>
      </w:r>
      <w:r>
        <w:rPr>
          <w:rFonts w:ascii="宋体" w:hAnsi="宋体" w:cs="宋体" w:hint="eastAsia"/>
          <w:sz w:val="21"/>
          <w:szCs w:val="21"/>
        </w:rPr>
        <w:t>的规定，不得将未处理的生活污水直接或间接排人河流水体中，或造成生活供水系统的污染。</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4.2.2 </w:t>
      </w:r>
      <w:r>
        <w:rPr>
          <w:rStyle w:val="3Char0"/>
          <w:rFonts w:ascii="宋体" w:hAnsi="宋体" w:hint="eastAsia"/>
          <w:snapToGrid/>
          <w:color w:val="auto"/>
          <w:sz w:val="21"/>
          <w:szCs w:val="21"/>
        </w:rPr>
        <w:t>生产废水处理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）基坑排水的排放口位置尽可能设置在靠近河流中的流速较大处，以尽量满足水质保护要求。基坑的经常性排水，应在基坑排水末端设沉淀池，排水量视沉淀池水的浑浊程度而定，做到蓄浑排清。尽量控制水体</w:t>
      </w:r>
      <w:r>
        <w:rPr>
          <w:rFonts w:ascii="宋体" w:hAnsi="宋体" w:cs="宋体"/>
          <w:sz w:val="21"/>
          <w:szCs w:val="21"/>
        </w:rPr>
        <w:t>pH</w:t>
      </w:r>
      <w:r>
        <w:rPr>
          <w:rFonts w:ascii="宋体" w:hAnsi="宋体" w:cs="宋体" w:hint="eastAsia"/>
          <w:sz w:val="21"/>
          <w:szCs w:val="21"/>
        </w:rPr>
        <w:t>值接近中性时排放。</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）、混凝土生产及其它辅助生产系统等的废水处理应实行雨污分流，建立完善的废水处理系统，将各生产系统经常性排放的废水统一收集处理。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）废水处理系统排出的污泥需进行必要的脱水（或沉淀）处理后，运至指定的弃渣场堆存。防止污泥进入排水系统或排入河道。</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）机修及汽修系统的废水收集、处理系统应建立专用的废水收集管道，对含油较高的机修废水应选用成套油水分离设备进行油水分离，不得任意设置未经处理的废水排污口。</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）混凝土浇筑面的冲洗、冲毛废水，以及灌浆工作面冲洗岩粉的污水和废弃浆液应由专</w:t>
      </w:r>
      <w:r>
        <w:rPr>
          <w:rFonts w:ascii="宋体" w:hAnsi="宋体" w:cs="宋体" w:hint="eastAsia"/>
          <w:sz w:val="21"/>
          <w:szCs w:val="21"/>
        </w:rPr>
        <w:lastRenderedPageBreak/>
        <w:t>设的沟道集中排放，严禁污水漫流。</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4.2.3 </w:t>
      </w:r>
      <w:r>
        <w:rPr>
          <w:rStyle w:val="3Char0"/>
          <w:rFonts w:ascii="宋体" w:hAnsi="宋体" w:hint="eastAsia"/>
          <w:snapToGrid/>
          <w:color w:val="auto"/>
          <w:sz w:val="21"/>
          <w:szCs w:val="21"/>
        </w:rPr>
        <w:t>施工区粉尘控制</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）承包人应根据施工设备类型和施工方法制定除尘实施细则，提交监理人批准。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）施工过程中，承包人应会同监理人根据批准的除尘实施细则，随时进行除尘措施的检查和检测。检查和检测记录应提交监理人。</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）施工期间，承包人应根据工程所在区域环境空气功能区划要求，保证施工场界及敏感受体附近空气中允许粉尘浓度限值控制在</w:t>
      </w:r>
      <w:r>
        <w:rPr>
          <w:rFonts w:ascii="宋体" w:hAnsi="宋体" w:cs="宋体"/>
          <w:sz w:val="21"/>
          <w:szCs w:val="21"/>
        </w:rPr>
        <w:t>SL 398-2007</w:t>
      </w:r>
      <w:r>
        <w:rPr>
          <w:rFonts w:ascii="宋体" w:hAnsi="宋体" w:cs="宋体" w:hint="eastAsia"/>
          <w:sz w:val="21"/>
          <w:szCs w:val="21"/>
        </w:rPr>
        <w:t>表</w:t>
      </w:r>
      <w:r>
        <w:rPr>
          <w:rFonts w:ascii="宋体" w:hAnsi="宋体" w:cs="宋体"/>
          <w:sz w:val="21"/>
          <w:szCs w:val="21"/>
        </w:rPr>
        <w:t>3.4.2</w:t>
      </w:r>
      <w:r>
        <w:rPr>
          <w:rFonts w:ascii="宋体" w:hAnsi="宋体" w:cs="宋体" w:hint="eastAsia"/>
          <w:sz w:val="21"/>
          <w:szCs w:val="21"/>
        </w:rPr>
        <w:t>规定范围内。</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）承包人制定的除尘措施，应遵守</w:t>
      </w:r>
      <w:r>
        <w:rPr>
          <w:rFonts w:ascii="宋体" w:hAnsi="宋体" w:cs="宋体"/>
          <w:sz w:val="21"/>
          <w:szCs w:val="21"/>
        </w:rPr>
        <w:t>SL 398-2007</w:t>
      </w:r>
      <w:r>
        <w:rPr>
          <w:rFonts w:ascii="宋体" w:hAnsi="宋体" w:cs="宋体" w:hint="eastAsia"/>
          <w:sz w:val="21"/>
          <w:szCs w:val="21"/>
        </w:rPr>
        <w:t>第</w:t>
      </w:r>
      <w:r>
        <w:rPr>
          <w:rFonts w:ascii="宋体" w:hAnsi="宋体" w:cs="宋体"/>
          <w:sz w:val="21"/>
          <w:szCs w:val="21"/>
        </w:rPr>
        <w:t>3.4.3</w:t>
      </w:r>
      <w:r>
        <w:rPr>
          <w:rFonts w:ascii="宋体" w:hAnsi="宋体" w:cs="宋体" w:hint="eastAsia"/>
          <w:sz w:val="21"/>
          <w:szCs w:val="21"/>
        </w:rPr>
        <w:t>条的有关规定外，还应做到：</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1</w:t>
      </w:r>
      <w:r>
        <w:rPr>
          <w:rFonts w:ascii="宋体" w:hAnsi="宋体" w:cs="宋体" w:hint="eastAsia"/>
          <w:sz w:val="21"/>
          <w:szCs w:val="21"/>
        </w:rPr>
        <w:t>）施工期间，除尘设备应与生产设备同时运行，并保持良好运行状态；</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2</w:t>
      </w:r>
      <w:r>
        <w:rPr>
          <w:rFonts w:ascii="宋体" w:hAnsi="宋体" w:cs="宋体" w:hint="eastAsia"/>
          <w:sz w:val="21"/>
          <w:szCs w:val="21"/>
        </w:rPr>
        <w:t>）</w:t>
      </w:r>
      <w:proofErr w:type="gramStart"/>
      <w:r>
        <w:rPr>
          <w:rFonts w:ascii="宋体" w:hAnsi="宋体" w:cs="宋体" w:hint="eastAsia"/>
          <w:sz w:val="21"/>
          <w:szCs w:val="21"/>
        </w:rPr>
        <w:t>选用低尘工艺</w:t>
      </w:r>
      <w:proofErr w:type="gramEnd"/>
      <w:r>
        <w:rPr>
          <w:rFonts w:ascii="宋体" w:hAnsi="宋体" w:cs="宋体" w:hint="eastAsia"/>
          <w:sz w:val="21"/>
          <w:szCs w:val="21"/>
        </w:rPr>
        <w:t>，钻孔要安装除尘装置；</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w:t>
      </w:r>
      <w:r>
        <w:rPr>
          <w:rFonts w:ascii="宋体" w:hAnsi="宋体" w:cs="宋体" w:hint="eastAsia"/>
          <w:sz w:val="21"/>
          <w:szCs w:val="21"/>
        </w:rPr>
        <w:t>）混凝土系统配置除尘装置，及时更换和修理无法运行的除尘设备；</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4</w:t>
      </w:r>
      <w:r>
        <w:rPr>
          <w:rFonts w:ascii="宋体" w:hAnsi="宋体" w:cs="宋体" w:hint="eastAsia"/>
          <w:sz w:val="21"/>
          <w:szCs w:val="21"/>
        </w:rPr>
        <w:t>）承包人不得任意安装和使用对空气可能产生污染的锅炉、炉具，以及使用易产生烟尘或其它空气污染物的燃料；</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5</w:t>
      </w:r>
      <w:r>
        <w:rPr>
          <w:rFonts w:ascii="宋体" w:hAnsi="宋体" w:cs="宋体" w:hint="eastAsia"/>
          <w:sz w:val="21"/>
          <w:szCs w:val="21"/>
        </w:rPr>
        <w:t>）散装水泥、粉煤灰、磷矿渣粉应由封闭系统从罐车卸载到储存罐，所有出口应配有袋式过滤器；</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6</w:t>
      </w:r>
      <w:r>
        <w:rPr>
          <w:rFonts w:ascii="宋体" w:hAnsi="宋体" w:cs="宋体" w:hint="eastAsia"/>
          <w:sz w:val="21"/>
          <w:szCs w:val="21"/>
        </w:rPr>
        <w:t>）承包人应经常清扫施工场地和道路，向多尘工地和路面充分洒水；</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7</w:t>
      </w:r>
      <w:r>
        <w:rPr>
          <w:rFonts w:ascii="宋体" w:hAnsi="宋体" w:cs="宋体" w:hint="eastAsia"/>
          <w:sz w:val="21"/>
          <w:szCs w:val="21"/>
        </w:rPr>
        <w:t>）施工场地内应限制卡车、推土机等的车速以减少扬尘；运输可能产生粉尘物料的敞篷运输车，其车厢两侧及尾部均应配备挡板。运输粉尘物料应用干净的雨布加以遮盖；</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4.2.4 </w:t>
      </w:r>
      <w:r>
        <w:rPr>
          <w:rStyle w:val="3Char0"/>
          <w:rFonts w:ascii="宋体" w:hAnsi="宋体" w:hint="eastAsia"/>
          <w:snapToGrid/>
          <w:color w:val="auto"/>
          <w:sz w:val="21"/>
          <w:szCs w:val="21"/>
        </w:rPr>
        <w:t>施工区噪声污染控制</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）施工过程中，承包人应会同监理人根据批准的降低噪声的措施，对施工场地进行噪声的检查和监测，检查和监测记录应提交监理人。</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）施工期间，承包人应按</w:t>
      </w:r>
      <w:r>
        <w:rPr>
          <w:rFonts w:ascii="宋体" w:hAnsi="宋体" w:cs="宋体"/>
          <w:sz w:val="21"/>
          <w:szCs w:val="21"/>
        </w:rPr>
        <w:t>SL 398-2007</w:t>
      </w:r>
      <w:r>
        <w:rPr>
          <w:rFonts w:ascii="宋体" w:hAnsi="宋体" w:cs="宋体" w:hint="eastAsia"/>
          <w:sz w:val="21"/>
          <w:szCs w:val="21"/>
        </w:rPr>
        <w:t>第</w:t>
      </w:r>
      <w:r>
        <w:rPr>
          <w:rFonts w:ascii="宋体" w:hAnsi="宋体" w:cs="宋体"/>
          <w:sz w:val="21"/>
          <w:szCs w:val="21"/>
        </w:rPr>
        <w:t>3.4.4</w:t>
      </w:r>
      <w:r>
        <w:rPr>
          <w:rFonts w:ascii="宋体" w:hAnsi="宋体" w:cs="宋体" w:hint="eastAsia"/>
          <w:sz w:val="21"/>
          <w:szCs w:val="21"/>
        </w:rPr>
        <w:t>条的规定，控制生产车间和作业场所地点噪声级卫生限值。</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）生活区噪声声级的限值应遵守</w:t>
      </w:r>
      <w:r>
        <w:rPr>
          <w:rFonts w:ascii="宋体" w:hAnsi="宋体" w:cs="宋体"/>
          <w:sz w:val="21"/>
          <w:szCs w:val="21"/>
        </w:rPr>
        <w:t>SL 398-2007</w:t>
      </w:r>
      <w:r>
        <w:rPr>
          <w:rFonts w:ascii="宋体" w:hAnsi="宋体" w:cs="宋体" w:hint="eastAsia"/>
          <w:sz w:val="21"/>
          <w:szCs w:val="21"/>
        </w:rPr>
        <w:t>表</w:t>
      </w:r>
      <w:r>
        <w:rPr>
          <w:rFonts w:ascii="宋体" w:hAnsi="宋体" w:cs="宋体"/>
          <w:sz w:val="21"/>
          <w:szCs w:val="21"/>
        </w:rPr>
        <w:t>3.2.8</w:t>
      </w:r>
      <w:r>
        <w:rPr>
          <w:rFonts w:ascii="宋体" w:hAnsi="宋体" w:cs="宋体" w:hint="eastAsia"/>
          <w:sz w:val="21"/>
          <w:szCs w:val="21"/>
        </w:rPr>
        <w:t>的规定。</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4.2.5 </w:t>
      </w:r>
      <w:r>
        <w:rPr>
          <w:rStyle w:val="3Char0"/>
          <w:rFonts w:ascii="宋体" w:hAnsi="宋体" w:hint="eastAsia"/>
          <w:snapToGrid/>
          <w:color w:val="auto"/>
          <w:sz w:val="21"/>
          <w:szCs w:val="21"/>
        </w:rPr>
        <w:t>固体废弃物处理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）承包人应负责对其施工场地以及生活区范围内的生产和生活垃圾进行清运填埋，并应设置必要的生活卫生设施，及时清扫生活垃圾，统一运至指定地点。</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）生产垃圾中的金属类废品，应由承包人负责回收利用。</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）承包人应按指定的渣场弃渣，弃渣场应采取碾压、挡护或绿化等措施进行处理。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）对施工中难以避免滑入河道的渣土、因施工造成的场地塌滑与泥沙漫流等问题，应根据监理人指示和地方环境保护部门要求，采取合理措施进行处理。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）废弃混凝土应运至专设的弃料场，不得在施工场地内任意弃置。</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4.2.6 </w:t>
      </w:r>
      <w:r>
        <w:rPr>
          <w:rStyle w:val="3Char0"/>
          <w:rFonts w:ascii="宋体" w:hAnsi="宋体" w:hint="eastAsia"/>
          <w:snapToGrid/>
          <w:color w:val="auto"/>
          <w:sz w:val="21"/>
          <w:szCs w:val="21"/>
        </w:rPr>
        <w:t>有毒有害物质和危险品的管理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有毒有害物质和危险品的管理应遵守</w:t>
      </w:r>
      <w:r>
        <w:rPr>
          <w:rFonts w:ascii="宋体" w:hAnsi="宋体" w:cs="宋体"/>
          <w:sz w:val="21"/>
          <w:szCs w:val="21"/>
        </w:rPr>
        <w:t>SL 398-2007</w:t>
      </w:r>
      <w:r>
        <w:rPr>
          <w:rFonts w:ascii="宋体" w:hAnsi="宋体" w:cs="宋体" w:hint="eastAsia"/>
          <w:sz w:val="21"/>
          <w:szCs w:val="21"/>
        </w:rPr>
        <w:t>第</w:t>
      </w:r>
      <w:r>
        <w:rPr>
          <w:rFonts w:ascii="宋体" w:hAnsi="宋体" w:cs="宋体"/>
          <w:sz w:val="21"/>
          <w:szCs w:val="21"/>
        </w:rPr>
        <w:t>11.3.1</w:t>
      </w:r>
      <w:r>
        <w:rPr>
          <w:rFonts w:ascii="宋体" w:hAnsi="宋体" w:cs="宋体" w:hint="eastAsia"/>
          <w:sz w:val="21"/>
          <w:szCs w:val="21"/>
        </w:rPr>
        <w:t>条、第</w:t>
      </w:r>
      <w:r>
        <w:rPr>
          <w:rFonts w:ascii="宋体" w:hAnsi="宋体" w:cs="宋体"/>
          <w:sz w:val="21"/>
          <w:szCs w:val="21"/>
        </w:rPr>
        <w:t>11.3.2</w:t>
      </w:r>
      <w:r>
        <w:rPr>
          <w:rFonts w:ascii="宋体" w:hAnsi="宋体" w:cs="宋体" w:hint="eastAsia"/>
          <w:sz w:val="21"/>
          <w:szCs w:val="21"/>
        </w:rPr>
        <w:t>条的规定。</w:t>
      </w:r>
    </w:p>
    <w:p w:rsidR="00EB3EFF" w:rsidRDefault="00430865">
      <w:pPr>
        <w:pStyle w:val="3"/>
        <w:snapToGrid w:val="0"/>
        <w:spacing w:line="360" w:lineRule="exact"/>
        <w:rPr>
          <w:rStyle w:val="2Char"/>
          <w:rFonts w:hAnsi="宋体" w:cs="Times New Roman"/>
          <w:b/>
          <w:bCs/>
          <w:sz w:val="21"/>
          <w:szCs w:val="21"/>
        </w:rPr>
      </w:pPr>
      <w:bookmarkStart w:id="617" w:name="_Toc503354931"/>
      <w:bookmarkStart w:id="618" w:name="_Toc339224651"/>
      <w:bookmarkStart w:id="619" w:name="_Toc339482517"/>
      <w:bookmarkStart w:id="620" w:name="_Toc336325349"/>
      <w:bookmarkStart w:id="621" w:name="_Toc341965033"/>
      <w:bookmarkStart w:id="622" w:name="_Toc336255236"/>
      <w:bookmarkStart w:id="623" w:name="_Toc339983423"/>
      <w:r>
        <w:rPr>
          <w:rStyle w:val="2Char"/>
          <w:rFonts w:hAnsi="宋体"/>
          <w:b/>
          <w:bCs/>
          <w:sz w:val="21"/>
          <w:szCs w:val="21"/>
        </w:rPr>
        <w:t xml:space="preserve">4.3 </w:t>
      </w:r>
      <w:r>
        <w:rPr>
          <w:rStyle w:val="2Char"/>
          <w:rFonts w:hAnsi="宋体" w:cs="黑体" w:hint="eastAsia"/>
          <w:b/>
          <w:bCs/>
          <w:sz w:val="21"/>
          <w:szCs w:val="21"/>
        </w:rPr>
        <w:t>生态环境保护</w:t>
      </w:r>
      <w:bookmarkEnd w:id="617"/>
      <w:bookmarkEnd w:id="618"/>
      <w:bookmarkEnd w:id="619"/>
      <w:bookmarkEnd w:id="620"/>
      <w:bookmarkEnd w:id="621"/>
      <w:bookmarkEnd w:id="622"/>
      <w:bookmarkEnd w:id="623"/>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4.3.1 </w:t>
      </w:r>
      <w:r>
        <w:rPr>
          <w:rStyle w:val="3Char0"/>
          <w:rFonts w:ascii="宋体" w:hAnsi="宋体" w:hint="eastAsia"/>
          <w:snapToGrid/>
          <w:color w:val="auto"/>
          <w:sz w:val="21"/>
          <w:szCs w:val="21"/>
        </w:rPr>
        <w:t>陆生动植物及资源保护</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）承包人因工程施工需要在施工场地范围内进行砍树、清除表土和草皮时，必须按环境</w:t>
      </w:r>
      <w:r>
        <w:rPr>
          <w:rFonts w:ascii="宋体" w:hAnsi="宋体" w:cs="宋体" w:hint="eastAsia"/>
          <w:sz w:val="21"/>
          <w:szCs w:val="21"/>
        </w:rPr>
        <w:lastRenderedPageBreak/>
        <w:t>保护主管部门和监理人批准的环境保护规划要求进行。</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）承包人在施工场地内发现国家保护级的鸟巢、受保护动物和巢穴，应按国家的有关规定妥善保护。</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）承包人在施工区附近的水域，发现受保护的鱼类应立即报告监理人，并按国家有关规定处理。严禁在施工区以外的保护林区捕猎野生动物。</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4.3.2 </w:t>
      </w:r>
      <w:r>
        <w:rPr>
          <w:rStyle w:val="3Char0"/>
          <w:rFonts w:ascii="宋体" w:hAnsi="宋体" w:hint="eastAsia"/>
          <w:snapToGrid/>
          <w:color w:val="auto"/>
          <w:sz w:val="21"/>
          <w:szCs w:val="21"/>
        </w:rPr>
        <w:t>景观与视觉保护</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）施工期间，承包人应负责保护好施工场地附近的风景区、自然保护区及温泉等的景观免受工程施工的影响。</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）承包人应做好生活营地周围的绿化和美化工作，保护生态，改善生活环境。修建的各项临时设施应尽可能与周围环境协调。</w:t>
      </w:r>
    </w:p>
    <w:p w:rsidR="00EB3EFF" w:rsidRDefault="00430865">
      <w:pPr>
        <w:pStyle w:val="3"/>
        <w:snapToGrid w:val="0"/>
        <w:spacing w:line="360" w:lineRule="exact"/>
        <w:rPr>
          <w:rStyle w:val="2Char"/>
          <w:rFonts w:hAnsi="宋体" w:cs="Times New Roman"/>
          <w:b/>
          <w:bCs/>
          <w:sz w:val="21"/>
          <w:szCs w:val="21"/>
        </w:rPr>
      </w:pPr>
      <w:bookmarkStart w:id="624" w:name="_Toc503354932"/>
      <w:bookmarkStart w:id="625" w:name="_Toc339224652"/>
      <w:bookmarkStart w:id="626" w:name="_Toc339983424"/>
      <w:bookmarkStart w:id="627" w:name="_Toc341965034"/>
      <w:bookmarkStart w:id="628" w:name="_Toc336255237"/>
      <w:bookmarkStart w:id="629" w:name="_Toc339482518"/>
      <w:bookmarkStart w:id="630" w:name="_Toc336325350"/>
      <w:r>
        <w:rPr>
          <w:rStyle w:val="2Char"/>
          <w:rFonts w:hAnsi="宋体"/>
          <w:b/>
          <w:bCs/>
          <w:sz w:val="21"/>
          <w:szCs w:val="21"/>
        </w:rPr>
        <w:t xml:space="preserve">4.4 </w:t>
      </w:r>
      <w:r>
        <w:rPr>
          <w:rStyle w:val="2Char"/>
          <w:rFonts w:hAnsi="宋体" w:cs="黑体" w:hint="eastAsia"/>
          <w:b/>
          <w:bCs/>
          <w:sz w:val="21"/>
          <w:szCs w:val="21"/>
        </w:rPr>
        <w:t>水土保持</w:t>
      </w:r>
      <w:bookmarkEnd w:id="624"/>
      <w:bookmarkEnd w:id="625"/>
      <w:bookmarkEnd w:id="626"/>
      <w:bookmarkEnd w:id="627"/>
      <w:bookmarkEnd w:id="628"/>
      <w:bookmarkEnd w:id="629"/>
      <w:bookmarkEnd w:id="630"/>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4.4.1 </w:t>
      </w:r>
      <w:r>
        <w:rPr>
          <w:rStyle w:val="3Char0"/>
          <w:rFonts w:ascii="宋体" w:hAnsi="宋体" w:hint="eastAsia"/>
          <w:snapToGrid/>
          <w:color w:val="auto"/>
          <w:sz w:val="21"/>
          <w:szCs w:val="21"/>
        </w:rPr>
        <w:t>执行水土保持措施计划</w:t>
      </w:r>
    </w:p>
    <w:p w:rsidR="00EB3EFF" w:rsidRDefault="00430865">
      <w:pPr>
        <w:snapToGrid w:val="0"/>
        <w:spacing w:line="360" w:lineRule="exact"/>
        <w:ind w:firstLineChars="200" w:firstLine="404"/>
        <w:rPr>
          <w:rFonts w:ascii="宋体" w:cs="Times New Roman"/>
          <w:spacing w:val="-4"/>
          <w:sz w:val="21"/>
          <w:szCs w:val="21"/>
        </w:rPr>
      </w:pPr>
      <w:r>
        <w:rPr>
          <w:rFonts w:ascii="宋体" w:hAnsi="宋体" w:cs="宋体" w:hint="eastAsia"/>
          <w:spacing w:val="-4"/>
          <w:sz w:val="21"/>
          <w:szCs w:val="21"/>
        </w:rPr>
        <w:t>承包人应按监理人批准的水土保持措施计划，负责实施本合同责任范围内（包括施工开挖的场地、生活区、施工道路和渣场等）的水土保持措施，并在工程结束后，按合同要求进行场地清理和整治。</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4.4.2 </w:t>
      </w:r>
      <w:r>
        <w:rPr>
          <w:rStyle w:val="3Char0"/>
          <w:rFonts w:ascii="宋体" w:hAnsi="宋体" w:hint="eastAsia"/>
          <w:snapToGrid/>
          <w:color w:val="auto"/>
          <w:sz w:val="21"/>
          <w:szCs w:val="21"/>
        </w:rPr>
        <w:t>做好水土保持工程措施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）承包人应做好场内道路上下边坡水土流失的防治工程措施；施工场地应设置完善的排水系统，防止降雨径流对施工场地和渣场的冲刷。</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）承包人应按监理人批准的水土保持工程措施，做好料场、渣场的挡护、排水等工程措施和植物种植保护措施，并负责料场和渣场施工期的维护管理工作。</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）承包人应选择不易受径流冲刷侵蚀的场地堆放开挖料和弃渣，并在其堆放场地周边修建临时排水沟引排周边汇水。</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）承包人应保护施工场地周边的林草和水土保持设施（包括水库、渠、塘坝、梯田和拦渣坝等），避免或减少由于施工造成的水土流失。</w:t>
      </w:r>
    </w:p>
    <w:p w:rsidR="00EB3EFF" w:rsidRDefault="00430865">
      <w:pPr>
        <w:pStyle w:val="3"/>
        <w:snapToGrid w:val="0"/>
        <w:spacing w:line="360" w:lineRule="exact"/>
        <w:rPr>
          <w:rStyle w:val="2Char"/>
          <w:rFonts w:hAnsi="宋体" w:cs="Times New Roman"/>
          <w:b/>
          <w:bCs/>
          <w:sz w:val="21"/>
          <w:szCs w:val="21"/>
        </w:rPr>
      </w:pPr>
      <w:bookmarkStart w:id="631" w:name="_Toc339482519"/>
      <w:bookmarkStart w:id="632" w:name="_Toc339224653"/>
      <w:bookmarkStart w:id="633" w:name="_Toc503354933"/>
      <w:bookmarkStart w:id="634" w:name="_Toc341965035"/>
      <w:bookmarkStart w:id="635" w:name="_Toc336325351"/>
      <w:bookmarkStart w:id="636" w:name="_Toc339983425"/>
      <w:bookmarkStart w:id="637" w:name="_Toc336255238"/>
      <w:r>
        <w:rPr>
          <w:rStyle w:val="2Char"/>
          <w:rFonts w:hAnsi="宋体"/>
          <w:b/>
          <w:bCs/>
          <w:sz w:val="21"/>
          <w:szCs w:val="21"/>
        </w:rPr>
        <w:t xml:space="preserve">4.5 </w:t>
      </w:r>
      <w:r>
        <w:rPr>
          <w:rStyle w:val="2Char"/>
          <w:rFonts w:hAnsi="宋体" w:cs="黑体" w:hint="eastAsia"/>
          <w:b/>
          <w:bCs/>
          <w:sz w:val="21"/>
          <w:szCs w:val="21"/>
        </w:rPr>
        <w:t>环境清理</w:t>
      </w:r>
      <w:bookmarkEnd w:id="631"/>
      <w:bookmarkEnd w:id="632"/>
      <w:bookmarkEnd w:id="633"/>
      <w:bookmarkEnd w:id="634"/>
      <w:bookmarkEnd w:id="635"/>
      <w:bookmarkEnd w:id="636"/>
      <w:bookmarkEnd w:id="637"/>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4.5.1 </w:t>
      </w:r>
      <w:r>
        <w:rPr>
          <w:rStyle w:val="3Char0"/>
          <w:rFonts w:ascii="宋体" w:hAnsi="宋体" w:hint="eastAsia"/>
          <w:snapToGrid/>
          <w:color w:val="auto"/>
          <w:sz w:val="21"/>
          <w:szCs w:val="21"/>
        </w:rPr>
        <w:t>环境清理措施计划</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承包人应按监理人指示，在工程基本完工后，制定一份环境清理措施计划，提交监理人批准，其内容应包括：</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）环境清理范围（包括本合同施工场地及施工场地以外遭受施工损坏的地区）；</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）环境保护辅助工程设施；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）植被种植措施。</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4.5.2 </w:t>
      </w:r>
      <w:r>
        <w:rPr>
          <w:rStyle w:val="3Char0"/>
          <w:rFonts w:ascii="宋体" w:hAnsi="宋体" w:hint="eastAsia"/>
          <w:snapToGrid/>
          <w:color w:val="auto"/>
          <w:sz w:val="21"/>
          <w:szCs w:val="21"/>
        </w:rPr>
        <w:t>环境清理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）在每一施工作业区施工结束后，承包人应及时拆除各种临时建筑结构和各种临时设施（包括已废弃的沉淀池和临时挡洪设施等）。</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）完工后，承包人应按计划将所有材料和设备撤离现场，工地范围内废弃的材料、设备及其它生产垃圾应按环境规划要求和（或）监理人指示的方式处理。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）对防治范围内的排水沟道、挡护措施等永久性水土保持设施，应在撤离前进行疏通和修整。按合同要求拆除和撤离的其它设施和结构应及时清理出场。</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lastRenderedPageBreak/>
        <w:t>（</w:t>
      </w:r>
      <w:r>
        <w:rPr>
          <w:rFonts w:ascii="宋体" w:hAnsi="宋体" w:cs="宋体"/>
          <w:sz w:val="21"/>
          <w:szCs w:val="21"/>
        </w:rPr>
        <w:t>4</w:t>
      </w:r>
      <w:r>
        <w:rPr>
          <w:rFonts w:ascii="宋体" w:hAnsi="宋体" w:cs="宋体" w:hint="eastAsia"/>
          <w:sz w:val="21"/>
          <w:szCs w:val="21"/>
        </w:rPr>
        <w:t>）承包人应有责任保证其种植的林草按</w:t>
      </w:r>
      <w:r>
        <w:rPr>
          <w:rFonts w:ascii="宋体" w:hAnsi="宋体" w:cs="宋体"/>
          <w:sz w:val="21"/>
          <w:szCs w:val="21"/>
        </w:rPr>
        <w:t>SL 277-2002</w:t>
      </w:r>
      <w:r>
        <w:rPr>
          <w:rFonts w:ascii="宋体" w:hAnsi="宋体" w:cs="宋体" w:hint="eastAsia"/>
          <w:sz w:val="21"/>
          <w:szCs w:val="21"/>
        </w:rPr>
        <w:t>第</w:t>
      </w:r>
      <w:r>
        <w:rPr>
          <w:rFonts w:ascii="宋体" w:hAnsi="宋体" w:cs="宋体"/>
          <w:sz w:val="21"/>
          <w:szCs w:val="21"/>
        </w:rPr>
        <w:t>7.2.2</w:t>
      </w:r>
      <w:r>
        <w:rPr>
          <w:rFonts w:ascii="宋体" w:hAnsi="宋体" w:cs="宋体" w:hint="eastAsia"/>
          <w:sz w:val="21"/>
          <w:szCs w:val="21"/>
        </w:rPr>
        <w:t>条第</w:t>
      </w:r>
      <w:r>
        <w:rPr>
          <w:rFonts w:ascii="宋体" w:hAnsi="宋体" w:cs="宋体"/>
          <w:sz w:val="21"/>
          <w:szCs w:val="21"/>
        </w:rPr>
        <w:t>2</w:t>
      </w:r>
      <w:r>
        <w:rPr>
          <w:rFonts w:ascii="宋体" w:hAnsi="宋体" w:cs="宋体" w:hint="eastAsia"/>
          <w:sz w:val="21"/>
          <w:szCs w:val="21"/>
        </w:rPr>
        <w:t>款规定的“林草恢复期”内成活。</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）占用耕地的料场，应在开采前将剥离的耕植土妥善堆存保管，完工后将其返还摊铺，还田复耕。</w:t>
      </w:r>
    </w:p>
    <w:p w:rsidR="00EB3EFF" w:rsidRDefault="00430865">
      <w:pPr>
        <w:pStyle w:val="3"/>
        <w:snapToGrid w:val="0"/>
        <w:spacing w:line="360" w:lineRule="exact"/>
        <w:rPr>
          <w:rStyle w:val="2Char"/>
          <w:rFonts w:hAnsi="宋体" w:cs="Times New Roman"/>
          <w:b/>
          <w:bCs/>
          <w:sz w:val="21"/>
          <w:szCs w:val="21"/>
        </w:rPr>
      </w:pPr>
      <w:bookmarkStart w:id="638" w:name="_Toc341965036"/>
      <w:bookmarkStart w:id="639" w:name="_Toc339224654"/>
      <w:bookmarkStart w:id="640" w:name="_Toc339983426"/>
      <w:bookmarkStart w:id="641" w:name="_Toc339482520"/>
      <w:bookmarkStart w:id="642" w:name="_Toc503354934"/>
      <w:bookmarkStart w:id="643" w:name="_Toc336325352"/>
      <w:bookmarkStart w:id="644" w:name="_Toc336255239"/>
      <w:r>
        <w:rPr>
          <w:rStyle w:val="2Char"/>
          <w:rFonts w:hAnsi="宋体"/>
          <w:b/>
          <w:bCs/>
          <w:sz w:val="21"/>
          <w:szCs w:val="21"/>
        </w:rPr>
        <w:t xml:space="preserve">4.6 </w:t>
      </w:r>
      <w:r>
        <w:rPr>
          <w:rStyle w:val="2Char"/>
          <w:rFonts w:hAnsi="宋体" w:cs="黑体" w:hint="eastAsia"/>
          <w:b/>
          <w:bCs/>
          <w:sz w:val="21"/>
          <w:szCs w:val="21"/>
        </w:rPr>
        <w:t>环境保护工程的验收</w:t>
      </w:r>
      <w:bookmarkEnd w:id="638"/>
      <w:bookmarkEnd w:id="639"/>
      <w:bookmarkEnd w:id="640"/>
      <w:bookmarkEnd w:id="641"/>
      <w:bookmarkEnd w:id="642"/>
      <w:bookmarkEnd w:id="643"/>
      <w:bookmarkEnd w:id="644"/>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4.6.1 </w:t>
      </w:r>
      <w:r>
        <w:rPr>
          <w:rStyle w:val="3Char0"/>
          <w:rFonts w:ascii="宋体" w:hAnsi="宋体" w:hint="eastAsia"/>
          <w:snapToGrid/>
          <w:color w:val="auto"/>
          <w:sz w:val="21"/>
          <w:szCs w:val="21"/>
        </w:rPr>
        <w:t>施工期环境保护临时设施的检查和验收</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各项施工期环境保护临时设施投入使用前，应由监理人会同环保部门代表与承包人共同进行环境保护临时设施的质量检查和验收。承包人应为上述检查和验收提供以下资料：</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）监理人批准的“环境保护及水土保持工程”的施工措施计划；</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）各项环境保护临时设施布置图；</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）施工质量检查记录；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）生活和生产供水水质、污水和废水处理水质，以及固体废弃物处理效果等的检验和实测资料。</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4.6.2 </w:t>
      </w:r>
      <w:r>
        <w:rPr>
          <w:rStyle w:val="3Char0"/>
          <w:rFonts w:ascii="宋体" w:hAnsi="宋体" w:hint="eastAsia"/>
          <w:snapToGrid/>
          <w:color w:val="auto"/>
          <w:sz w:val="21"/>
          <w:szCs w:val="21"/>
        </w:rPr>
        <w:t>环境保护和水土保持工程的质量检查和验收</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本章第</w:t>
      </w:r>
      <w:r>
        <w:rPr>
          <w:rFonts w:ascii="宋体" w:hAnsi="宋体" w:cs="宋体"/>
          <w:sz w:val="21"/>
          <w:szCs w:val="21"/>
        </w:rPr>
        <w:t>4.2~4.5</w:t>
      </w:r>
      <w:r>
        <w:rPr>
          <w:rFonts w:ascii="宋体" w:hAnsi="宋体" w:cs="宋体" w:hint="eastAsia"/>
          <w:sz w:val="21"/>
          <w:szCs w:val="21"/>
        </w:rPr>
        <w:t>节所涉及的本工程环境保护和水土保持设施，包括为环境清理修建的永久性设施，均应由监理人会同环境保护部门代表与承包人共同按国家的环境保护法规和本合同技术条款的有关规定进行质量检查和验收。</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承包人应为上述永久性环境保护设施的检查和验收提供以下资料：</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）永久性环境保护工程和设施的各项工程布置图；</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）永久性环境保护工程和设施的工程质量检查验收记录；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）植被种植计划的完成情况和检查验收记录；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）“林草恢复期”内，各区植被的维护管理措施。</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4.6.3 </w:t>
      </w:r>
      <w:r>
        <w:rPr>
          <w:rStyle w:val="3Char0"/>
          <w:rFonts w:ascii="宋体" w:hAnsi="宋体" w:hint="eastAsia"/>
          <w:snapToGrid/>
          <w:color w:val="auto"/>
          <w:sz w:val="21"/>
          <w:szCs w:val="21"/>
        </w:rPr>
        <w:t>永久性环境保护工程的完工验收</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上述条款所列的全部永久性环境保护和水土保持设施项目验收合格后，承包人应按监理人的指示，向发包人提交要求对全部永久性环境保护工程和设施进行完工验收的申请报告。经发包人同意后，由监理人会同承包人和环境保护部门代表共同进行完工验收。承包人应为永久性环境保护工程的完工验收提供以下资料：</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）各项永久性环境保护工程的竣工图及其有关的竣工资料；</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）各项永久性环境保护工程的质量检查记录和质量鉴定成果；</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）监理人要求提交的其它完工验收资料。</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4.7 </w:t>
      </w:r>
      <w:r>
        <w:rPr>
          <w:rFonts w:ascii="宋体" w:eastAsia="宋体" w:hAnsi="宋体" w:cs="宋体" w:hint="eastAsia"/>
          <w:sz w:val="21"/>
          <w:szCs w:val="21"/>
        </w:rPr>
        <w:t>计量和支付</w:t>
      </w:r>
      <w:bookmarkEnd w:id="609"/>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）施工临时设施（包括混凝土生产系统、机修车间、施工现场和生活区临时设施等）的废、</w:t>
      </w:r>
    </w:p>
    <w:p w:rsidR="00EB3EFF" w:rsidRDefault="00430865">
      <w:pPr>
        <w:snapToGrid w:val="0"/>
        <w:spacing w:line="360" w:lineRule="exact"/>
        <w:rPr>
          <w:rFonts w:ascii="宋体" w:cs="Times New Roman"/>
          <w:sz w:val="21"/>
          <w:szCs w:val="21"/>
        </w:rPr>
      </w:pPr>
      <w:r>
        <w:rPr>
          <w:rFonts w:ascii="宋体" w:hAnsi="宋体" w:cs="宋体" w:hint="eastAsia"/>
          <w:sz w:val="21"/>
          <w:szCs w:val="21"/>
        </w:rPr>
        <w:t>污水（或废油）处理设施，应分别包含在与本技术条款第</w:t>
      </w:r>
      <w:r>
        <w:rPr>
          <w:rFonts w:ascii="宋体" w:hAnsi="宋体" w:cs="宋体"/>
          <w:sz w:val="21"/>
          <w:szCs w:val="21"/>
        </w:rPr>
        <w:t>2</w:t>
      </w:r>
      <w:r>
        <w:rPr>
          <w:rFonts w:ascii="宋体" w:hAnsi="宋体" w:cs="宋体" w:hint="eastAsia"/>
          <w:sz w:val="21"/>
          <w:szCs w:val="21"/>
        </w:rPr>
        <w:t>章“施工临时设施”各自相关的施工临时设施项目中。承包人根据合同要求完成各废、污（或废油）处理设施的建设、</w:t>
      </w:r>
      <w:proofErr w:type="gramStart"/>
      <w:r>
        <w:rPr>
          <w:rFonts w:ascii="宋体" w:hAnsi="宋体" w:cs="宋体" w:hint="eastAsia"/>
          <w:sz w:val="21"/>
          <w:szCs w:val="21"/>
        </w:rPr>
        <w:t>移设和</w:t>
      </w:r>
      <w:proofErr w:type="gramEnd"/>
      <w:r>
        <w:rPr>
          <w:rFonts w:ascii="宋体" w:hAnsi="宋体" w:cs="宋体" w:hint="eastAsia"/>
          <w:sz w:val="21"/>
          <w:szCs w:val="21"/>
        </w:rPr>
        <w:t>拆除工作所需的费用，由发包人按《工程量清单》相应“施工临时设施”的各项总价支付，发包人</w:t>
      </w:r>
      <w:proofErr w:type="gramStart"/>
      <w:r>
        <w:rPr>
          <w:rFonts w:ascii="宋体" w:hAnsi="宋体" w:cs="宋体" w:hint="eastAsia"/>
          <w:sz w:val="21"/>
          <w:szCs w:val="21"/>
        </w:rPr>
        <w:t>不</w:t>
      </w:r>
      <w:proofErr w:type="gramEnd"/>
      <w:r>
        <w:rPr>
          <w:rFonts w:ascii="宋体" w:hAnsi="宋体" w:cs="宋体" w:hint="eastAsia"/>
          <w:sz w:val="21"/>
          <w:szCs w:val="21"/>
        </w:rPr>
        <w:t>另行支付。</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lastRenderedPageBreak/>
        <w:t>（</w:t>
      </w:r>
      <w:r>
        <w:rPr>
          <w:rFonts w:ascii="宋体" w:hAnsi="宋体" w:cs="宋体"/>
          <w:sz w:val="21"/>
          <w:szCs w:val="21"/>
        </w:rPr>
        <w:t>2</w:t>
      </w:r>
      <w:r>
        <w:rPr>
          <w:rFonts w:ascii="宋体" w:hAnsi="宋体" w:cs="宋体" w:hint="eastAsia"/>
          <w:sz w:val="21"/>
          <w:szCs w:val="21"/>
        </w:rPr>
        <w:t>）除合同另有约定外，施工场地和生活区的其它零星污水、零星废弃物和生活垃圾处理费用，大气环境保护措施费用和声环境保护措施费用，包含在《工程量清单》相应项目工程单价或总价中，发包人</w:t>
      </w:r>
      <w:proofErr w:type="gramStart"/>
      <w:r>
        <w:rPr>
          <w:rFonts w:ascii="宋体" w:hAnsi="宋体" w:cs="宋体" w:hint="eastAsia"/>
          <w:sz w:val="21"/>
          <w:szCs w:val="21"/>
        </w:rPr>
        <w:t>不</w:t>
      </w:r>
      <w:proofErr w:type="gramEnd"/>
      <w:r>
        <w:rPr>
          <w:rFonts w:ascii="宋体" w:hAnsi="宋体" w:cs="宋体" w:hint="eastAsia"/>
          <w:sz w:val="21"/>
          <w:szCs w:val="21"/>
        </w:rPr>
        <w:t>另行支付。</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）未列入《工程量清单》的其它环境保护和水土保持措施，承包人完成这些措施的建设、运行、维护管理和施工期监测等工作所需费用，包含在《工程量清单》相应项目工程单价或总价中，</w:t>
      </w:r>
    </w:p>
    <w:p w:rsidR="00EB3EFF" w:rsidRDefault="00430865">
      <w:pPr>
        <w:snapToGrid w:val="0"/>
        <w:spacing w:line="360" w:lineRule="exact"/>
        <w:rPr>
          <w:rFonts w:ascii="宋体" w:cs="Times New Roman"/>
          <w:sz w:val="21"/>
          <w:szCs w:val="21"/>
        </w:rPr>
      </w:pPr>
      <w:r>
        <w:rPr>
          <w:rFonts w:ascii="宋体" w:hAnsi="宋体" w:cs="宋体" w:hint="eastAsia"/>
          <w:sz w:val="21"/>
          <w:szCs w:val="21"/>
        </w:rPr>
        <w:t>发包人</w:t>
      </w:r>
      <w:proofErr w:type="gramStart"/>
      <w:r>
        <w:rPr>
          <w:rFonts w:ascii="宋体" w:hAnsi="宋体" w:cs="宋体" w:hint="eastAsia"/>
          <w:sz w:val="21"/>
          <w:szCs w:val="21"/>
        </w:rPr>
        <w:t>不</w:t>
      </w:r>
      <w:proofErr w:type="gramEnd"/>
      <w:r>
        <w:rPr>
          <w:rFonts w:ascii="宋体" w:hAnsi="宋体" w:cs="宋体" w:hint="eastAsia"/>
          <w:sz w:val="21"/>
          <w:szCs w:val="21"/>
        </w:rPr>
        <w:t>另行支付。</w:t>
      </w:r>
    </w:p>
    <w:p w:rsidR="00EB3EFF" w:rsidRDefault="00EB3EFF">
      <w:pPr>
        <w:pStyle w:val="2"/>
        <w:spacing w:line="360" w:lineRule="exact"/>
        <w:jc w:val="center"/>
        <w:rPr>
          <w:rFonts w:ascii="宋体"/>
          <w:sz w:val="21"/>
          <w:szCs w:val="21"/>
        </w:rPr>
      </w:pPr>
      <w:bookmarkStart w:id="645" w:name="_Toc311407730"/>
    </w:p>
    <w:p w:rsidR="00EB3EFF" w:rsidRDefault="00EB3EFF">
      <w:pPr>
        <w:pStyle w:val="a0"/>
        <w:rPr>
          <w:rFonts w:cs="Times New Roman"/>
        </w:rPr>
      </w:pPr>
    </w:p>
    <w:p w:rsidR="00EB3EFF" w:rsidRDefault="00430865">
      <w:pPr>
        <w:pStyle w:val="2"/>
        <w:spacing w:line="360" w:lineRule="auto"/>
        <w:jc w:val="center"/>
      </w:pPr>
      <w:bookmarkStart w:id="646" w:name="_Toc336325360"/>
      <w:bookmarkStart w:id="647" w:name="_Toc503354935"/>
      <w:r>
        <w:rPr>
          <w:rFonts w:cs="宋体" w:hint="eastAsia"/>
        </w:rPr>
        <w:t>第</w:t>
      </w:r>
      <w:r>
        <w:t>5</w:t>
      </w:r>
      <w:r>
        <w:rPr>
          <w:rFonts w:cs="宋体" w:hint="eastAsia"/>
        </w:rPr>
        <w:t>节</w:t>
      </w:r>
      <w:r>
        <w:t xml:space="preserve"> </w:t>
      </w:r>
      <w:r>
        <w:rPr>
          <w:rFonts w:cs="宋体" w:hint="eastAsia"/>
        </w:rPr>
        <w:t>土方明挖</w:t>
      </w:r>
      <w:bookmarkEnd w:id="645"/>
      <w:bookmarkEnd w:id="646"/>
      <w:bookmarkEnd w:id="647"/>
    </w:p>
    <w:p w:rsidR="00EB3EFF" w:rsidRDefault="00430865">
      <w:pPr>
        <w:pStyle w:val="3"/>
        <w:snapToGrid w:val="0"/>
        <w:spacing w:line="360" w:lineRule="exact"/>
        <w:rPr>
          <w:rStyle w:val="2Char"/>
          <w:rFonts w:hAnsi="宋体" w:cs="Times New Roman"/>
          <w:b/>
          <w:bCs/>
          <w:sz w:val="21"/>
          <w:szCs w:val="21"/>
        </w:rPr>
      </w:pPr>
      <w:bookmarkStart w:id="648" w:name="_Toc339983435"/>
      <w:bookmarkStart w:id="649" w:name="_Toc339224663"/>
      <w:bookmarkStart w:id="650" w:name="_Toc503354936"/>
      <w:bookmarkStart w:id="651" w:name="_Toc341965038"/>
      <w:bookmarkStart w:id="652" w:name="_Toc336255248"/>
      <w:bookmarkStart w:id="653" w:name="_Toc339482529"/>
      <w:bookmarkStart w:id="654" w:name="_Toc336325361"/>
      <w:bookmarkStart w:id="655" w:name="_Toc282782379"/>
      <w:r>
        <w:rPr>
          <w:rStyle w:val="2Char"/>
          <w:rFonts w:hAnsi="宋体"/>
          <w:b/>
          <w:bCs/>
          <w:sz w:val="21"/>
          <w:szCs w:val="21"/>
        </w:rPr>
        <w:t xml:space="preserve">5.1 </w:t>
      </w:r>
      <w:r>
        <w:rPr>
          <w:rStyle w:val="2Char"/>
          <w:rFonts w:hAnsi="宋体" w:cs="黑体" w:hint="eastAsia"/>
          <w:b/>
          <w:bCs/>
          <w:sz w:val="21"/>
          <w:szCs w:val="21"/>
        </w:rPr>
        <w:t>一般规定</w:t>
      </w:r>
      <w:bookmarkEnd w:id="648"/>
      <w:bookmarkEnd w:id="649"/>
      <w:bookmarkEnd w:id="650"/>
      <w:bookmarkEnd w:id="651"/>
      <w:bookmarkEnd w:id="652"/>
      <w:bookmarkEnd w:id="653"/>
      <w:bookmarkEnd w:id="654"/>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5.1.1 </w:t>
      </w:r>
      <w:r>
        <w:rPr>
          <w:rStyle w:val="3Char0"/>
          <w:rFonts w:ascii="宋体" w:hAnsi="宋体" w:hint="eastAsia"/>
          <w:snapToGrid/>
          <w:color w:val="auto"/>
          <w:sz w:val="21"/>
          <w:szCs w:val="21"/>
        </w:rPr>
        <w:t>应用范围</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）本章规定适用于本合同施工图纸所示的永久和临时工程建筑物的基础、边坡、土料场和砂石料场及其覆盖层等的明挖工程。</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）本章不包括膨胀性土、多年冻土等特殊地质条件的土方工程。</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5.1.2 </w:t>
      </w:r>
      <w:r>
        <w:rPr>
          <w:rStyle w:val="3Char0"/>
          <w:rFonts w:ascii="宋体" w:hAnsi="宋体" w:hint="eastAsia"/>
          <w:snapToGrid/>
          <w:color w:val="auto"/>
          <w:sz w:val="21"/>
          <w:szCs w:val="21"/>
        </w:rPr>
        <w:t>承包人责任</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）承包人应根据本合同施工图纸和监理人的指示，按建筑物土方明挖工程的开挖进行开挖施工。</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）承包人应对开挖过程中可能引起的滑坡和崩塌体，采取有效的预防性保护措施；在陡坡下施工，应事先做好安全清理和支护。</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）在已有建筑物附近进行开挖时，承包人必须采取可靠的施工措施，保证其原有建物的稳定和安全，并尽可能做到不影响其正常使用。</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）承包人应在开挖的危险作业地带设置安全防护设施和明显的安全警示标志。</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5.1.3 </w:t>
      </w:r>
      <w:r>
        <w:rPr>
          <w:rStyle w:val="3Char0"/>
          <w:rFonts w:ascii="宋体" w:hAnsi="宋体" w:hint="eastAsia"/>
          <w:snapToGrid/>
          <w:color w:val="auto"/>
          <w:sz w:val="21"/>
          <w:szCs w:val="21"/>
        </w:rPr>
        <w:t>主要提交件</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）开挖放样资料</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每项单位工程开工前</w:t>
      </w:r>
      <w:r>
        <w:rPr>
          <w:rFonts w:ascii="宋体" w:hAnsi="宋体" w:cs="宋体"/>
          <w:sz w:val="21"/>
          <w:szCs w:val="21"/>
          <w:u w:val="single"/>
        </w:rPr>
        <w:t>_14_</w:t>
      </w:r>
      <w:r>
        <w:rPr>
          <w:rFonts w:ascii="宋体" w:hAnsi="宋体" w:cs="宋体" w:hint="eastAsia"/>
          <w:sz w:val="21"/>
          <w:szCs w:val="21"/>
        </w:rPr>
        <w:t>天，承包人应将开挖前实测地形和开挖放样剖面图提交监理人批准，批准后方可进行开挖。</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）施工措施计划</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承包人应在本工程或每项单位工程开工前</w:t>
      </w:r>
      <w:r>
        <w:rPr>
          <w:rFonts w:ascii="宋体" w:hAnsi="宋体" w:cs="宋体"/>
          <w:sz w:val="21"/>
          <w:szCs w:val="21"/>
          <w:u w:val="single"/>
        </w:rPr>
        <w:t>_14_</w:t>
      </w:r>
      <w:r>
        <w:rPr>
          <w:rFonts w:ascii="宋体" w:hAnsi="宋体" w:cs="宋体" w:hint="eastAsia"/>
          <w:sz w:val="21"/>
          <w:szCs w:val="21"/>
        </w:rPr>
        <w:t>天，按施工图纸和监理人指示，编制土方明挖工程的施工措施计划，提交监理人批准，其内容包括：</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1</w:t>
      </w:r>
      <w:r>
        <w:rPr>
          <w:rFonts w:ascii="宋体" w:hAnsi="宋体" w:cs="宋体" w:hint="eastAsia"/>
          <w:sz w:val="21"/>
          <w:szCs w:val="21"/>
        </w:rPr>
        <w:t>）开挖施工平面布置图（</w:t>
      </w:r>
      <w:proofErr w:type="gramStart"/>
      <w:r>
        <w:rPr>
          <w:rFonts w:ascii="宋体" w:hAnsi="宋体" w:cs="宋体" w:hint="eastAsia"/>
          <w:sz w:val="21"/>
          <w:szCs w:val="21"/>
        </w:rPr>
        <w:t>含施工</w:t>
      </w:r>
      <w:proofErr w:type="gramEnd"/>
      <w:r>
        <w:rPr>
          <w:rFonts w:ascii="宋体" w:hAnsi="宋体" w:cs="宋体" w:hint="eastAsia"/>
          <w:sz w:val="21"/>
          <w:szCs w:val="21"/>
        </w:rPr>
        <w:t>交通线路布置图）；</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2</w:t>
      </w:r>
      <w:r>
        <w:rPr>
          <w:rFonts w:ascii="宋体" w:hAnsi="宋体" w:cs="宋体" w:hint="eastAsia"/>
          <w:sz w:val="21"/>
          <w:szCs w:val="21"/>
        </w:rPr>
        <w:t>）开挖程序与开挖方法；</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w:t>
      </w:r>
      <w:r>
        <w:rPr>
          <w:rFonts w:ascii="宋体" w:hAnsi="宋体" w:cs="宋体" w:hint="eastAsia"/>
          <w:sz w:val="21"/>
          <w:szCs w:val="21"/>
        </w:rPr>
        <w:t>）施工设备的配置和劳动力安排；</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4</w:t>
      </w:r>
      <w:r>
        <w:rPr>
          <w:rFonts w:ascii="宋体" w:hAnsi="宋体" w:cs="宋体" w:hint="eastAsia"/>
          <w:sz w:val="21"/>
          <w:szCs w:val="21"/>
        </w:rPr>
        <w:t>）开挖边坡的排水和边坡保护措施；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5</w:t>
      </w:r>
      <w:r>
        <w:rPr>
          <w:rFonts w:ascii="宋体" w:hAnsi="宋体" w:cs="宋体" w:hint="eastAsia"/>
          <w:sz w:val="21"/>
          <w:szCs w:val="21"/>
        </w:rPr>
        <w:t>）土料利用和弃渣措施；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6</w:t>
      </w:r>
      <w:r>
        <w:rPr>
          <w:rFonts w:ascii="宋体" w:hAnsi="宋体" w:cs="宋体" w:hint="eastAsia"/>
          <w:sz w:val="21"/>
          <w:szCs w:val="21"/>
        </w:rPr>
        <w:t>）质量与安全保证措施；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7</w:t>
      </w:r>
      <w:r>
        <w:rPr>
          <w:rFonts w:ascii="宋体" w:hAnsi="宋体" w:cs="宋体" w:hint="eastAsia"/>
          <w:sz w:val="21"/>
          <w:szCs w:val="21"/>
        </w:rPr>
        <w:t>）主要开挖工程施工进度计划等。</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lastRenderedPageBreak/>
        <w:t xml:space="preserve">5.1.4 </w:t>
      </w:r>
      <w:r>
        <w:rPr>
          <w:rStyle w:val="3Char0"/>
          <w:rFonts w:ascii="宋体" w:hAnsi="宋体" w:hint="eastAsia"/>
          <w:snapToGrid/>
          <w:color w:val="auto"/>
          <w:sz w:val="21"/>
          <w:szCs w:val="21"/>
        </w:rPr>
        <w:t>引用标准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）《水利工程工程量清单计价规范》（</w:t>
      </w:r>
      <w:r>
        <w:rPr>
          <w:rFonts w:ascii="宋体" w:hAnsi="宋体" w:cs="宋体"/>
          <w:sz w:val="21"/>
          <w:szCs w:val="21"/>
        </w:rPr>
        <w:t>GB 50501</w:t>
      </w:r>
      <w:r>
        <w:rPr>
          <w:rFonts w:ascii="宋体" w:cs="宋体"/>
          <w:sz w:val="21"/>
          <w:szCs w:val="21"/>
        </w:rPr>
        <w:t>-</w:t>
      </w:r>
      <w:r>
        <w:rPr>
          <w:rFonts w:ascii="宋体" w:hAnsi="宋体" w:cs="宋体"/>
          <w:sz w:val="21"/>
          <w:szCs w:val="21"/>
        </w:rPr>
        <w:t>2007)</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）《建筑地基基础工程施工质量验收规范》（</w:t>
      </w:r>
      <w:r>
        <w:rPr>
          <w:rFonts w:ascii="宋体" w:hAnsi="宋体" w:cs="宋体"/>
          <w:sz w:val="21"/>
          <w:szCs w:val="21"/>
        </w:rPr>
        <w:t>GB 50202</w:t>
      </w:r>
      <w:r>
        <w:rPr>
          <w:rFonts w:ascii="宋体" w:cs="宋体"/>
          <w:sz w:val="21"/>
          <w:szCs w:val="21"/>
        </w:rPr>
        <w:t>-</w:t>
      </w:r>
      <w:r>
        <w:rPr>
          <w:rFonts w:ascii="宋体" w:hAnsi="宋体" w:cs="宋体"/>
          <w:sz w:val="21"/>
          <w:szCs w:val="21"/>
        </w:rPr>
        <w:t>2</w:t>
      </w:r>
      <w:r>
        <w:rPr>
          <w:rFonts w:ascii="宋体" w:cs="宋体"/>
          <w:sz w:val="21"/>
          <w:szCs w:val="21"/>
        </w:rPr>
        <w:t>00</w:t>
      </w:r>
      <w:r>
        <w:rPr>
          <w:rFonts w:ascii="宋体" w:hAnsi="宋体" w:cs="宋体"/>
          <w:sz w:val="21"/>
          <w:szCs w:val="21"/>
        </w:rPr>
        <w:t>2)</w:t>
      </w:r>
      <w:r>
        <w:rPr>
          <w:rFonts w:ascii="宋体" w:hAnsi="宋体" w:cs="宋体" w:hint="eastAsia"/>
          <w:sz w:val="21"/>
          <w:szCs w:val="21"/>
        </w:rPr>
        <w:t>；</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）《水利水电工程施工组织设计规范》（</w:t>
      </w:r>
      <w:r>
        <w:rPr>
          <w:rFonts w:ascii="宋体" w:hAnsi="宋体" w:cs="宋体"/>
          <w:sz w:val="21"/>
          <w:szCs w:val="21"/>
        </w:rPr>
        <w:t>SL 303</w:t>
      </w:r>
      <w:r>
        <w:rPr>
          <w:rFonts w:ascii="宋体" w:cs="宋体"/>
          <w:sz w:val="21"/>
          <w:szCs w:val="21"/>
        </w:rPr>
        <w:t>-</w:t>
      </w:r>
      <w:r>
        <w:rPr>
          <w:rFonts w:ascii="宋体" w:hAnsi="宋体" w:cs="宋体"/>
          <w:sz w:val="21"/>
          <w:szCs w:val="21"/>
        </w:rPr>
        <w:t>2004</w:t>
      </w:r>
      <w:r>
        <w:rPr>
          <w:rFonts w:ascii="宋体" w:hAnsi="宋体" w:cs="宋体" w:hint="eastAsia"/>
          <w:sz w:val="21"/>
          <w:szCs w:val="21"/>
        </w:rPr>
        <w:t>）。</w:t>
      </w:r>
    </w:p>
    <w:p w:rsidR="00EB3EFF" w:rsidRDefault="00430865">
      <w:pPr>
        <w:pStyle w:val="3"/>
        <w:snapToGrid w:val="0"/>
        <w:spacing w:line="360" w:lineRule="exact"/>
        <w:rPr>
          <w:rStyle w:val="2Char"/>
          <w:rFonts w:hAnsi="宋体" w:cs="Times New Roman"/>
          <w:b/>
          <w:bCs/>
          <w:sz w:val="21"/>
          <w:szCs w:val="21"/>
        </w:rPr>
      </w:pPr>
      <w:bookmarkStart w:id="656" w:name="_Toc339482530"/>
      <w:bookmarkStart w:id="657" w:name="_Toc503354937"/>
      <w:bookmarkStart w:id="658" w:name="_Toc336255249"/>
      <w:bookmarkStart w:id="659" w:name="_Toc341965039"/>
      <w:bookmarkStart w:id="660" w:name="_Toc339224664"/>
      <w:bookmarkStart w:id="661" w:name="_Toc339983436"/>
      <w:bookmarkStart w:id="662" w:name="_Toc336325362"/>
      <w:r>
        <w:rPr>
          <w:rStyle w:val="2Char"/>
          <w:rFonts w:hAnsi="宋体"/>
          <w:b/>
          <w:bCs/>
          <w:sz w:val="21"/>
          <w:szCs w:val="21"/>
        </w:rPr>
        <w:t xml:space="preserve">5.2 </w:t>
      </w:r>
      <w:r>
        <w:rPr>
          <w:rStyle w:val="2Char"/>
          <w:rFonts w:hAnsi="宋体" w:cs="黑体" w:hint="eastAsia"/>
          <w:b/>
          <w:bCs/>
          <w:sz w:val="21"/>
          <w:szCs w:val="21"/>
        </w:rPr>
        <w:t>场地清理</w:t>
      </w:r>
      <w:bookmarkEnd w:id="656"/>
      <w:bookmarkEnd w:id="657"/>
      <w:bookmarkEnd w:id="658"/>
      <w:bookmarkEnd w:id="659"/>
      <w:bookmarkEnd w:id="660"/>
      <w:bookmarkEnd w:id="661"/>
      <w:bookmarkEnd w:id="662"/>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场地清理包括植被清理和表土开挖。其范围包括永久和临时工程、料场、存弃渣场等施工用地需要清理的区域地表。</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5.2.1 </w:t>
      </w:r>
      <w:r>
        <w:rPr>
          <w:rStyle w:val="3Char0"/>
          <w:rFonts w:ascii="宋体" w:hAnsi="宋体" w:hint="eastAsia"/>
          <w:snapToGrid/>
          <w:color w:val="auto"/>
          <w:sz w:val="21"/>
          <w:szCs w:val="21"/>
        </w:rPr>
        <w:t>植被清理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）在场地开挖前，承包人应清理开挖区域内的树根、杂草、垃圾、废渣及其它有碍物，主体工程植被清理的挖除树根范围应延伸到</w:t>
      </w:r>
      <w:proofErr w:type="gramStart"/>
      <w:r>
        <w:rPr>
          <w:rFonts w:ascii="宋体" w:hAnsi="宋体" w:cs="宋体" w:hint="eastAsia"/>
          <w:sz w:val="21"/>
          <w:szCs w:val="21"/>
        </w:rPr>
        <w:t>离施工</w:t>
      </w:r>
      <w:proofErr w:type="gramEnd"/>
      <w:r>
        <w:rPr>
          <w:rFonts w:ascii="宋体" w:hAnsi="宋体" w:cs="宋体" w:hint="eastAsia"/>
          <w:sz w:val="21"/>
          <w:szCs w:val="21"/>
        </w:rPr>
        <w:t>图纸所示最大开挖边线、</w:t>
      </w:r>
      <w:proofErr w:type="gramStart"/>
      <w:r>
        <w:rPr>
          <w:rFonts w:ascii="宋体" w:hAnsi="宋体" w:cs="宋体" w:hint="eastAsia"/>
          <w:sz w:val="21"/>
          <w:szCs w:val="21"/>
        </w:rPr>
        <w:t>填筑线</w:t>
      </w:r>
      <w:proofErr w:type="gramEnd"/>
      <w:r>
        <w:rPr>
          <w:rFonts w:ascii="宋体" w:hAnsi="宋体" w:cs="宋体" w:hint="eastAsia"/>
          <w:sz w:val="21"/>
          <w:szCs w:val="21"/>
        </w:rPr>
        <w:t>或建筑物基础外侧</w:t>
      </w:r>
      <w:r>
        <w:rPr>
          <w:rFonts w:ascii="宋体" w:hAnsi="宋体" w:cs="宋体"/>
          <w:sz w:val="21"/>
          <w:szCs w:val="21"/>
        </w:rPr>
        <w:t>3m</w:t>
      </w:r>
      <w:r>
        <w:rPr>
          <w:rFonts w:ascii="宋体" w:hAnsi="宋体" w:cs="宋体" w:hint="eastAsia"/>
          <w:sz w:val="21"/>
          <w:szCs w:val="21"/>
        </w:rPr>
        <w:t>距离。</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）除合同另有约定外，主体工程施工场地地表的植被清理，必须延伸至</w:t>
      </w:r>
      <w:proofErr w:type="gramStart"/>
      <w:r>
        <w:rPr>
          <w:rFonts w:ascii="宋体" w:hAnsi="宋体" w:cs="宋体" w:hint="eastAsia"/>
          <w:sz w:val="21"/>
          <w:szCs w:val="21"/>
        </w:rPr>
        <w:t>离施工</w:t>
      </w:r>
      <w:proofErr w:type="gramEnd"/>
      <w:r>
        <w:rPr>
          <w:rFonts w:ascii="宋体" w:hAnsi="宋体" w:cs="宋体" w:hint="eastAsia"/>
          <w:sz w:val="21"/>
          <w:szCs w:val="21"/>
        </w:rPr>
        <w:t>图纸所示最大开挖边线或建筑物基础边线（或填筑坡脚线）外侧至少</w:t>
      </w:r>
      <w:r>
        <w:rPr>
          <w:rFonts w:ascii="宋体" w:hAnsi="宋体" w:cs="宋体"/>
          <w:sz w:val="21"/>
          <w:szCs w:val="21"/>
        </w:rPr>
        <w:t>5m</w:t>
      </w:r>
      <w:r>
        <w:rPr>
          <w:rFonts w:ascii="宋体" w:hAnsi="宋体" w:cs="宋体" w:hint="eastAsia"/>
          <w:sz w:val="21"/>
          <w:szCs w:val="21"/>
        </w:rPr>
        <w:t>距离。</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）承包人应注意保护清理区域附近的天然植被，避免因施工不当造成清理区域附近林业和天然植被资源的毁坏，以及对环境保护工作造成的不良后果。</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）场地清理范围内，承包人砍伐的成材或清理获得具有商业价值的材料应归发包人所有，承包人应按监理人指示将其运到指定地点。</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）凡属无价值的可燃物，承包人应尽快将其焚毁，并按本技术条款第</w:t>
      </w:r>
      <w:r>
        <w:rPr>
          <w:rFonts w:ascii="宋体" w:hAnsi="宋体" w:cs="宋体"/>
          <w:sz w:val="21"/>
          <w:szCs w:val="21"/>
        </w:rPr>
        <w:t>3</w:t>
      </w:r>
      <w:r>
        <w:rPr>
          <w:rFonts w:ascii="宋体" w:hAnsi="宋体" w:cs="宋体" w:hint="eastAsia"/>
          <w:sz w:val="21"/>
          <w:szCs w:val="21"/>
        </w:rPr>
        <w:t>章规定确保其周边地区的安全。承包人应按指定的地点掩埋废弃物，掩埋物不得妨碍自然排水或污染河川。</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）场地清理中发现文物古迹，承包人应按本合同通用合同条款第</w:t>
      </w:r>
      <w:r>
        <w:rPr>
          <w:rFonts w:ascii="宋体" w:hAnsi="宋体" w:cs="宋体"/>
          <w:sz w:val="21"/>
          <w:szCs w:val="21"/>
        </w:rPr>
        <w:t>1.10</w:t>
      </w:r>
      <w:r>
        <w:rPr>
          <w:rFonts w:ascii="宋体" w:hAnsi="宋体" w:cs="宋体" w:hint="eastAsia"/>
          <w:sz w:val="21"/>
          <w:szCs w:val="21"/>
        </w:rPr>
        <w:t>款的约定办理。</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5.2.2 </w:t>
      </w:r>
      <w:r>
        <w:rPr>
          <w:rStyle w:val="3Char0"/>
          <w:rFonts w:ascii="宋体" w:hAnsi="宋体" w:hint="eastAsia"/>
          <w:snapToGrid/>
          <w:color w:val="auto"/>
          <w:sz w:val="21"/>
          <w:szCs w:val="21"/>
        </w:rPr>
        <w:t>表土的清挖、堆放和有机土壤的使用</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含细根须、草本植物及覆盖草等植物的表层有机土壤，承包人应按监理人指示和本技术条款第</w:t>
      </w:r>
      <w:r>
        <w:rPr>
          <w:rFonts w:ascii="宋体" w:hAnsi="宋体" w:cs="宋体"/>
          <w:sz w:val="21"/>
          <w:szCs w:val="21"/>
        </w:rPr>
        <w:t>5.5</w:t>
      </w:r>
      <w:r>
        <w:rPr>
          <w:rFonts w:ascii="宋体" w:hAnsi="宋体" w:cs="宋体" w:hint="eastAsia"/>
          <w:sz w:val="21"/>
          <w:szCs w:val="21"/>
        </w:rPr>
        <w:t>节的规定合理使用有机土壤，并运到指定地点堆放保存，不得任意处置。</w:t>
      </w:r>
    </w:p>
    <w:p w:rsidR="00EB3EFF" w:rsidRDefault="00430865">
      <w:pPr>
        <w:pStyle w:val="3"/>
        <w:snapToGrid w:val="0"/>
        <w:spacing w:line="360" w:lineRule="exact"/>
        <w:rPr>
          <w:rStyle w:val="2Char"/>
          <w:rFonts w:hAnsi="宋体" w:cs="Times New Roman"/>
          <w:b/>
          <w:bCs/>
          <w:sz w:val="21"/>
          <w:szCs w:val="21"/>
        </w:rPr>
      </w:pPr>
      <w:bookmarkStart w:id="663" w:name="_Toc336255250"/>
      <w:bookmarkStart w:id="664" w:name="_Toc336325363"/>
      <w:bookmarkStart w:id="665" w:name="_Toc339224665"/>
      <w:bookmarkStart w:id="666" w:name="_Toc341965040"/>
      <w:bookmarkStart w:id="667" w:name="_Toc339482531"/>
      <w:bookmarkStart w:id="668" w:name="_Toc503354938"/>
      <w:bookmarkStart w:id="669" w:name="_Toc339983437"/>
      <w:r>
        <w:rPr>
          <w:rStyle w:val="2Char"/>
          <w:rFonts w:hAnsi="宋体"/>
          <w:b/>
          <w:bCs/>
          <w:sz w:val="21"/>
          <w:szCs w:val="21"/>
        </w:rPr>
        <w:t xml:space="preserve">5.3 </w:t>
      </w:r>
      <w:r>
        <w:rPr>
          <w:rStyle w:val="2Char"/>
          <w:rFonts w:hAnsi="宋体" w:cs="黑体" w:hint="eastAsia"/>
          <w:b/>
          <w:bCs/>
          <w:sz w:val="21"/>
          <w:szCs w:val="21"/>
        </w:rPr>
        <w:t>土方开</w:t>
      </w:r>
      <w:bookmarkEnd w:id="663"/>
      <w:r>
        <w:rPr>
          <w:rStyle w:val="2Char"/>
          <w:rFonts w:hAnsi="宋体" w:cs="黑体" w:hint="eastAsia"/>
          <w:b/>
          <w:bCs/>
          <w:sz w:val="21"/>
          <w:szCs w:val="21"/>
        </w:rPr>
        <w:t>挖</w:t>
      </w:r>
      <w:bookmarkEnd w:id="664"/>
      <w:bookmarkEnd w:id="665"/>
      <w:bookmarkEnd w:id="666"/>
      <w:bookmarkEnd w:id="667"/>
      <w:bookmarkEnd w:id="668"/>
      <w:bookmarkEnd w:id="669"/>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5.3.1 </w:t>
      </w:r>
      <w:r>
        <w:rPr>
          <w:rStyle w:val="3Char0"/>
          <w:rFonts w:ascii="宋体" w:hAnsi="宋体" w:hint="eastAsia"/>
          <w:snapToGrid/>
          <w:color w:val="auto"/>
          <w:sz w:val="21"/>
          <w:szCs w:val="21"/>
        </w:rPr>
        <w:t>土方定义</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）指黄土、粘土、砂土（包括淤沙、粉砂、河砂等）、淤泥、砾质土、砂砾石、松散坍塌体、石渣混合料、软弱的全风化岩体，无须采用爆破技术，直接用手工工具或土方开挖机械进行开挖的土方工程。</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）土类开挖级别划分，应符合</w:t>
      </w:r>
      <w:r>
        <w:rPr>
          <w:rFonts w:ascii="宋体" w:hAnsi="宋体" w:cs="宋体"/>
          <w:sz w:val="21"/>
          <w:szCs w:val="21"/>
        </w:rPr>
        <w:t>SL 303</w:t>
      </w:r>
      <w:r>
        <w:rPr>
          <w:rFonts w:ascii="宋体" w:cs="宋体"/>
          <w:sz w:val="21"/>
          <w:szCs w:val="21"/>
        </w:rPr>
        <w:t>-</w:t>
      </w:r>
      <w:r>
        <w:rPr>
          <w:rFonts w:ascii="宋体" w:hAnsi="宋体" w:cs="宋体"/>
          <w:sz w:val="21"/>
          <w:szCs w:val="21"/>
        </w:rPr>
        <w:t>2004</w:t>
      </w:r>
      <w:r>
        <w:rPr>
          <w:rFonts w:ascii="宋体" w:hAnsi="宋体" w:cs="宋体" w:hint="eastAsia"/>
          <w:sz w:val="21"/>
          <w:szCs w:val="21"/>
        </w:rPr>
        <w:t>表</w:t>
      </w:r>
      <w:r>
        <w:rPr>
          <w:rFonts w:ascii="宋体" w:hAnsi="宋体" w:cs="宋体"/>
          <w:sz w:val="21"/>
          <w:szCs w:val="21"/>
        </w:rPr>
        <w:t>C</w:t>
      </w:r>
      <w:r>
        <w:rPr>
          <w:rFonts w:ascii="宋体" w:cs="宋体"/>
          <w:sz w:val="21"/>
          <w:szCs w:val="21"/>
        </w:rPr>
        <w:t>.</w:t>
      </w:r>
      <w:r>
        <w:rPr>
          <w:rFonts w:ascii="宋体" w:hAnsi="宋体" w:cs="宋体"/>
          <w:sz w:val="21"/>
          <w:szCs w:val="21"/>
        </w:rPr>
        <w:t>1</w:t>
      </w:r>
      <w:r>
        <w:rPr>
          <w:rFonts w:ascii="宋体" w:cs="宋体"/>
          <w:sz w:val="21"/>
          <w:szCs w:val="21"/>
        </w:rPr>
        <w:t>.</w:t>
      </w:r>
      <w:r>
        <w:rPr>
          <w:rFonts w:ascii="宋体" w:hAnsi="宋体" w:cs="宋体"/>
          <w:sz w:val="21"/>
          <w:szCs w:val="21"/>
        </w:rPr>
        <w:t>1</w:t>
      </w:r>
      <w:r>
        <w:rPr>
          <w:rFonts w:ascii="宋体" w:hAnsi="宋体" w:cs="宋体" w:hint="eastAsia"/>
          <w:sz w:val="21"/>
          <w:szCs w:val="21"/>
        </w:rPr>
        <w:t>的规定。</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5.3.2 </w:t>
      </w:r>
      <w:r>
        <w:rPr>
          <w:rStyle w:val="3Char0"/>
          <w:rFonts w:ascii="宋体" w:hAnsi="宋体" w:hint="eastAsia"/>
          <w:snapToGrid/>
          <w:color w:val="auto"/>
          <w:sz w:val="21"/>
          <w:szCs w:val="21"/>
        </w:rPr>
        <w:t>开挖区临时道路</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承包人应按</w:t>
      </w:r>
      <w:r>
        <w:rPr>
          <w:rFonts w:ascii="宋体" w:hAnsi="宋体" w:cs="宋体"/>
          <w:sz w:val="21"/>
          <w:szCs w:val="21"/>
        </w:rPr>
        <w:t>SL 303</w:t>
      </w:r>
      <w:r>
        <w:rPr>
          <w:rFonts w:ascii="宋体" w:cs="宋体"/>
          <w:sz w:val="21"/>
          <w:szCs w:val="21"/>
        </w:rPr>
        <w:t>-</w:t>
      </w:r>
      <w:r>
        <w:rPr>
          <w:rFonts w:ascii="宋体" w:hAnsi="宋体" w:cs="宋体"/>
          <w:sz w:val="21"/>
          <w:szCs w:val="21"/>
        </w:rPr>
        <w:t>2</w:t>
      </w:r>
      <w:r>
        <w:rPr>
          <w:rFonts w:ascii="宋体" w:cs="宋体"/>
          <w:sz w:val="21"/>
          <w:szCs w:val="21"/>
        </w:rPr>
        <w:t>00</w:t>
      </w:r>
      <w:r>
        <w:rPr>
          <w:rFonts w:ascii="宋体" w:hAnsi="宋体" w:cs="宋体"/>
          <w:sz w:val="21"/>
          <w:szCs w:val="21"/>
        </w:rPr>
        <w:t>4</w:t>
      </w:r>
      <w:r>
        <w:rPr>
          <w:rFonts w:ascii="宋体" w:hAnsi="宋体" w:cs="宋体" w:hint="eastAsia"/>
          <w:sz w:val="21"/>
          <w:szCs w:val="21"/>
        </w:rPr>
        <w:t>第</w:t>
      </w:r>
      <w:r>
        <w:rPr>
          <w:rFonts w:ascii="宋体" w:hAnsi="宋体" w:cs="宋体"/>
          <w:sz w:val="21"/>
          <w:szCs w:val="21"/>
        </w:rPr>
        <w:t>5.3</w:t>
      </w:r>
      <w:r>
        <w:rPr>
          <w:rFonts w:ascii="宋体" w:hAnsi="宋体" w:cs="宋体" w:hint="eastAsia"/>
          <w:sz w:val="21"/>
          <w:szCs w:val="21"/>
        </w:rPr>
        <w:t>节的规定，以及监理人批准的施工总布置设计进行场内交通道路布置。</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5.3.3 </w:t>
      </w:r>
      <w:r>
        <w:rPr>
          <w:rStyle w:val="3Char0"/>
          <w:rFonts w:ascii="宋体" w:hAnsi="宋体" w:hint="eastAsia"/>
          <w:snapToGrid/>
          <w:color w:val="auto"/>
          <w:sz w:val="21"/>
          <w:szCs w:val="21"/>
        </w:rPr>
        <w:t>校核测量</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承包人应按施工图纸的要求，校核测量开挖区域的平面位置、水平标高、控制桩号、水准点和边坡坡度等。监理人有权随时抽验承包人的校核测量成果，有必要时，监理人可与承包人联合进行校核测量。</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5.3.4 </w:t>
      </w:r>
      <w:r>
        <w:rPr>
          <w:rStyle w:val="3Char0"/>
          <w:rFonts w:ascii="宋体" w:hAnsi="宋体" w:hint="eastAsia"/>
          <w:snapToGrid/>
          <w:color w:val="auto"/>
          <w:sz w:val="21"/>
          <w:szCs w:val="21"/>
        </w:rPr>
        <w:t>临时边坡的稳定</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lastRenderedPageBreak/>
        <w:t>主体工程的临时开挖边坡，应按施工图纸所示或监理人指示进行开挖。对于承包人自行确定的开挖边坡，或临时边坡保留时间过长，经监理人检查有不安全因素时，承包人应立即进行补充开挖和采取保护措施。</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5.3.5 </w:t>
      </w:r>
      <w:r>
        <w:rPr>
          <w:rStyle w:val="3Char0"/>
          <w:rFonts w:ascii="宋体" w:hAnsi="宋体" w:hint="eastAsia"/>
          <w:snapToGrid/>
          <w:color w:val="auto"/>
          <w:sz w:val="21"/>
          <w:szCs w:val="21"/>
        </w:rPr>
        <w:t>基础和边坡开挖</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基础和边坡开挖的施工方法应符合</w:t>
      </w:r>
      <w:r>
        <w:rPr>
          <w:rFonts w:ascii="宋体" w:hAnsi="宋体" w:cs="宋体"/>
          <w:sz w:val="21"/>
          <w:szCs w:val="21"/>
        </w:rPr>
        <w:t>SL 303</w:t>
      </w:r>
      <w:r>
        <w:rPr>
          <w:rFonts w:ascii="宋体" w:cs="宋体"/>
          <w:sz w:val="21"/>
          <w:szCs w:val="21"/>
        </w:rPr>
        <w:t>-</w:t>
      </w:r>
      <w:r>
        <w:rPr>
          <w:rFonts w:ascii="宋体" w:hAnsi="宋体" w:cs="宋体"/>
          <w:sz w:val="21"/>
          <w:szCs w:val="21"/>
        </w:rPr>
        <w:t>2004</w:t>
      </w:r>
      <w:r>
        <w:rPr>
          <w:rFonts w:ascii="宋体" w:hAnsi="宋体" w:cs="宋体" w:hint="eastAsia"/>
          <w:sz w:val="21"/>
          <w:szCs w:val="21"/>
        </w:rPr>
        <w:t>第</w:t>
      </w:r>
      <w:r>
        <w:rPr>
          <w:rFonts w:ascii="宋体" w:hAnsi="宋体" w:cs="宋体"/>
          <w:sz w:val="21"/>
          <w:szCs w:val="21"/>
        </w:rPr>
        <w:t>4. 2</w:t>
      </w:r>
      <w:r>
        <w:rPr>
          <w:rFonts w:ascii="宋体" w:hAnsi="宋体" w:cs="宋体" w:hint="eastAsia"/>
          <w:sz w:val="21"/>
          <w:szCs w:val="21"/>
        </w:rPr>
        <w:t>节的规定。</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5.3.6 </w:t>
      </w:r>
      <w:r>
        <w:rPr>
          <w:rStyle w:val="3Char0"/>
          <w:rFonts w:ascii="宋体" w:hAnsi="宋体" w:hint="eastAsia"/>
          <w:snapToGrid/>
          <w:color w:val="auto"/>
          <w:sz w:val="21"/>
          <w:szCs w:val="21"/>
        </w:rPr>
        <w:t>边坡的护面和加固</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为防止修整后的开挖边坡遭受雨水冲刷，边坡的护面和加固工作应在雨季前严格按施图纸要求完成。冬季施工的开挖边坡修整及其护面和加固工作，应在解冻后进行。</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5.3.7 </w:t>
      </w:r>
      <w:r>
        <w:rPr>
          <w:rStyle w:val="3Char0"/>
          <w:rFonts w:ascii="宋体" w:hAnsi="宋体" w:hint="eastAsia"/>
          <w:snapToGrid/>
          <w:color w:val="auto"/>
          <w:sz w:val="21"/>
          <w:szCs w:val="21"/>
        </w:rPr>
        <w:t>开挖线的变更</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在开挖过程中，经监理人批准，承包人可根据土方明挖边坡和基础揭示的地质特性，对施工图纸所示的开挖线作必要修改，涉及合同变更的，应按本合同通用合同条款第</w:t>
      </w:r>
      <w:r>
        <w:rPr>
          <w:rFonts w:ascii="宋体" w:hAnsi="宋体" w:cs="宋体"/>
          <w:sz w:val="21"/>
          <w:szCs w:val="21"/>
        </w:rPr>
        <w:t>15</w:t>
      </w:r>
      <w:r>
        <w:rPr>
          <w:rFonts w:ascii="宋体" w:hAnsi="宋体" w:cs="宋体" w:hint="eastAsia"/>
          <w:sz w:val="21"/>
          <w:szCs w:val="21"/>
        </w:rPr>
        <w:t>条约定办理。</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5.3.8 </w:t>
      </w:r>
      <w:r>
        <w:rPr>
          <w:rStyle w:val="3Char0"/>
          <w:rFonts w:ascii="宋体" w:hAnsi="宋体" w:hint="eastAsia"/>
          <w:snapToGrid/>
          <w:color w:val="auto"/>
          <w:sz w:val="21"/>
          <w:szCs w:val="21"/>
        </w:rPr>
        <w:t>边坡安全的应急措施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若开挖过程中出现裂缝和滑动迹象时，承包人应立即暂停施工，并通知监理人。必要时承包人应按监理人的指示设置观测点，及时观测边坡变化情况，并做好记录。</w:t>
      </w:r>
    </w:p>
    <w:p w:rsidR="00EB3EFF" w:rsidRDefault="00430865">
      <w:pPr>
        <w:pStyle w:val="3"/>
        <w:snapToGrid w:val="0"/>
        <w:spacing w:line="360" w:lineRule="exact"/>
        <w:rPr>
          <w:rStyle w:val="2Char"/>
          <w:rFonts w:hAnsi="宋体" w:cs="Times New Roman"/>
          <w:b/>
          <w:bCs/>
          <w:sz w:val="21"/>
          <w:szCs w:val="21"/>
        </w:rPr>
      </w:pPr>
      <w:bookmarkStart w:id="670" w:name="_Toc339224666"/>
      <w:bookmarkStart w:id="671" w:name="_Toc339983438"/>
      <w:bookmarkStart w:id="672" w:name="_Toc503354939"/>
      <w:bookmarkStart w:id="673" w:name="_Toc339482532"/>
      <w:bookmarkStart w:id="674" w:name="_Toc336255251"/>
      <w:bookmarkStart w:id="675" w:name="_Toc336325364"/>
      <w:bookmarkStart w:id="676" w:name="_Toc341965041"/>
      <w:r>
        <w:rPr>
          <w:rStyle w:val="2Char"/>
          <w:rFonts w:hAnsi="宋体"/>
          <w:b/>
          <w:bCs/>
          <w:sz w:val="21"/>
          <w:szCs w:val="21"/>
        </w:rPr>
        <w:t xml:space="preserve">5.4 </w:t>
      </w:r>
      <w:r>
        <w:rPr>
          <w:rStyle w:val="2Char"/>
          <w:rFonts w:hAnsi="宋体" w:cs="黑体" w:hint="eastAsia"/>
          <w:b/>
          <w:bCs/>
          <w:sz w:val="21"/>
          <w:szCs w:val="21"/>
        </w:rPr>
        <w:t>施工期临时排水</w:t>
      </w:r>
      <w:bookmarkEnd w:id="670"/>
      <w:bookmarkEnd w:id="671"/>
      <w:bookmarkEnd w:id="672"/>
      <w:bookmarkEnd w:id="673"/>
      <w:bookmarkEnd w:id="674"/>
      <w:bookmarkEnd w:id="675"/>
      <w:bookmarkEnd w:id="676"/>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5.4.1 </w:t>
      </w:r>
      <w:r>
        <w:rPr>
          <w:rStyle w:val="3Char0"/>
          <w:rFonts w:ascii="宋体" w:hAnsi="宋体" w:hint="eastAsia"/>
          <w:snapToGrid/>
          <w:color w:val="auto"/>
          <w:sz w:val="21"/>
          <w:szCs w:val="21"/>
        </w:rPr>
        <w:t>排水措施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）承包人应在每项开挖工程开始前，结合永久性排水设施的布置，规划好开挖区域内的临时性排水措施，保证主体工程建筑物的基础开挖在干地施工。</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）承包人应在边坡开挖前，按施工图纸要求完成边坡上部永久性山坡截水沟的开挖和衬护。对其上部未设置永久性山坡截水沟的边坡面，应由承包人自行加设临时性山坡截水沟。</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）在开挖过程中，承包人应做好地面排水设施，包括保持必要的地面排水坡度、设置临时坑槽、使用机械排除积水，以及开挖排水沟道排走雨水和地面积水等。</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）在平地或凹地进行开挖时，承包人应在开挖区周围设置挡水堤和开挖周边排水沟，以及采取集水坑抽水等措施，阻止场外水流进入场地，并有效排除积水。</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5.4.2 </w:t>
      </w:r>
      <w:r>
        <w:rPr>
          <w:rStyle w:val="3Char0"/>
          <w:rFonts w:ascii="宋体" w:hAnsi="宋体" w:hint="eastAsia"/>
          <w:snapToGrid/>
          <w:color w:val="auto"/>
          <w:sz w:val="21"/>
          <w:szCs w:val="21"/>
        </w:rPr>
        <w:t>保护永久建筑物和永久边坡免受冲刷</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承包人的临时排水措施，应注意保护已开挖的永久边坡面及附近建筑物及其基础免受冲刷和侵蚀破坏。</w:t>
      </w:r>
    </w:p>
    <w:p w:rsidR="00EB3EFF" w:rsidRDefault="00430865">
      <w:pPr>
        <w:pStyle w:val="3"/>
        <w:snapToGrid w:val="0"/>
        <w:spacing w:line="360" w:lineRule="exact"/>
        <w:rPr>
          <w:rStyle w:val="2Char"/>
          <w:rFonts w:hAnsi="宋体" w:cs="Times New Roman"/>
          <w:b/>
          <w:bCs/>
          <w:sz w:val="21"/>
          <w:szCs w:val="21"/>
        </w:rPr>
      </w:pPr>
      <w:bookmarkStart w:id="677" w:name="_Toc336255252"/>
      <w:bookmarkStart w:id="678" w:name="_Toc336325365"/>
      <w:bookmarkStart w:id="679" w:name="_Toc339224667"/>
      <w:bookmarkStart w:id="680" w:name="_Toc503354940"/>
      <w:bookmarkStart w:id="681" w:name="_Toc339983439"/>
      <w:bookmarkStart w:id="682" w:name="_Toc339482533"/>
      <w:bookmarkStart w:id="683" w:name="_Toc341965042"/>
      <w:r>
        <w:rPr>
          <w:rStyle w:val="2Char"/>
          <w:rFonts w:hAnsi="宋体"/>
          <w:b/>
          <w:bCs/>
          <w:sz w:val="21"/>
          <w:szCs w:val="21"/>
        </w:rPr>
        <w:t xml:space="preserve">5.5 </w:t>
      </w:r>
      <w:r>
        <w:rPr>
          <w:rStyle w:val="2Char"/>
          <w:rFonts w:hAnsi="宋体" w:cs="黑体" w:hint="eastAsia"/>
          <w:b/>
          <w:bCs/>
          <w:sz w:val="21"/>
          <w:szCs w:val="21"/>
        </w:rPr>
        <w:t>土料场</w:t>
      </w:r>
      <w:bookmarkEnd w:id="677"/>
      <w:bookmarkEnd w:id="678"/>
      <w:bookmarkEnd w:id="679"/>
      <w:bookmarkEnd w:id="680"/>
      <w:bookmarkEnd w:id="681"/>
      <w:bookmarkEnd w:id="682"/>
      <w:bookmarkEnd w:id="683"/>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5.5.1 </w:t>
      </w:r>
      <w:r>
        <w:rPr>
          <w:rStyle w:val="3Char0"/>
          <w:rFonts w:ascii="宋体" w:hAnsi="宋体" w:hint="eastAsia"/>
          <w:snapToGrid/>
          <w:color w:val="auto"/>
          <w:sz w:val="21"/>
          <w:szCs w:val="21"/>
        </w:rPr>
        <w:t>料场开采</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）土料场周围及开采区内，应按本章第</w:t>
      </w:r>
      <w:r>
        <w:rPr>
          <w:rFonts w:ascii="宋体" w:hAnsi="宋体" w:cs="宋体"/>
          <w:sz w:val="21"/>
          <w:szCs w:val="21"/>
        </w:rPr>
        <w:t>5.4</w:t>
      </w:r>
      <w:r>
        <w:rPr>
          <w:rFonts w:ascii="宋体" w:hAnsi="宋体" w:cs="宋体" w:hint="eastAsia"/>
          <w:sz w:val="21"/>
          <w:szCs w:val="21"/>
        </w:rPr>
        <w:t>节的规定设置有效的排水系统和采取必要的防洪措施，以保证土料质量和开挖工作的顺利进行。</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）土料的开采和加工处理应符合</w:t>
      </w:r>
      <w:r>
        <w:rPr>
          <w:rFonts w:ascii="宋体" w:hAnsi="宋体" w:cs="宋体"/>
          <w:sz w:val="21"/>
          <w:szCs w:val="21"/>
        </w:rPr>
        <w:t>SL 303</w:t>
      </w:r>
      <w:r>
        <w:rPr>
          <w:rFonts w:ascii="宋体" w:cs="宋体"/>
          <w:sz w:val="21"/>
          <w:szCs w:val="21"/>
        </w:rPr>
        <w:t>-</w:t>
      </w:r>
      <w:r>
        <w:rPr>
          <w:rFonts w:ascii="宋体" w:hAnsi="宋体" w:cs="宋体"/>
          <w:sz w:val="21"/>
          <w:szCs w:val="21"/>
        </w:rPr>
        <w:t>2</w:t>
      </w:r>
      <w:r>
        <w:rPr>
          <w:rFonts w:ascii="宋体" w:cs="宋体"/>
          <w:sz w:val="21"/>
          <w:szCs w:val="21"/>
        </w:rPr>
        <w:t>00</w:t>
      </w:r>
      <w:r>
        <w:rPr>
          <w:rFonts w:ascii="宋体" w:hAnsi="宋体" w:cs="宋体"/>
          <w:sz w:val="21"/>
          <w:szCs w:val="21"/>
        </w:rPr>
        <w:t>4</w:t>
      </w:r>
      <w:r>
        <w:rPr>
          <w:rFonts w:ascii="宋体" w:hAnsi="宋体" w:cs="宋体" w:hint="eastAsia"/>
          <w:sz w:val="21"/>
          <w:szCs w:val="21"/>
        </w:rPr>
        <w:t>第</w:t>
      </w:r>
      <w:r>
        <w:rPr>
          <w:rFonts w:ascii="宋体" w:hAnsi="宋体" w:cs="宋体"/>
          <w:sz w:val="21"/>
          <w:szCs w:val="21"/>
        </w:rPr>
        <w:t>4.4.9</w:t>
      </w:r>
      <w:r>
        <w:rPr>
          <w:rFonts w:ascii="宋体" w:hAnsi="宋体" w:cs="宋体" w:hint="eastAsia"/>
          <w:sz w:val="21"/>
          <w:szCs w:val="21"/>
        </w:rPr>
        <w:t>条、第</w:t>
      </w:r>
      <w:r>
        <w:rPr>
          <w:rFonts w:ascii="宋体" w:hAnsi="宋体" w:cs="宋体"/>
          <w:sz w:val="21"/>
          <w:szCs w:val="21"/>
        </w:rPr>
        <w:t>4.4.10</w:t>
      </w:r>
      <w:r>
        <w:rPr>
          <w:rFonts w:ascii="宋体" w:hAnsi="宋体" w:cs="宋体" w:hint="eastAsia"/>
          <w:sz w:val="21"/>
          <w:szCs w:val="21"/>
        </w:rPr>
        <w:t>条的规定。</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5.5.2 </w:t>
      </w:r>
      <w:r>
        <w:rPr>
          <w:rStyle w:val="3Char0"/>
          <w:rFonts w:ascii="宋体" w:hAnsi="宋体" w:hint="eastAsia"/>
          <w:snapToGrid/>
          <w:color w:val="auto"/>
          <w:sz w:val="21"/>
          <w:szCs w:val="21"/>
        </w:rPr>
        <w:t>开采结束后的料场整治</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料场取料结束后，承包人应按发包人的环境恢复设计及其施工措施计划，以及监理人指示，进行以下料场整治和环境恢复工作。包括：</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）开挖边坡面的整治。</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）修建环境保护的辅助工程设施。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lastRenderedPageBreak/>
        <w:t>（</w:t>
      </w:r>
      <w:r>
        <w:rPr>
          <w:rFonts w:ascii="宋体" w:hAnsi="宋体" w:cs="宋体"/>
          <w:sz w:val="21"/>
          <w:szCs w:val="21"/>
        </w:rPr>
        <w:t>3</w:t>
      </w:r>
      <w:r>
        <w:rPr>
          <w:rFonts w:ascii="宋体" w:hAnsi="宋体" w:cs="宋体" w:hint="eastAsia"/>
          <w:sz w:val="21"/>
          <w:szCs w:val="21"/>
        </w:rPr>
        <w:t>）按批准的环境恢复要求恢复植被和农田。</w:t>
      </w:r>
    </w:p>
    <w:p w:rsidR="00EB3EFF" w:rsidRDefault="00430865">
      <w:pPr>
        <w:pStyle w:val="3"/>
        <w:snapToGrid w:val="0"/>
        <w:spacing w:line="360" w:lineRule="exact"/>
        <w:rPr>
          <w:rStyle w:val="2Char"/>
          <w:rFonts w:hAnsi="宋体" w:cs="Times New Roman"/>
          <w:b/>
          <w:bCs/>
          <w:sz w:val="21"/>
          <w:szCs w:val="21"/>
        </w:rPr>
      </w:pPr>
      <w:bookmarkStart w:id="684" w:name="_Toc336325366"/>
      <w:bookmarkStart w:id="685" w:name="_Toc339482534"/>
      <w:bookmarkStart w:id="686" w:name="_Toc339224668"/>
      <w:bookmarkStart w:id="687" w:name="_Toc341965043"/>
      <w:bookmarkStart w:id="688" w:name="_Toc336255253"/>
      <w:bookmarkStart w:id="689" w:name="_Toc503354941"/>
      <w:bookmarkStart w:id="690" w:name="_Toc339983440"/>
      <w:r>
        <w:rPr>
          <w:rStyle w:val="2Char"/>
          <w:rFonts w:hAnsi="宋体"/>
          <w:b/>
          <w:bCs/>
          <w:sz w:val="21"/>
          <w:szCs w:val="21"/>
        </w:rPr>
        <w:t xml:space="preserve">5.6 </w:t>
      </w:r>
      <w:r>
        <w:rPr>
          <w:rStyle w:val="2Char"/>
          <w:rFonts w:hAnsi="宋体" w:cs="黑体" w:hint="eastAsia"/>
          <w:b/>
          <w:bCs/>
          <w:sz w:val="21"/>
          <w:szCs w:val="21"/>
        </w:rPr>
        <w:t>开挖渣料的利用和弃渣处理</w:t>
      </w:r>
      <w:bookmarkEnd w:id="684"/>
      <w:bookmarkEnd w:id="685"/>
      <w:bookmarkEnd w:id="686"/>
      <w:bookmarkEnd w:id="687"/>
      <w:bookmarkEnd w:id="688"/>
      <w:bookmarkEnd w:id="689"/>
      <w:bookmarkEnd w:id="690"/>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5.5.1 </w:t>
      </w:r>
      <w:r>
        <w:rPr>
          <w:rStyle w:val="3Char0"/>
          <w:rFonts w:ascii="宋体" w:hAnsi="宋体" w:hint="eastAsia"/>
          <w:snapToGrid/>
          <w:color w:val="auto"/>
          <w:sz w:val="21"/>
          <w:szCs w:val="21"/>
        </w:rPr>
        <w:t>可利用渣料的利用</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）承包人提交的土方开挖施工措施计划中，应对开挖获得的可利用渣料进行统一规划，渣料应首先专用于本工程永久和临时工程的填筑及场地平整等。</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）承包人应按批准的堆渣地点和堆渣方式，将可利用渣料运至指定地点分类堆存。渣料堆体应保持边坡稳定，并设有良好的自由排水措施。</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）对监理人确认的可用料，承包人应在开挖、装运、堆存和其它作业时，采取有效的保质措施，保护可利用渣料免受污染和侵蚀。</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5.6.2 </w:t>
      </w:r>
      <w:r>
        <w:rPr>
          <w:rStyle w:val="3Char0"/>
          <w:rFonts w:ascii="宋体" w:hAnsi="宋体" w:hint="eastAsia"/>
          <w:snapToGrid/>
          <w:color w:val="auto"/>
          <w:sz w:val="21"/>
          <w:szCs w:val="21"/>
        </w:rPr>
        <w:t>弃渣处理</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弃渣应按批准的土方开挖施工措施计划指定的地点有序堆存，防止雨水冲刷流失，危及施工区及周边地区安全。</w:t>
      </w:r>
    </w:p>
    <w:p w:rsidR="00EB3EFF" w:rsidRDefault="00430865">
      <w:pPr>
        <w:pStyle w:val="3"/>
        <w:snapToGrid w:val="0"/>
        <w:spacing w:line="360" w:lineRule="exact"/>
        <w:rPr>
          <w:rStyle w:val="2Char"/>
          <w:rFonts w:hAnsi="宋体" w:cs="Times New Roman"/>
          <w:b/>
          <w:bCs/>
          <w:sz w:val="21"/>
          <w:szCs w:val="21"/>
        </w:rPr>
      </w:pPr>
      <w:bookmarkStart w:id="691" w:name="_Toc339482535"/>
      <w:bookmarkStart w:id="692" w:name="_Toc339224669"/>
      <w:bookmarkStart w:id="693" w:name="_Toc341965044"/>
      <w:bookmarkStart w:id="694" w:name="_Toc336325367"/>
      <w:bookmarkStart w:id="695" w:name="_Toc339983441"/>
      <w:bookmarkStart w:id="696" w:name="_Toc503354942"/>
      <w:bookmarkStart w:id="697" w:name="_Toc336255254"/>
      <w:r>
        <w:rPr>
          <w:rStyle w:val="2Char"/>
          <w:rFonts w:hAnsi="宋体"/>
          <w:b/>
          <w:bCs/>
          <w:sz w:val="21"/>
          <w:szCs w:val="21"/>
        </w:rPr>
        <w:t xml:space="preserve">5.7 </w:t>
      </w:r>
      <w:r>
        <w:rPr>
          <w:rStyle w:val="2Char"/>
          <w:rFonts w:hAnsi="宋体" w:cs="黑体" w:hint="eastAsia"/>
          <w:b/>
          <w:bCs/>
          <w:sz w:val="21"/>
          <w:szCs w:val="21"/>
        </w:rPr>
        <w:t>检查和验收</w:t>
      </w:r>
      <w:bookmarkEnd w:id="691"/>
      <w:bookmarkEnd w:id="692"/>
      <w:bookmarkEnd w:id="693"/>
      <w:bookmarkEnd w:id="694"/>
      <w:bookmarkEnd w:id="695"/>
      <w:bookmarkEnd w:id="696"/>
      <w:bookmarkEnd w:id="697"/>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5.7.1 </w:t>
      </w:r>
      <w:r>
        <w:rPr>
          <w:rStyle w:val="3Char0"/>
          <w:rFonts w:ascii="宋体" w:hAnsi="宋体" w:hint="eastAsia"/>
          <w:snapToGrid/>
          <w:color w:val="auto"/>
          <w:sz w:val="21"/>
          <w:szCs w:val="21"/>
        </w:rPr>
        <w:t>土方开挖前的检查和验收</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土方开挖前，承包人应会同监理人进行以下各项检查：</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）用于开挖工程量计量的原地形测量剖面的复核检查。</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）按施工图纸所示的工程建筑物开挖尺寸进行开挖剖面测量放样成果的检查。承包人的开挖剖面放样成果作为工程量计量的原始依据。</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）按施工图纸所示进行开挖区周围排水和防洪保护设施的质量检查和验收。</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5.7.2 </w:t>
      </w:r>
      <w:r>
        <w:rPr>
          <w:rStyle w:val="3Char0"/>
          <w:rFonts w:ascii="宋体" w:hAnsi="宋体" w:hint="eastAsia"/>
          <w:snapToGrid/>
          <w:color w:val="auto"/>
          <w:sz w:val="21"/>
          <w:szCs w:val="21"/>
        </w:rPr>
        <w:t>土方明挖工程完成后的质量检查和验收</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）土方基础明挖工程完成后，承包人应会同监理人进行以下各项质量检查和验收：</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1</w:t>
      </w:r>
      <w:r>
        <w:rPr>
          <w:rFonts w:ascii="宋体" w:hAnsi="宋体" w:cs="宋体" w:hint="eastAsia"/>
          <w:sz w:val="21"/>
          <w:szCs w:val="21"/>
        </w:rPr>
        <w:t>）按施工图纸要求检查工程基础开挖面的平面尺寸、标高和场地平整度；</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2</w:t>
      </w:r>
      <w:r>
        <w:rPr>
          <w:rFonts w:ascii="宋体" w:hAnsi="宋体" w:cs="宋体" w:hint="eastAsia"/>
          <w:sz w:val="21"/>
          <w:szCs w:val="21"/>
        </w:rPr>
        <w:t>）取样检测基础土的物理力学性质指标。</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）基础面覆盖前的质量检验和验收：</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1</w:t>
      </w:r>
      <w:r>
        <w:rPr>
          <w:rFonts w:ascii="宋体" w:hAnsi="宋体" w:cs="宋体" w:hint="eastAsia"/>
          <w:sz w:val="21"/>
          <w:szCs w:val="21"/>
        </w:rPr>
        <w:t>）基础面覆盖前，应复核检查基础面是否满足本章第</w:t>
      </w:r>
      <w:r>
        <w:rPr>
          <w:rFonts w:ascii="宋体" w:hAnsi="宋体" w:cs="宋体"/>
          <w:sz w:val="21"/>
          <w:szCs w:val="21"/>
        </w:rPr>
        <w:t>5.7.3</w:t>
      </w:r>
      <w:r>
        <w:rPr>
          <w:rFonts w:ascii="宋体" w:hAnsi="宋体" w:cs="宋体" w:hint="eastAsia"/>
          <w:sz w:val="21"/>
          <w:szCs w:val="21"/>
        </w:rPr>
        <w:t>条第</w:t>
      </w:r>
      <w:r>
        <w:rPr>
          <w:rFonts w:ascii="宋体" w:hAnsi="宋体" w:cs="宋体"/>
          <w:sz w:val="21"/>
          <w:szCs w:val="21"/>
        </w:rPr>
        <w:t>1</w:t>
      </w:r>
      <w:r>
        <w:rPr>
          <w:rFonts w:ascii="宋体" w:hAnsi="宋体" w:cs="宋体" w:hint="eastAsia"/>
          <w:sz w:val="21"/>
          <w:szCs w:val="21"/>
        </w:rPr>
        <w:t>款的规定；</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2</w:t>
      </w:r>
      <w:r>
        <w:rPr>
          <w:rFonts w:ascii="宋体" w:hAnsi="宋体" w:cs="宋体" w:hint="eastAsia"/>
          <w:sz w:val="21"/>
          <w:szCs w:val="21"/>
        </w:rPr>
        <w:t>）对已开挖完成的土基基础开挖面，应在坝体（或砌体）填筑前清除表面的松土层，并按监理人批准的施工方法进行压实，受积水侵蚀软化的土壤应予清除，并应在监理人检验合格后立即进行覆盖；</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w:t>
      </w:r>
      <w:r>
        <w:rPr>
          <w:rFonts w:ascii="宋体" w:hAnsi="宋体" w:cs="宋体" w:hint="eastAsia"/>
          <w:sz w:val="21"/>
          <w:szCs w:val="21"/>
        </w:rPr>
        <w:t>）上述第（</w:t>
      </w:r>
      <w:r>
        <w:rPr>
          <w:rFonts w:ascii="宋体" w:hAnsi="宋体" w:cs="宋体"/>
          <w:sz w:val="21"/>
          <w:szCs w:val="21"/>
        </w:rPr>
        <w:t>1</w:t>
      </w:r>
      <w:r>
        <w:rPr>
          <w:rFonts w:ascii="宋体" w:hAnsi="宋体" w:cs="宋体" w:hint="eastAsia"/>
          <w:sz w:val="21"/>
          <w:szCs w:val="21"/>
        </w:rPr>
        <w:t>）</w:t>
      </w:r>
      <w:proofErr w:type="gramStart"/>
      <w:r>
        <w:rPr>
          <w:rFonts w:ascii="宋体" w:hAnsi="宋体" w:cs="宋体" w:hint="eastAsia"/>
          <w:sz w:val="21"/>
          <w:szCs w:val="21"/>
        </w:rPr>
        <w:t>项基础</w:t>
      </w:r>
      <w:proofErr w:type="gramEnd"/>
      <w:r>
        <w:rPr>
          <w:rFonts w:ascii="宋体" w:hAnsi="宋体" w:cs="宋体" w:hint="eastAsia"/>
          <w:sz w:val="21"/>
          <w:szCs w:val="21"/>
        </w:rPr>
        <w:t>面开挖完成后的检查验收，与本项规定的在基础面覆盖前进行的基础清理作业后的检验验收是检查和检验目的和性质不同的两次作业，未经监理人同意，承包人不得将这两次作业合并为一次完成。</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）永久边坡的检查和验收：</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1</w:t>
      </w:r>
      <w:r>
        <w:rPr>
          <w:rFonts w:ascii="宋体" w:hAnsi="宋体" w:cs="宋体" w:hint="eastAsia"/>
          <w:sz w:val="21"/>
          <w:szCs w:val="21"/>
        </w:rPr>
        <w:t>）永久边坡的坡度和平整度的复测检查；</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2</w:t>
      </w:r>
      <w:r>
        <w:rPr>
          <w:rFonts w:ascii="宋体" w:hAnsi="宋体" w:cs="宋体" w:hint="eastAsia"/>
          <w:sz w:val="21"/>
          <w:szCs w:val="21"/>
        </w:rPr>
        <w:t>）边坡永久性排水沟道的坡度和尺寸的复测检查。</w:t>
      </w:r>
    </w:p>
    <w:p w:rsidR="00EB3EFF" w:rsidRDefault="00430865">
      <w:pPr>
        <w:pStyle w:val="4"/>
        <w:snapToGrid w:val="0"/>
        <w:spacing w:line="360" w:lineRule="exact"/>
        <w:rPr>
          <w:rStyle w:val="3Char0"/>
          <w:rFonts w:ascii="宋体" w:eastAsia="宋体" w:cs="Times New Roman"/>
          <w:snapToGrid/>
          <w:color w:val="auto"/>
          <w:sz w:val="21"/>
          <w:szCs w:val="21"/>
        </w:rPr>
      </w:pPr>
      <w:r>
        <w:rPr>
          <w:rStyle w:val="3Char0"/>
          <w:rFonts w:ascii="宋体" w:hAnsi="宋体" w:cs="宋体"/>
          <w:snapToGrid/>
          <w:color w:val="auto"/>
          <w:sz w:val="21"/>
          <w:szCs w:val="21"/>
        </w:rPr>
        <w:t xml:space="preserve">5.7.3 </w:t>
      </w:r>
      <w:r>
        <w:rPr>
          <w:rStyle w:val="3Char0"/>
          <w:rFonts w:ascii="宋体" w:hAnsi="宋体" w:hint="eastAsia"/>
          <w:snapToGrid/>
          <w:color w:val="auto"/>
          <w:sz w:val="21"/>
          <w:szCs w:val="21"/>
        </w:rPr>
        <w:t>完工验收</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各项土方明挖工程完工后，承包人应申请完工验收，并提交以下完工验收资料：</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）土方明挖工程竣工平面和剖面图；</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lastRenderedPageBreak/>
        <w:t>（</w:t>
      </w:r>
      <w:r>
        <w:rPr>
          <w:rFonts w:ascii="宋体" w:hAnsi="宋体" w:cs="宋体"/>
          <w:sz w:val="21"/>
          <w:szCs w:val="21"/>
        </w:rPr>
        <w:t>2</w:t>
      </w:r>
      <w:r>
        <w:rPr>
          <w:rFonts w:ascii="宋体" w:hAnsi="宋体" w:cs="宋体" w:hint="eastAsia"/>
          <w:sz w:val="21"/>
          <w:szCs w:val="21"/>
        </w:rPr>
        <w:t>）质量检查和验收记录；</w:t>
      </w:r>
    </w:p>
    <w:p w:rsidR="00EB3EFF" w:rsidRDefault="00430865">
      <w:pPr>
        <w:snapToGrid w:val="0"/>
        <w:spacing w:line="360" w:lineRule="exact"/>
        <w:ind w:firstLineChars="200" w:firstLine="420"/>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）监理人要求提供的其它资料。</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5.8 </w:t>
      </w:r>
      <w:r>
        <w:rPr>
          <w:rFonts w:ascii="宋体" w:eastAsia="宋体" w:hAnsi="宋体" w:cs="宋体" w:hint="eastAsia"/>
          <w:sz w:val="21"/>
          <w:szCs w:val="21"/>
        </w:rPr>
        <w:t>计量和支付</w:t>
      </w:r>
      <w:bookmarkEnd w:id="655"/>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土方明挖的计量和支付应按不同工程项目以及施工图纸所示的不同区域分别列项，以自然方体积立方米（</w:t>
      </w:r>
      <w:r>
        <w:rPr>
          <w:rFonts w:ascii="宋体" w:hAnsi="宋体" w:cs="宋体"/>
          <w:sz w:val="21"/>
          <w:szCs w:val="21"/>
        </w:rPr>
        <w:t>m3</w:t>
      </w:r>
      <w:r>
        <w:rPr>
          <w:rFonts w:ascii="宋体" w:hAnsi="宋体" w:cs="宋体" w:hint="eastAsia"/>
          <w:sz w:val="21"/>
          <w:szCs w:val="21"/>
        </w:rPr>
        <w:t>）为单位计量，并按《工程量清单》中各相应项目有效工程的每立方米单价进行支付。</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本章有关所列的植被清理和表土清理工作内容，其所需的全部清理费用应分摊在《工程量清单》相应的土方明挖项目的每立方米单价中，不再单独进行计量和支付。</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(3) </w:t>
      </w:r>
      <w:r>
        <w:rPr>
          <w:rFonts w:ascii="宋体" w:hAnsi="宋体" w:cs="宋体" w:hint="eastAsia"/>
          <w:sz w:val="21"/>
          <w:szCs w:val="21"/>
        </w:rPr>
        <w:t>上述土方明挖的单价应包括土方的开挖（含人工辅助开挖）、装卸、运输及其表土开挖、植被清理、边坡整治、基础和边坡面的检查和验收以及地面平整等全部费用。</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(4) </w:t>
      </w:r>
      <w:r>
        <w:rPr>
          <w:rFonts w:ascii="宋体" w:hAnsi="宋体" w:cs="宋体" w:hint="eastAsia"/>
          <w:sz w:val="21"/>
          <w:szCs w:val="21"/>
        </w:rPr>
        <w:t>土方明挖开始前，承包人应按监理人指示测量开挖区的地形和计量剖面，报监理人复核，并应按施工图纸或监理人批准的开挖线进行有效工程量的计量。承包人所有计量测量成果都必须经监理人签认。超出支付线的任何超挖工程量和施工附加量的费用均应包括在《工程量清单》所列工程量的每立方米单价中，发包人不再另行支付。</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(5) </w:t>
      </w:r>
      <w:r>
        <w:rPr>
          <w:rFonts w:ascii="宋体" w:hAnsi="宋体" w:cs="宋体" w:hint="eastAsia"/>
          <w:sz w:val="21"/>
          <w:szCs w:val="21"/>
        </w:rPr>
        <w:t>在施工前或在开挖过程中，监理人对施工图纸</w:t>
      </w:r>
      <w:proofErr w:type="gramStart"/>
      <w:r>
        <w:rPr>
          <w:rFonts w:ascii="宋体" w:hAnsi="宋体" w:cs="宋体" w:hint="eastAsia"/>
          <w:sz w:val="21"/>
          <w:szCs w:val="21"/>
        </w:rPr>
        <w:t>作出</w:t>
      </w:r>
      <w:proofErr w:type="gramEnd"/>
      <w:r>
        <w:rPr>
          <w:rFonts w:ascii="宋体" w:hAnsi="宋体" w:cs="宋体" w:hint="eastAsia"/>
          <w:sz w:val="21"/>
          <w:szCs w:val="21"/>
        </w:rPr>
        <w:t>的修改，其相应的工程量应按监理人签发的设计修改图进行计算，属于变更范畴的应按本合同《通用合同条款》第</w:t>
      </w:r>
      <w:r>
        <w:rPr>
          <w:rFonts w:ascii="宋体" w:hAnsi="宋体" w:cs="宋体"/>
          <w:sz w:val="21"/>
          <w:szCs w:val="21"/>
        </w:rPr>
        <w:t>39</w:t>
      </w:r>
      <w:r>
        <w:rPr>
          <w:rFonts w:ascii="宋体" w:hAnsi="宋体" w:cs="宋体" w:hint="eastAsia"/>
          <w:sz w:val="21"/>
          <w:szCs w:val="21"/>
        </w:rPr>
        <w:t>条规定办理。</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(6) </w:t>
      </w:r>
      <w:r>
        <w:rPr>
          <w:rFonts w:ascii="宋体" w:hAnsi="宋体" w:cs="宋体" w:hint="eastAsia"/>
          <w:sz w:val="21"/>
          <w:szCs w:val="21"/>
        </w:rPr>
        <w:t>除施工图纸承包明或监理人指定作为永久性排水工程的设施外，一切为土方明挖所需的临时性排水费用（包括排水设备的采购、安装、运行和维修等），均应包括在《工程量清单》各土方明挖项目的单价中。</w:t>
      </w:r>
    </w:p>
    <w:p w:rsidR="00EB3EFF" w:rsidRDefault="00430865">
      <w:pPr>
        <w:pStyle w:val="2"/>
        <w:spacing w:line="360" w:lineRule="auto"/>
        <w:jc w:val="center"/>
        <w:rPr>
          <w:rFonts w:ascii="宋体"/>
          <w:sz w:val="21"/>
          <w:szCs w:val="21"/>
        </w:rPr>
      </w:pPr>
      <w:bookmarkStart w:id="698" w:name="_Toc311407731"/>
      <w:bookmarkStart w:id="699" w:name="_Toc503354943"/>
      <w:bookmarkStart w:id="700" w:name="_Toc336325376"/>
      <w:r>
        <w:rPr>
          <w:rFonts w:cs="宋体" w:hint="eastAsia"/>
        </w:rPr>
        <w:t>第</w:t>
      </w:r>
      <w:r>
        <w:t>6</w:t>
      </w:r>
      <w:r>
        <w:rPr>
          <w:rFonts w:cs="宋体" w:hint="eastAsia"/>
        </w:rPr>
        <w:t>节</w:t>
      </w:r>
      <w:r>
        <w:t xml:space="preserve">  </w:t>
      </w:r>
      <w:bookmarkEnd w:id="698"/>
      <w:r>
        <w:rPr>
          <w:rFonts w:cs="宋体" w:hint="eastAsia"/>
        </w:rPr>
        <w:t>土石方填筑工程</w:t>
      </w:r>
      <w:bookmarkEnd w:id="699"/>
      <w:bookmarkEnd w:id="700"/>
    </w:p>
    <w:p w:rsidR="00EB3EFF" w:rsidRDefault="00430865">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6.1 </w:t>
      </w:r>
      <w:r>
        <w:rPr>
          <w:rFonts w:ascii="宋体" w:hAnsi="宋体" w:cs="宋体" w:hint="eastAsia"/>
          <w:b/>
          <w:bCs/>
          <w:snapToGrid w:val="0"/>
          <w:sz w:val="21"/>
          <w:szCs w:val="21"/>
        </w:rPr>
        <w:t>说明</w:t>
      </w:r>
    </w:p>
    <w:p w:rsidR="00EB3EFF" w:rsidRDefault="00430865">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6.1.1 </w:t>
      </w:r>
      <w:r>
        <w:rPr>
          <w:rFonts w:ascii="宋体" w:hAnsi="宋体" w:cs="宋体" w:hint="eastAsia"/>
          <w:b/>
          <w:bCs/>
          <w:snapToGrid w:val="0"/>
          <w:sz w:val="21"/>
          <w:szCs w:val="21"/>
        </w:rPr>
        <w:t>范围</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本章规定适用于本工程施工图纸所示的堤的填筑的施工。其工作内容包括：土方料源平衡；各种土料（含反滤层、垫层、过渡层等）的填筑、碾压和接缝处理；排水设施和护坡以及各项工作内容的质量检查和验收等。</w:t>
      </w:r>
    </w:p>
    <w:p w:rsidR="00EB3EFF" w:rsidRDefault="00430865">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6.1.2 </w:t>
      </w:r>
      <w:r>
        <w:rPr>
          <w:rFonts w:ascii="宋体" w:hAnsi="宋体" w:cs="宋体" w:hint="eastAsia"/>
          <w:b/>
          <w:bCs/>
          <w:snapToGrid w:val="0"/>
          <w:sz w:val="21"/>
          <w:szCs w:val="21"/>
        </w:rPr>
        <w:t>承包人的责任</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(1)</w:t>
      </w:r>
      <w:r>
        <w:rPr>
          <w:rFonts w:ascii="宋体" w:hAnsi="宋体" w:cs="宋体" w:hint="eastAsia"/>
          <w:sz w:val="21"/>
          <w:szCs w:val="21"/>
        </w:rPr>
        <w:t>承包人应根据本工程土、石料的统一规划，以及工程施工总进度的安排，做好建筑物开挖料、料场开采料和回填填筑料的供求平衡。</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(2)</w:t>
      </w:r>
      <w:r>
        <w:rPr>
          <w:rFonts w:ascii="宋体" w:hAnsi="宋体" w:cs="宋体" w:hint="eastAsia"/>
          <w:sz w:val="21"/>
          <w:szCs w:val="21"/>
        </w:rPr>
        <w:t>在施工过程中，承包人应做到施工的合理安排，填筑面层次分明，作业面平整。填筑竣工后，应修整堤坝坡面平整，颜色均匀。</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w:t>
      </w:r>
      <w:r>
        <w:rPr>
          <w:rFonts w:ascii="宋体" w:hAnsi="宋体" w:cs="宋体" w:hint="eastAsia"/>
          <w:sz w:val="21"/>
          <w:szCs w:val="21"/>
        </w:rPr>
        <w:t>在填筑过程中，承包人应采取有效措施，保护已埋设仪器和测量标志。</w:t>
      </w:r>
    </w:p>
    <w:p w:rsidR="00EB3EFF" w:rsidRDefault="00430865">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6.2 </w:t>
      </w:r>
      <w:r>
        <w:rPr>
          <w:rFonts w:ascii="宋体" w:hAnsi="宋体" w:cs="宋体" w:hint="eastAsia"/>
          <w:b/>
          <w:bCs/>
          <w:snapToGrid w:val="0"/>
          <w:sz w:val="21"/>
          <w:szCs w:val="21"/>
        </w:rPr>
        <w:t>主要提交件</w:t>
      </w:r>
    </w:p>
    <w:p w:rsidR="00EB3EFF" w:rsidRDefault="00430865">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6.2.1 </w:t>
      </w:r>
      <w:r>
        <w:rPr>
          <w:rFonts w:ascii="宋体" w:hAnsi="宋体" w:cs="宋体" w:hint="eastAsia"/>
          <w:b/>
          <w:bCs/>
          <w:snapToGrid w:val="0"/>
          <w:sz w:val="21"/>
          <w:szCs w:val="21"/>
        </w:rPr>
        <w:t>土石方填筑施工措施计划</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在土石料填筑工程开工前</w:t>
      </w:r>
      <w:r>
        <w:rPr>
          <w:rFonts w:ascii="宋体" w:hAnsi="宋体" w:cs="宋体"/>
          <w:snapToGrid w:val="0"/>
          <w:sz w:val="21"/>
          <w:szCs w:val="21"/>
        </w:rPr>
        <w:t>28</w:t>
      </w:r>
      <w:r>
        <w:rPr>
          <w:rFonts w:ascii="宋体" w:hAnsi="宋体" w:cs="宋体" w:hint="eastAsia"/>
          <w:snapToGrid w:val="0"/>
          <w:sz w:val="21"/>
          <w:szCs w:val="21"/>
        </w:rPr>
        <w:t>天，承包人应按施工图纸要求和监理人指示，提交一份包括下列内容的施工措施计划，报送监理人审批。</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1</w:t>
      </w:r>
      <w:r>
        <w:rPr>
          <w:rFonts w:ascii="宋体" w:hAnsi="宋体" w:cs="宋体" w:hint="eastAsia"/>
          <w:snapToGrid w:val="0"/>
          <w:sz w:val="21"/>
          <w:szCs w:val="21"/>
        </w:rPr>
        <w:t>）施工布置图；</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lastRenderedPageBreak/>
        <w:t>（</w:t>
      </w:r>
      <w:r>
        <w:rPr>
          <w:rFonts w:ascii="宋体" w:hAnsi="宋体" w:cs="宋体"/>
          <w:snapToGrid w:val="0"/>
          <w:sz w:val="21"/>
          <w:szCs w:val="21"/>
        </w:rPr>
        <w:t>2</w:t>
      </w:r>
      <w:r>
        <w:rPr>
          <w:rFonts w:ascii="宋体" w:hAnsi="宋体" w:cs="宋体" w:hint="eastAsia"/>
          <w:snapToGrid w:val="0"/>
          <w:sz w:val="21"/>
          <w:szCs w:val="21"/>
        </w:rPr>
        <w:t>）土石方填筑程序和方法；</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3</w:t>
      </w:r>
      <w:r>
        <w:rPr>
          <w:rFonts w:ascii="宋体" w:hAnsi="宋体" w:cs="宋体" w:hint="eastAsia"/>
          <w:snapToGrid w:val="0"/>
          <w:sz w:val="21"/>
          <w:szCs w:val="21"/>
        </w:rPr>
        <w:t>）填料加工的要求和料物供应；</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4</w:t>
      </w:r>
      <w:r>
        <w:rPr>
          <w:rFonts w:ascii="宋体" w:hAnsi="宋体" w:cs="宋体" w:hint="eastAsia"/>
          <w:snapToGrid w:val="0"/>
          <w:sz w:val="21"/>
          <w:szCs w:val="21"/>
        </w:rPr>
        <w:t>）土石方平衡计划；</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5</w:t>
      </w:r>
      <w:r>
        <w:rPr>
          <w:rFonts w:ascii="宋体" w:hAnsi="宋体" w:cs="宋体" w:hint="eastAsia"/>
          <w:snapToGrid w:val="0"/>
          <w:sz w:val="21"/>
          <w:szCs w:val="21"/>
        </w:rPr>
        <w:t>）防渗结构的施工措施和方法；</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6</w:t>
      </w:r>
      <w:r>
        <w:rPr>
          <w:rFonts w:ascii="宋体" w:hAnsi="宋体" w:cs="宋体" w:hint="eastAsia"/>
          <w:snapToGrid w:val="0"/>
          <w:sz w:val="21"/>
          <w:szCs w:val="21"/>
        </w:rPr>
        <w:t>）施工设备和设施的配置；</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7</w:t>
      </w:r>
      <w:r>
        <w:rPr>
          <w:rFonts w:ascii="宋体" w:hAnsi="宋体" w:cs="宋体" w:hint="eastAsia"/>
          <w:snapToGrid w:val="0"/>
          <w:sz w:val="21"/>
          <w:szCs w:val="21"/>
        </w:rPr>
        <w:t>）质量与安全保证措施；</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8</w:t>
      </w:r>
      <w:r>
        <w:rPr>
          <w:rFonts w:ascii="宋体" w:hAnsi="宋体" w:cs="宋体" w:hint="eastAsia"/>
          <w:snapToGrid w:val="0"/>
          <w:sz w:val="21"/>
          <w:szCs w:val="21"/>
        </w:rPr>
        <w:t>）施工进度计划。</w:t>
      </w:r>
    </w:p>
    <w:p w:rsidR="00EB3EFF" w:rsidRDefault="00430865">
      <w:pPr>
        <w:snapToGrid w:val="0"/>
        <w:spacing w:line="360" w:lineRule="exact"/>
        <w:rPr>
          <w:rFonts w:ascii="宋体" w:cs="Times New Roman"/>
          <w:sz w:val="21"/>
          <w:szCs w:val="21"/>
        </w:rPr>
      </w:pPr>
      <w:r>
        <w:rPr>
          <w:rFonts w:ascii="宋体" w:hAnsi="宋体" w:cs="宋体"/>
          <w:b/>
          <w:bCs/>
          <w:snapToGrid w:val="0"/>
          <w:sz w:val="21"/>
          <w:szCs w:val="21"/>
        </w:rPr>
        <w:t xml:space="preserve">6.2.2 </w:t>
      </w:r>
      <w:r>
        <w:rPr>
          <w:rFonts w:ascii="宋体" w:hAnsi="宋体" w:cs="宋体" w:hint="eastAsia"/>
          <w:b/>
          <w:bCs/>
          <w:snapToGrid w:val="0"/>
          <w:sz w:val="21"/>
          <w:szCs w:val="21"/>
        </w:rPr>
        <w:t>地形测量资料</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土石方填筑工程开工前</w:t>
      </w:r>
      <w:r>
        <w:rPr>
          <w:rFonts w:ascii="宋体" w:hAnsi="宋体" w:cs="宋体"/>
          <w:snapToGrid w:val="0"/>
          <w:sz w:val="21"/>
          <w:szCs w:val="21"/>
          <w:u w:val="single"/>
        </w:rPr>
        <w:t>28</w:t>
      </w:r>
      <w:r>
        <w:rPr>
          <w:rFonts w:ascii="宋体" w:hAnsi="宋体" w:cs="宋体" w:hint="eastAsia"/>
          <w:snapToGrid w:val="0"/>
          <w:sz w:val="21"/>
          <w:szCs w:val="21"/>
        </w:rPr>
        <w:t>天，承包人应将</w:t>
      </w:r>
      <w:proofErr w:type="gramStart"/>
      <w:r>
        <w:rPr>
          <w:rFonts w:ascii="宋体" w:hAnsi="宋体" w:cs="宋体" w:hint="eastAsia"/>
          <w:snapToGrid w:val="0"/>
          <w:sz w:val="21"/>
          <w:szCs w:val="21"/>
        </w:rPr>
        <w:t>填筑区</w:t>
      </w:r>
      <w:proofErr w:type="gramEnd"/>
      <w:r>
        <w:rPr>
          <w:rFonts w:ascii="宋体" w:hAnsi="宋体" w:cs="宋体" w:hint="eastAsia"/>
          <w:snapToGrid w:val="0"/>
          <w:sz w:val="21"/>
          <w:szCs w:val="21"/>
        </w:rPr>
        <w:t>基础开挖验收后实测的平、剖面地形测量资料报送监理人，经监理人签认的地形测量资料作为填筑工程量计量的原始依据。</w:t>
      </w:r>
    </w:p>
    <w:p w:rsidR="00EB3EFF" w:rsidRDefault="00430865">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6.2.3 </w:t>
      </w:r>
      <w:r>
        <w:rPr>
          <w:rFonts w:ascii="宋体" w:hAnsi="宋体" w:cs="宋体" w:hint="eastAsia"/>
          <w:b/>
          <w:bCs/>
          <w:snapToGrid w:val="0"/>
          <w:sz w:val="21"/>
          <w:szCs w:val="21"/>
        </w:rPr>
        <w:t>现场生产性试验计划和试验成果报告</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土石方填筑工程开工前</w:t>
      </w:r>
      <w:r>
        <w:rPr>
          <w:rFonts w:ascii="宋体" w:hAnsi="宋体" w:cs="宋体"/>
          <w:snapToGrid w:val="0"/>
          <w:sz w:val="21"/>
          <w:szCs w:val="21"/>
        </w:rPr>
        <w:t>42</w:t>
      </w:r>
      <w:r>
        <w:rPr>
          <w:rFonts w:ascii="宋体" w:hAnsi="宋体" w:cs="宋体" w:hint="eastAsia"/>
          <w:snapToGrid w:val="0"/>
          <w:sz w:val="21"/>
          <w:szCs w:val="21"/>
        </w:rPr>
        <w:t>天，承包人应根据本技术条款有关规定获得的料场复查资料，以及根据本技术条款有关料场规划中提供的各种土石方填筑料源，提交一份包括本章有关所列工作内容的现场生产性试验计划，报送监理人审批，试验成果应报送监理人。</w:t>
      </w:r>
    </w:p>
    <w:p w:rsidR="00EB3EFF" w:rsidRDefault="00430865">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6.2.4 </w:t>
      </w:r>
      <w:r>
        <w:rPr>
          <w:rFonts w:ascii="宋体" w:hAnsi="宋体" w:cs="宋体" w:hint="eastAsia"/>
          <w:b/>
          <w:bCs/>
          <w:snapToGrid w:val="0"/>
          <w:sz w:val="21"/>
          <w:szCs w:val="21"/>
        </w:rPr>
        <w:t>完工验收资料</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土石方填筑工程完工后，承包人应按本合同《通用合同条款》的规定，为监理人进行完工验收提交以下完工资料：</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1</w:t>
      </w:r>
      <w:r>
        <w:rPr>
          <w:rFonts w:ascii="宋体" w:hAnsi="宋体" w:cs="宋体" w:hint="eastAsia"/>
          <w:snapToGrid w:val="0"/>
          <w:sz w:val="21"/>
          <w:szCs w:val="21"/>
        </w:rPr>
        <w:t>）土石方填筑工程（包括填筑体防渗结构）竣工图；</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2</w:t>
      </w:r>
      <w:r>
        <w:rPr>
          <w:rFonts w:ascii="宋体" w:hAnsi="宋体" w:cs="宋体" w:hint="eastAsia"/>
          <w:snapToGrid w:val="0"/>
          <w:sz w:val="21"/>
          <w:szCs w:val="21"/>
        </w:rPr>
        <w:t>）土石方填筑工程基础地质编录资料；</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3</w:t>
      </w:r>
      <w:r>
        <w:rPr>
          <w:rFonts w:ascii="宋体" w:hAnsi="宋体" w:cs="宋体" w:hint="eastAsia"/>
          <w:snapToGrid w:val="0"/>
          <w:sz w:val="21"/>
          <w:szCs w:val="21"/>
        </w:rPr>
        <w:t>）土石料填筑现场生产性试验成果；</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4</w:t>
      </w:r>
      <w:r>
        <w:rPr>
          <w:rFonts w:ascii="宋体" w:hAnsi="宋体" w:cs="宋体" w:hint="eastAsia"/>
          <w:snapToGrid w:val="0"/>
          <w:sz w:val="21"/>
          <w:szCs w:val="21"/>
        </w:rPr>
        <w:t>）各土石方填筑体的材料填筑质量和防渗结构施工质量报告；</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5</w:t>
      </w:r>
      <w:r>
        <w:rPr>
          <w:rFonts w:ascii="宋体" w:hAnsi="宋体" w:cs="宋体" w:hint="eastAsia"/>
          <w:snapToGrid w:val="0"/>
          <w:sz w:val="21"/>
          <w:szCs w:val="21"/>
        </w:rPr>
        <w:t>）施工期的观测成果；</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6</w:t>
      </w:r>
      <w:r>
        <w:rPr>
          <w:rFonts w:ascii="宋体" w:hAnsi="宋体" w:cs="宋体" w:hint="eastAsia"/>
          <w:snapToGrid w:val="0"/>
          <w:sz w:val="21"/>
          <w:szCs w:val="21"/>
        </w:rPr>
        <w:t>）质量事故处理报告；</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7</w:t>
      </w:r>
      <w:r>
        <w:rPr>
          <w:rFonts w:ascii="宋体" w:hAnsi="宋体" w:cs="宋体" w:hint="eastAsia"/>
          <w:snapToGrid w:val="0"/>
          <w:sz w:val="21"/>
          <w:szCs w:val="21"/>
        </w:rPr>
        <w:t>）工程隐蔽部位的检查验收报告；</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w:t>
      </w:r>
      <w:r>
        <w:rPr>
          <w:rFonts w:ascii="宋体" w:hAnsi="宋体" w:cs="宋体"/>
          <w:snapToGrid w:val="0"/>
          <w:sz w:val="21"/>
          <w:szCs w:val="21"/>
        </w:rPr>
        <w:t>8</w:t>
      </w:r>
      <w:r>
        <w:rPr>
          <w:rFonts w:ascii="宋体" w:hAnsi="宋体" w:cs="宋体" w:hint="eastAsia"/>
          <w:snapToGrid w:val="0"/>
          <w:sz w:val="21"/>
          <w:szCs w:val="21"/>
        </w:rPr>
        <w:t>）监理人要求提供的其他资料。</w:t>
      </w:r>
    </w:p>
    <w:p w:rsidR="00EB3EFF" w:rsidRDefault="00430865">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6.3 </w:t>
      </w:r>
      <w:r>
        <w:rPr>
          <w:rFonts w:ascii="宋体" w:hAnsi="宋体" w:cs="宋体" w:hint="eastAsia"/>
          <w:b/>
          <w:bCs/>
          <w:snapToGrid w:val="0"/>
          <w:sz w:val="21"/>
          <w:szCs w:val="21"/>
        </w:rPr>
        <w:t>引用标准和规程规范</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⑴</w:t>
      </w:r>
      <w:r>
        <w:rPr>
          <w:rFonts w:ascii="宋体" w:hAnsi="宋体" w:cs="宋体"/>
          <w:snapToGrid w:val="0"/>
          <w:sz w:val="21"/>
          <w:szCs w:val="21"/>
        </w:rPr>
        <w:t xml:space="preserve"> </w:t>
      </w:r>
      <w:r>
        <w:rPr>
          <w:rFonts w:ascii="宋体" w:hAnsi="宋体" w:cs="宋体" w:hint="eastAsia"/>
          <w:snapToGrid w:val="0"/>
          <w:sz w:val="21"/>
          <w:szCs w:val="21"/>
        </w:rPr>
        <w:t>《碾压式土石坝施工规范》</w:t>
      </w:r>
      <w:r>
        <w:rPr>
          <w:rFonts w:ascii="宋体" w:hAnsi="宋体" w:cs="宋体"/>
          <w:snapToGrid w:val="0"/>
          <w:sz w:val="21"/>
          <w:szCs w:val="21"/>
        </w:rPr>
        <w:t xml:space="preserve"> DL/T5129</w:t>
      </w:r>
      <w:r>
        <w:rPr>
          <w:rFonts w:ascii="宋体" w:hAnsi="宋体" w:cs="宋体" w:hint="eastAsia"/>
          <w:snapToGrid w:val="0"/>
          <w:sz w:val="21"/>
          <w:szCs w:val="21"/>
        </w:rPr>
        <w:t>－</w:t>
      </w:r>
      <w:r>
        <w:rPr>
          <w:rFonts w:ascii="宋体" w:hAnsi="宋体" w:cs="宋体"/>
          <w:snapToGrid w:val="0"/>
          <w:sz w:val="21"/>
          <w:szCs w:val="21"/>
        </w:rPr>
        <w:t>2001</w:t>
      </w:r>
      <w:r>
        <w:rPr>
          <w:rFonts w:ascii="宋体" w:hAnsi="宋体" w:cs="宋体" w:hint="eastAsia"/>
          <w:snapToGrid w:val="0"/>
          <w:sz w:val="21"/>
          <w:szCs w:val="21"/>
        </w:rPr>
        <w:t>；</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⑵《水利水电工程施工组织设计规范》</w:t>
      </w:r>
      <w:r>
        <w:rPr>
          <w:rFonts w:ascii="宋体" w:hAnsi="宋体" w:cs="宋体"/>
          <w:snapToGrid w:val="0"/>
          <w:sz w:val="21"/>
          <w:szCs w:val="21"/>
        </w:rPr>
        <w:t>(SL303-2004)</w:t>
      </w:r>
      <w:r>
        <w:rPr>
          <w:rFonts w:ascii="宋体" w:hAnsi="宋体" w:cs="宋体" w:hint="eastAsia"/>
          <w:snapToGrid w:val="0"/>
          <w:sz w:val="21"/>
          <w:szCs w:val="21"/>
        </w:rPr>
        <w:t>；</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⑶《堤防工程施工规范》</w:t>
      </w:r>
      <w:r>
        <w:rPr>
          <w:rFonts w:ascii="宋体" w:hAnsi="宋体" w:cs="宋体"/>
          <w:snapToGrid w:val="0"/>
          <w:sz w:val="21"/>
          <w:szCs w:val="21"/>
        </w:rPr>
        <w:t>SL260-1998</w:t>
      </w:r>
      <w:r>
        <w:rPr>
          <w:rFonts w:ascii="宋体" w:hAnsi="宋体" w:cs="宋体" w:hint="eastAsia"/>
          <w:snapToGrid w:val="0"/>
          <w:sz w:val="21"/>
          <w:szCs w:val="21"/>
        </w:rPr>
        <w:t>；</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⑷《土工试验规程》</w:t>
      </w:r>
      <w:r>
        <w:rPr>
          <w:rFonts w:ascii="宋体" w:hAnsi="宋体" w:cs="宋体"/>
          <w:snapToGrid w:val="0"/>
          <w:sz w:val="21"/>
          <w:szCs w:val="21"/>
        </w:rPr>
        <w:t xml:space="preserve"> SL237</w:t>
      </w:r>
      <w:r>
        <w:rPr>
          <w:rFonts w:ascii="宋体" w:hAnsi="宋体" w:cs="宋体" w:hint="eastAsia"/>
          <w:snapToGrid w:val="0"/>
          <w:sz w:val="21"/>
          <w:szCs w:val="21"/>
        </w:rPr>
        <w:t>－</w:t>
      </w:r>
      <w:r>
        <w:rPr>
          <w:rFonts w:ascii="宋体" w:hAnsi="宋体" w:cs="宋体"/>
          <w:snapToGrid w:val="0"/>
          <w:sz w:val="21"/>
          <w:szCs w:val="21"/>
        </w:rPr>
        <w:t>1999</w:t>
      </w:r>
      <w:r>
        <w:rPr>
          <w:rFonts w:ascii="宋体" w:hAnsi="宋体" w:cs="宋体" w:hint="eastAsia"/>
          <w:snapToGrid w:val="0"/>
          <w:sz w:val="21"/>
          <w:szCs w:val="21"/>
        </w:rPr>
        <w:t>；</w:t>
      </w:r>
    </w:p>
    <w:p w:rsidR="00EB3EFF" w:rsidRDefault="00430865">
      <w:pPr>
        <w:pStyle w:val="a0"/>
        <w:snapToGrid w:val="0"/>
        <w:spacing w:line="360" w:lineRule="exact"/>
        <w:ind w:firstLineChars="227" w:firstLine="477"/>
        <w:rPr>
          <w:rFonts w:ascii="宋体" w:cs="Times New Roman"/>
          <w:snapToGrid w:val="0"/>
          <w:sz w:val="21"/>
          <w:szCs w:val="21"/>
        </w:rPr>
      </w:pPr>
      <w:r>
        <w:rPr>
          <w:rFonts w:ascii="宋体" w:hAnsi="宋体" w:cs="宋体" w:hint="eastAsia"/>
          <w:snapToGrid w:val="0"/>
          <w:sz w:val="21"/>
          <w:szCs w:val="21"/>
        </w:rPr>
        <w:t>⑸</w:t>
      </w:r>
      <w:r>
        <w:rPr>
          <w:rFonts w:ascii="宋体" w:hAnsi="宋体" w:cs="宋体"/>
          <w:snapToGrid w:val="0"/>
          <w:sz w:val="21"/>
          <w:szCs w:val="21"/>
        </w:rPr>
        <w:t xml:space="preserve"> </w:t>
      </w:r>
      <w:r>
        <w:rPr>
          <w:rFonts w:ascii="宋体" w:hAnsi="宋体" w:cs="宋体" w:hint="eastAsia"/>
          <w:snapToGrid w:val="0"/>
          <w:sz w:val="21"/>
          <w:szCs w:val="21"/>
        </w:rPr>
        <w:t>本章各专项施工技术涉及的其它有关标准和规程规范。</w:t>
      </w:r>
    </w:p>
    <w:p w:rsidR="00EB3EFF" w:rsidRDefault="00430865">
      <w:pPr>
        <w:snapToGrid w:val="0"/>
        <w:spacing w:line="360" w:lineRule="exact"/>
        <w:rPr>
          <w:rFonts w:ascii="宋体" w:cs="Times New Roman"/>
          <w:b/>
          <w:bCs/>
          <w:snapToGrid w:val="0"/>
          <w:sz w:val="21"/>
          <w:szCs w:val="21"/>
        </w:rPr>
      </w:pPr>
      <w:bookmarkStart w:id="701" w:name="_Toc333835511"/>
      <w:r>
        <w:rPr>
          <w:rFonts w:ascii="宋体" w:hAnsi="宋体" w:cs="宋体"/>
          <w:b/>
          <w:bCs/>
          <w:snapToGrid w:val="0"/>
          <w:sz w:val="21"/>
          <w:szCs w:val="21"/>
        </w:rPr>
        <w:t>6.4</w:t>
      </w:r>
      <w:r>
        <w:rPr>
          <w:rFonts w:ascii="宋体" w:hAnsi="宋体" w:cs="宋体" w:hint="eastAsia"/>
          <w:b/>
          <w:bCs/>
          <w:snapToGrid w:val="0"/>
          <w:sz w:val="21"/>
          <w:szCs w:val="21"/>
        </w:rPr>
        <w:t xml:space="preserve">　料源要求</w:t>
      </w:r>
      <w:bookmarkEnd w:id="701"/>
    </w:p>
    <w:p w:rsidR="00EB3EFF" w:rsidRDefault="00430865">
      <w:pPr>
        <w:pStyle w:val="a6"/>
        <w:snapToGrid w:val="0"/>
        <w:spacing w:line="360" w:lineRule="exact"/>
        <w:ind w:firstLineChars="147" w:firstLine="309"/>
        <w:rPr>
          <w:rFonts w:hAnsi="宋体" w:cs="Times New Roman"/>
          <w:snapToGrid w:val="0"/>
        </w:rPr>
      </w:pPr>
      <w:r>
        <w:rPr>
          <w:rFonts w:hAnsi="宋体"/>
          <w:snapToGrid w:val="0"/>
        </w:rPr>
        <w:t xml:space="preserve"> </w:t>
      </w:r>
      <w:r>
        <w:rPr>
          <w:rFonts w:hAnsi="宋体" w:hint="eastAsia"/>
          <w:snapToGrid w:val="0"/>
        </w:rPr>
        <w:t>本工程填筑</w:t>
      </w:r>
      <w:proofErr w:type="gramStart"/>
      <w:r>
        <w:rPr>
          <w:rFonts w:hAnsi="宋体" w:hint="eastAsia"/>
          <w:snapToGrid w:val="0"/>
        </w:rPr>
        <w:t>料利用</w:t>
      </w:r>
      <w:proofErr w:type="gramEnd"/>
      <w:r>
        <w:rPr>
          <w:rFonts w:hAnsi="宋体" w:hint="eastAsia"/>
          <w:snapToGrid w:val="0"/>
        </w:rPr>
        <w:t>开挖料，若利用开挖料不满足填筑要求，填筑料由承包人自行解决料源，填筑料的各大项性能指标应满足设计及规范要求，只有合格的土料才可运到堤上填筑。</w:t>
      </w:r>
    </w:p>
    <w:p w:rsidR="00EB3EFF" w:rsidRDefault="00430865">
      <w:pPr>
        <w:snapToGrid w:val="0"/>
        <w:spacing w:line="360" w:lineRule="exact"/>
        <w:rPr>
          <w:rFonts w:ascii="宋体" w:cs="Times New Roman"/>
          <w:b/>
          <w:bCs/>
          <w:snapToGrid w:val="0"/>
          <w:sz w:val="21"/>
          <w:szCs w:val="21"/>
        </w:rPr>
      </w:pPr>
      <w:bookmarkStart w:id="702" w:name="_Toc333835513"/>
      <w:r>
        <w:rPr>
          <w:rFonts w:ascii="宋体" w:hAnsi="宋体" w:cs="宋体"/>
          <w:b/>
          <w:bCs/>
          <w:snapToGrid w:val="0"/>
          <w:sz w:val="21"/>
          <w:szCs w:val="21"/>
        </w:rPr>
        <w:t>6.5</w:t>
      </w:r>
      <w:r>
        <w:rPr>
          <w:rFonts w:ascii="宋体" w:hAnsi="宋体" w:cs="宋体" w:hint="eastAsia"/>
          <w:b/>
          <w:bCs/>
          <w:snapToGrid w:val="0"/>
          <w:sz w:val="21"/>
          <w:szCs w:val="21"/>
        </w:rPr>
        <w:t xml:space="preserve">　填筑工程施工</w:t>
      </w:r>
      <w:bookmarkEnd w:id="702"/>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1</w:t>
      </w:r>
      <w:r>
        <w:rPr>
          <w:rFonts w:ascii="宋体" w:hAnsi="宋体" w:cs="宋体" w:hint="eastAsia"/>
          <w:sz w:val="21"/>
          <w:szCs w:val="21"/>
        </w:rPr>
        <w:t>、一般要求</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清除填筑范围内残留存的朽木、树根、杂草的腐蚀物质，并排除基坑积水；填筑应在基</w:t>
      </w:r>
      <w:r>
        <w:rPr>
          <w:rFonts w:ascii="宋体" w:hAnsi="宋体" w:cs="宋体" w:hint="eastAsia"/>
          <w:sz w:val="21"/>
          <w:szCs w:val="21"/>
        </w:rPr>
        <w:lastRenderedPageBreak/>
        <w:t>础处理经监理人验收合格进行。</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(2)</w:t>
      </w:r>
      <w:r>
        <w:rPr>
          <w:rFonts w:ascii="宋体" w:hAnsi="宋体" w:cs="宋体" w:hint="eastAsia"/>
          <w:sz w:val="21"/>
          <w:szCs w:val="21"/>
        </w:rPr>
        <w:t>填筑工程的施工测量、放样应遵守</w:t>
      </w:r>
      <w:r>
        <w:rPr>
          <w:rFonts w:ascii="宋体" w:hAnsi="宋体" w:cs="宋体"/>
          <w:sz w:val="21"/>
          <w:szCs w:val="21"/>
        </w:rPr>
        <w:t>SL260-1998</w:t>
      </w:r>
      <w:r>
        <w:rPr>
          <w:rFonts w:ascii="宋体" w:hAnsi="宋体" w:cs="宋体" w:hint="eastAsia"/>
          <w:sz w:val="21"/>
          <w:szCs w:val="21"/>
        </w:rPr>
        <w:t>第</w:t>
      </w:r>
      <w:r>
        <w:rPr>
          <w:rFonts w:ascii="宋体" w:hAnsi="宋体" w:cs="宋体"/>
          <w:sz w:val="21"/>
          <w:szCs w:val="21"/>
        </w:rPr>
        <w:t>2.2</w:t>
      </w:r>
      <w:r>
        <w:rPr>
          <w:rFonts w:ascii="宋体" w:hAnsi="宋体" w:cs="宋体" w:hint="eastAsia"/>
          <w:sz w:val="21"/>
          <w:szCs w:val="21"/>
        </w:rPr>
        <w:t>节的规定。</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(3)</w:t>
      </w:r>
      <w:r>
        <w:rPr>
          <w:rFonts w:ascii="宋体" w:hAnsi="宋体" w:cs="宋体" w:hint="eastAsia"/>
          <w:sz w:val="21"/>
          <w:szCs w:val="21"/>
        </w:rPr>
        <w:t>填筑工程的料场核查应遵守</w:t>
      </w:r>
      <w:r>
        <w:rPr>
          <w:rFonts w:ascii="宋体" w:hAnsi="宋体" w:cs="宋体"/>
          <w:sz w:val="21"/>
          <w:szCs w:val="21"/>
        </w:rPr>
        <w:t>SL260-</w:t>
      </w:r>
      <w:bookmarkStart w:id="703" w:name="第13章05"/>
      <w:bookmarkStart w:id="704" w:name="第13章04"/>
      <w:bookmarkStart w:id="705" w:name="_Toc321644452"/>
      <w:bookmarkStart w:id="706" w:name="_Toc303001174"/>
      <w:bookmarkStart w:id="707" w:name="_Toc314906128"/>
      <w:bookmarkStart w:id="708" w:name="_Toc311292621"/>
      <w:bookmarkStart w:id="709" w:name="_Toc314500843"/>
      <w:bookmarkEnd w:id="703"/>
      <w:bookmarkEnd w:id="704"/>
      <w:r>
        <w:rPr>
          <w:rFonts w:ascii="宋体" w:hAnsi="宋体" w:cs="宋体"/>
          <w:sz w:val="21"/>
          <w:szCs w:val="21"/>
        </w:rPr>
        <w:t>1998</w:t>
      </w:r>
      <w:r>
        <w:rPr>
          <w:rFonts w:ascii="宋体" w:hAnsi="宋体" w:cs="宋体" w:hint="eastAsia"/>
          <w:sz w:val="21"/>
          <w:szCs w:val="21"/>
        </w:rPr>
        <w:t>第</w:t>
      </w:r>
      <w:r>
        <w:rPr>
          <w:rFonts w:ascii="宋体" w:hAnsi="宋体" w:cs="宋体"/>
          <w:sz w:val="21"/>
          <w:szCs w:val="21"/>
        </w:rPr>
        <w:t>2.3</w:t>
      </w:r>
      <w:r>
        <w:rPr>
          <w:rFonts w:ascii="宋体" w:hAnsi="宋体" w:cs="宋体" w:hint="eastAsia"/>
          <w:sz w:val="21"/>
          <w:szCs w:val="21"/>
        </w:rPr>
        <w:t>节的</w:t>
      </w:r>
      <w:bookmarkEnd w:id="705"/>
      <w:bookmarkEnd w:id="706"/>
      <w:bookmarkEnd w:id="707"/>
      <w:bookmarkEnd w:id="708"/>
      <w:bookmarkEnd w:id="709"/>
      <w:r>
        <w:rPr>
          <w:rFonts w:ascii="宋体" w:hAnsi="宋体" w:cs="宋体" w:hint="eastAsia"/>
          <w:sz w:val="21"/>
          <w:szCs w:val="21"/>
        </w:rPr>
        <w:t>规定。</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(4)</w:t>
      </w:r>
      <w:r>
        <w:rPr>
          <w:rFonts w:ascii="宋体" w:hAnsi="宋体" w:cs="宋体" w:hint="eastAsia"/>
          <w:sz w:val="21"/>
          <w:szCs w:val="21"/>
        </w:rPr>
        <w:t>机械设备及材料准备应遵守</w:t>
      </w:r>
      <w:r>
        <w:rPr>
          <w:rFonts w:ascii="宋体" w:hAnsi="宋体" w:cs="宋体"/>
          <w:sz w:val="21"/>
          <w:szCs w:val="21"/>
        </w:rPr>
        <w:t>SL260-1998</w:t>
      </w:r>
      <w:r>
        <w:rPr>
          <w:rFonts w:ascii="宋体" w:hAnsi="宋体" w:cs="宋体" w:hint="eastAsia"/>
          <w:sz w:val="21"/>
          <w:szCs w:val="21"/>
        </w:rPr>
        <w:t>第</w:t>
      </w:r>
      <w:r>
        <w:rPr>
          <w:rFonts w:ascii="宋体" w:hAnsi="宋体" w:cs="宋体"/>
          <w:sz w:val="21"/>
          <w:szCs w:val="21"/>
        </w:rPr>
        <w:t>2.4</w:t>
      </w:r>
      <w:r>
        <w:rPr>
          <w:rFonts w:ascii="宋体" w:hAnsi="宋体" w:cs="宋体" w:hint="eastAsia"/>
          <w:sz w:val="21"/>
          <w:szCs w:val="21"/>
        </w:rPr>
        <w:t>节的规定。</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(5)</w:t>
      </w:r>
      <w:r>
        <w:rPr>
          <w:rFonts w:ascii="宋体" w:hAnsi="宋体" w:cs="宋体" w:hint="eastAsia"/>
          <w:sz w:val="21"/>
          <w:szCs w:val="21"/>
        </w:rPr>
        <w:t>度汛、导流的洪水标准应遵守</w:t>
      </w:r>
      <w:r>
        <w:rPr>
          <w:rFonts w:ascii="宋体" w:hAnsi="宋体" w:cs="宋体"/>
          <w:sz w:val="21"/>
          <w:szCs w:val="21"/>
        </w:rPr>
        <w:t>SL260-1998</w:t>
      </w:r>
      <w:r>
        <w:rPr>
          <w:rFonts w:ascii="宋体" w:hAnsi="宋体" w:cs="宋体" w:hint="eastAsia"/>
          <w:sz w:val="21"/>
          <w:szCs w:val="21"/>
        </w:rPr>
        <w:t>第</w:t>
      </w:r>
      <w:r>
        <w:rPr>
          <w:rFonts w:ascii="宋体" w:hAnsi="宋体" w:cs="宋体"/>
          <w:sz w:val="21"/>
          <w:szCs w:val="21"/>
        </w:rPr>
        <w:t>3</w:t>
      </w:r>
      <w:r>
        <w:rPr>
          <w:rFonts w:ascii="宋体" w:hAnsi="宋体" w:cs="宋体" w:hint="eastAsia"/>
          <w:sz w:val="21"/>
          <w:szCs w:val="21"/>
        </w:rPr>
        <w:t>章的规定。</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2</w:t>
      </w:r>
      <w:r>
        <w:rPr>
          <w:rFonts w:ascii="宋体" w:hAnsi="宋体" w:cs="宋体" w:hint="eastAsia"/>
          <w:sz w:val="21"/>
          <w:szCs w:val="21"/>
        </w:rPr>
        <w:t>、填筑施工</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(1)</w:t>
      </w:r>
      <w:r>
        <w:rPr>
          <w:rFonts w:ascii="宋体" w:hAnsi="宋体" w:cs="宋体" w:hint="eastAsia"/>
          <w:sz w:val="21"/>
          <w:szCs w:val="21"/>
        </w:rPr>
        <w:t>筑堤材料应遵守</w:t>
      </w:r>
      <w:r>
        <w:rPr>
          <w:rFonts w:ascii="宋体" w:hAnsi="宋体" w:cs="宋体"/>
          <w:sz w:val="21"/>
          <w:szCs w:val="21"/>
        </w:rPr>
        <w:t>SL260-1998</w:t>
      </w:r>
      <w:r>
        <w:rPr>
          <w:rFonts w:ascii="宋体" w:hAnsi="宋体" w:cs="宋体" w:hint="eastAsia"/>
          <w:sz w:val="21"/>
          <w:szCs w:val="21"/>
        </w:rPr>
        <w:t>第</w:t>
      </w:r>
      <w:r>
        <w:rPr>
          <w:rFonts w:ascii="宋体" w:hAnsi="宋体" w:cs="宋体"/>
          <w:sz w:val="21"/>
          <w:szCs w:val="21"/>
        </w:rPr>
        <w:t>4</w:t>
      </w:r>
      <w:r>
        <w:rPr>
          <w:rFonts w:ascii="宋体" w:hAnsi="宋体" w:cs="宋体" w:hint="eastAsia"/>
          <w:sz w:val="21"/>
          <w:szCs w:val="21"/>
        </w:rPr>
        <w:t>章的规定。</w:t>
      </w:r>
    </w:p>
    <w:p w:rsidR="00EB3EFF" w:rsidRDefault="00430865">
      <w:pPr>
        <w:snapToGrid w:val="0"/>
        <w:spacing w:line="360" w:lineRule="exact"/>
        <w:ind w:firstLineChars="200" w:firstLine="420"/>
        <w:rPr>
          <w:rFonts w:ascii="宋体" w:cs="Times New Roman"/>
          <w:sz w:val="21"/>
          <w:szCs w:val="21"/>
        </w:rPr>
      </w:pPr>
      <w:r>
        <w:rPr>
          <w:rFonts w:ascii="宋体" w:hAnsi="宋体" w:cs="宋体"/>
          <w:sz w:val="21"/>
          <w:szCs w:val="21"/>
        </w:rPr>
        <w:t>(2)</w:t>
      </w:r>
      <w:r>
        <w:rPr>
          <w:rFonts w:ascii="宋体" w:hAnsi="宋体" w:cs="宋体" w:hint="eastAsia"/>
          <w:sz w:val="21"/>
          <w:szCs w:val="21"/>
        </w:rPr>
        <w:t>土方填筑应遵守按</w:t>
      </w:r>
      <w:r>
        <w:rPr>
          <w:rFonts w:ascii="宋体" w:hAnsi="宋体" w:cs="宋体"/>
          <w:sz w:val="21"/>
          <w:szCs w:val="21"/>
        </w:rPr>
        <w:t>SL260-1998</w:t>
      </w:r>
      <w:r>
        <w:rPr>
          <w:rFonts w:ascii="宋体" w:hAnsi="宋体" w:cs="宋体" w:hint="eastAsia"/>
          <w:sz w:val="21"/>
          <w:szCs w:val="21"/>
        </w:rPr>
        <w:t>第</w:t>
      </w:r>
      <w:r>
        <w:rPr>
          <w:rFonts w:ascii="宋体" w:hAnsi="宋体" w:cs="宋体"/>
          <w:sz w:val="21"/>
          <w:szCs w:val="21"/>
        </w:rPr>
        <w:t>5</w:t>
      </w:r>
      <w:r>
        <w:rPr>
          <w:rFonts w:ascii="宋体" w:hAnsi="宋体" w:cs="宋体" w:hint="eastAsia"/>
          <w:sz w:val="21"/>
          <w:szCs w:val="21"/>
        </w:rPr>
        <w:t>章、第</w:t>
      </w:r>
      <w:r>
        <w:rPr>
          <w:rFonts w:ascii="宋体" w:hAnsi="宋体" w:cs="宋体"/>
          <w:sz w:val="21"/>
          <w:szCs w:val="21"/>
        </w:rPr>
        <w:t>6</w:t>
      </w:r>
      <w:r>
        <w:rPr>
          <w:rFonts w:ascii="宋体" w:hAnsi="宋体" w:cs="宋体" w:hint="eastAsia"/>
          <w:sz w:val="21"/>
          <w:szCs w:val="21"/>
        </w:rPr>
        <w:t>章的规定。</w:t>
      </w:r>
    </w:p>
    <w:p w:rsidR="00EB3EFF" w:rsidRDefault="00430865">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6.7 </w:t>
      </w:r>
      <w:r>
        <w:rPr>
          <w:rFonts w:ascii="宋体" w:hAnsi="宋体" w:cs="宋体" w:hint="eastAsia"/>
          <w:b/>
          <w:bCs/>
          <w:snapToGrid w:val="0"/>
          <w:sz w:val="21"/>
          <w:szCs w:val="21"/>
        </w:rPr>
        <w:t>质量检查和验收</w:t>
      </w:r>
    </w:p>
    <w:p w:rsidR="00EB3EFF" w:rsidRDefault="00430865">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6.7.1 </w:t>
      </w:r>
      <w:r>
        <w:rPr>
          <w:rFonts w:ascii="宋体" w:hAnsi="宋体" w:cs="宋体" w:hint="eastAsia"/>
          <w:b/>
          <w:bCs/>
          <w:snapToGrid w:val="0"/>
          <w:sz w:val="21"/>
          <w:szCs w:val="21"/>
        </w:rPr>
        <w:t>土石方填筑前的质量检查和验收</w:t>
      </w:r>
    </w:p>
    <w:p w:rsidR="00EB3EFF" w:rsidRDefault="00430865">
      <w:pPr>
        <w:pStyle w:val="a6"/>
        <w:snapToGrid w:val="0"/>
        <w:spacing w:line="360" w:lineRule="exact"/>
        <w:ind w:firstLineChars="147" w:firstLine="309"/>
        <w:rPr>
          <w:rFonts w:hAnsi="宋体" w:cs="Times New Roman"/>
          <w:snapToGrid w:val="0"/>
        </w:rPr>
      </w:pPr>
      <w:r>
        <w:rPr>
          <w:rFonts w:hAnsi="宋体" w:hint="eastAsia"/>
          <w:snapToGrid w:val="0"/>
        </w:rPr>
        <w:t>土石方填筑前，承包人应会同监理人进行以下各项目的质量检查和验收：</w:t>
      </w:r>
    </w:p>
    <w:p w:rsidR="00EB3EFF" w:rsidRDefault="00430865">
      <w:pPr>
        <w:pStyle w:val="a6"/>
        <w:snapToGrid w:val="0"/>
        <w:spacing w:line="360" w:lineRule="exact"/>
        <w:ind w:firstLineChars="147" w:firstLine="309"/>
        <w:rPr>
          <w:rFonts w:hAnsi="宋体"/>
          <w:snapToGrid w:val="0"/>
        </w:rPr>
      </w:pPr>
      <w:r>
        <w:rPr>
          <w:rFonts w:hAnsi="宋体" w:hint="eastAsia"/>
          <w:snapToGrid w:val="0"/>
        </w:rPr>
        <w:t>（</w:t>
      </w:r>
      <w:r>
        <w:rPr>
          <w:rFonts w:hAnsi="宋体"/>
          <w:snapToGrid w:val="0"/>
        </w:rPr>
        <w:t>1</w:t>
      </w:r>
      <w:r>
        <w:rPr>
          <w:rFonts w:hAnsi="宋体" w:hint="eastAsia"/>
          <w:snapToGrid w:val="0"/>
        </w:rPr>
        <w:t>）填筑前用于计量的地形平、剖面测量资料的复核检查；</w:t>
      </w:r>
      <w:r>
        <w:rPr>
          <w:rFonts w:hAnsi="宋体"/>
          <w:snapToGrid w:val="0"/>
        </w:rPr>
        <w:t xml:space="preserve"> </w:t>
      </w:r>
    </w:p>
    <w:p w:rsidR="00EB3EFF" w:rsidRDefault="00430865">
      <w:pPr>
        <w:pStyle w:val="a6"/>
        <w:snapToGrid w:val="0"/>
        <w:spacing w:line="360" w:lineRule="exact"/>
        <w:ind w:firstLineChars="147" w:firstLine="309"/>
        <w:rPr>
          <w:rFonts w:hAnsi="宋体" w:cs="Times New Roman"/>
          <w:snapToGrid w:val="0"/>
        </w:rPr>
      </w:pPr>
      <w:r>
        <w:rPr>
          <w:rFonts w:hAnsi="宋体" w:hint="eastAsia"/>
          <w:snapToGrid w:val="0"/>
        </w:rPr>
        <w:t>（</w:t>
      </w:r>
      <w:r>
        <w:rPr>
          <w:rFonts w:hAnsi="宋体"/>
          <w:snapToGrid w:val="0"/>
        </w:rPr>
        <w:t>2</w:t>
      </w:r>
      <w:r>
        <w:rPr>
          <w:rFonts w:hAnsi="宋体" w:hint="eastAsia"/>
          <w:snapToGrid w:val="0"/>
        </w:rPr>
        <w:t>）填筑前按本章有关规定进行基础面清理质量的检查和验收；</w:t>
      </w:r>
    </w:p>
    <w:p w:rsidR="00EB3EFF" w:rsidRDefault="00430865">
      <w:pPr>
        <w:pStyle w:val="a6"/>
        <w:snapToGrid w:val="0"/>
        <w:spacing w:line="360" w:lineRule="exact"/>
        <w:ind w:firstLineChars="147" w:firstLine="309"/>
        <w:rPr>
          <w:rFonts w:hAnsi="宋体" w:cs="Times New Roman"/>
          <w:snapToGrid w:val="0"/>
        </w:rPr>
      </w:pPr>
      <w:r>
        <w:rPr>
          <w:rFonts w:hAnsi="宋体" w:hint="eastAsia"/>
          <w:snapToGrid w:val="0"/>
        </w:rPr>
        <w:t>（</w:t>
      </w:r>
      <w:r>
        <w:rPr>
          <w:rFonts w:hAnsi="宋体"/>
          <w:snapToGrid w:val="0"/>
        </w:rPr>
        <w:t>3</w:t>
      </w:r>
      <w:r>
        <w:rPr>
          <w:rFonts w:hAnsi="宋体" w:hint="eastAsia"/>
          <w:snapToGrid w:val="0"/>
        </w:rPr>
        <w:t>）料场开采区各种土石方填筑料的物理力学性质的抽样检验；</w:t>
      </w:r>
    </w:p>
    <w:p w:rsidR="00EB3EFF" w:rsidRDefault="00430865">
      <w:pPr>
        <w:pStyle w:val="a6"/>
        <w:snapToGrid w:val="0"/>
        <w:spacing w:line="360" w:lineRule="exact"/>
        <w:ind w:firstLineChars="147" w:firstLine="309"/>
        <w:rPr>
          <w:rFonts w:hAnsi="宋体" w:cs="Times New Roman"/>
          <w:snapToGrid w:val="0"/>
        </w:rPr>
      </w:pPr>
      <w:r>
        <w:rPr>
          <w:rFonts w:hAnsi="宋体" w:hint="eastAsia"/>
          <w:snapToGrid w:val="0"/>
        </w:rPr>
        <w:t>（</w:t>
      </w:r>
      <w:r>
        <w:rPr>
          <w:rFonts w:hAnsi="宋体"/>
          <w:snapToGrid w:val="0"/>
        </w:rPr>
        <w:t>4</w:t>
      </w:r>
      <w:r>
        <w:rPr>
          <w:rFonts w:hAnsi="宋体" w:hint="eastAsia"/>
          <w:snapToGrid w:val="0"/>
        </w:rPr>
        <w:t>）现场生产性试验选定的施工碾压参数及其各项试验成果的检查和验收。</w:t>
      </w:r>
    </w:p>
    <w:p w:rsidR="00EB3EFF" w:rsidRDefault="00430865">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6.7.2 </w:t>
      </w:r>
      <w:r>
        <w:rPr>
          <w:rFonts w:ascii="宋体" w:hAnsi="宋体" w:cs="宋体" w:hint="eastAsia"/>
          <w:b/>
          <w:bCs/>
          <w:snapToGrid w:val="0"/>
          <w:sz w:val="21"/>
          <w:szCs w:val="21"/>
        </w:rPr>
        <w:t>施工期的质量检查和验收：</w:t>
      </w:r>
    </w:p>
    <w:p w:rsidR="00EB3EFF" w:rsidRDefault="00430865">
      <w:pPr>
        <w:pStyle w:val="a6"/>
        <w:snapToGrid w:val="0"/>
        <w:spacing w:line="360" w:lineRule="exact"/>
        <w:ind w:firstLineChars="227" w:firstLine="477"/>
        <w:rPr>
          <w:rFonts w:hAnsi="宋体" w:cs="Times New Roman"/>
          <w:snapToGrid w:val="0"/>
        </w:rPr>
      </w:pPr>
      <w:r>
        <w:rPr>
          <w:rFonts w:hAnsi="宋体" w:hint="eastAsia"/>
          <w:snapToGrid w:val="0"/>
        </w:rPr>
        <w:t>施工过程中承包人应会同监理人定期进行以下各项土石方填筑材料的质量检查和检验：</w:t>
      </w:r>
    </w:p>
    <w:p w:rsidR="00EB3EFF" w:rsidRDefault="00430865">
      <w:pPr>
        <w:pStyle w:val="a6"/>
        <w:snapToGrid w:val="0"/>
        <w:spacing w:line="360" w:lineRule="exact"/>
        <w:ind w:firstLineChars="227" w:firstLine="477"/>
        <w:rPr>
          <w:rFonts w:hAnsi="宋体" w:cs="Times New Roman"/>
          <w:snapToGrid w:val="0"/>
        </w:rPr>
      </w:pPr>
      <w:r>
        <w:rPr>
          <w:rFonts w:hAnsi="宋体" w:hint="eastAsia"/>
          <w:snapToGrid w:val="0"/>
        </w:rPr>
        <w:t>（</w:t>
      </w:r>
      <w:r>
        <w:rPr>
          <w:rFonts w:hAnsi="宋体"/>
          <w:snapToGrid w:val="0"/>
        </w:rPr>
        <w:t>1</w:t>
      </w:r>
      <w:r>
        <w:rPr>
          <w:rFonts w:hAnsi="宋体" w:hint="eastAsia"/>
          <w:snapToGrid w:val="0"/>
        </w:rPr>
        <w:t>）在石料场，对石料质量和尺寸外形进行检查。</w:t>
      </w:r>
    </w:p>
    <w:p w:rsidR="00EB3EFF" w:rsidRDefault="00430865">
      <w:pPr>
        <w:pStyle w:val="a6"/>
        <w:snapToGrid w:val="0"/>
        <w:spacing w:line="360" w:lineRule="exact"/>
        <w:ind w:firstLineChars="227" w:firstLine="477"/>
        <w:rPr>
          <w:rFonts w:hAnsi="宋体" w:cs="Times New Roman"/>
          <w:snapToGrid w:val="0"/>
        </w:rPr>
      </w:pPr>
      <w:r>
        <w:rPr>
          <w:rFonts w:hAnsi="宋体" w:hint="eastAsia"/>
          <w:snapToGrid w:val="0"/>
        </w:rPr>
        <w:t>（</w:t>
      </w:r>
      <w:r>
        <w:rPr>
          <w:rFonts w:hAnsi="宋体"/>
          <w:snapToGrid w:val="0"/>
        </w:rPr>
        <w:t>2</w:t>
      </w:r>
      <w:r>
        <w:rPr>
          <w:rFonts w:hAnsi="宋体" w:hint="eastAsia"/>
          <w:snapToGrid w:val="0"/>
        </w:rPr>
        <w:t>）对</w:t>
      </w:r>
      <w:proofErr w:type="gramStart"/>
      <w:r>
        <w:rPr>
          <w:rFonts w:hAnsi="宋体" w:hint="eastAsia"/>
          <w:snapToGrid w:val="0"/>
        </w:rPr>
        <w:t>填筑体每一层</w:t>
      </w:r>
      <w:proofErr w:type="gramEnd"/>
      <w:r>
        <w:rPr>
          <w:rFonts w:hAnsi="宋体" w:hint="eastAsia"/>
          <w:snapToGrid w:val="0"/>
        </w:rPr>
        <w:t>填筑面，应按本合同《通用合同条款》和本章有关的规定进行工程隐蔽部位的验收。</w:t>
      </w:r>
    </w:p>
    <w:p w:rsidR="00EB3EFF" w:rsidRDefault="00430865">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6.7.3 </w:t>
      </w:r>
      <w:r>
        <w:rPr>
          <w:rFonts w:ascii="宋体" w:hAnsi="宋体" w:cs="宋体" w:hint="eastAsia"/>
          <w:b/>
          <w:bCs/>
          <w:snapToGrid w:val="0"/>
          <w:sz w:val="21"/>
          <w:szCs w:val="21"/>
        </w:rPr>
        <w:t>完工验收</w:t>
      </w:r>
    </w:p>
    <w:p w:rsidR="00EB3EFF" w:rsidRDefault="00430865">
      <w:pPr>
        <w:pStyle w:val="a6"/>
        <w:snapToGrid w:val="0"/>
        <w:spacing w:line="360" w:lineRule="exact"/>
        <w:ind w:firstLine="420"/>
        <w:rPr>
          <w:rFonts w:hAnsi="宋体" w:cs="Times New Roman"/>
          <w:snapToGrid w:val="0"/>
        </w:rPr>
      </w:pPr>
      <w:r>
        <w:rPr>
          <w:rFonts w:hAnsi="宋体" w:hint="eastAsia"/>
          <w:snapToGrid w:val="0"/>
        </w:rPr>
        <w:t>土石方填筑工程全部完工后，承包人应按本合同《通用合同条款》的规定，向监理人申请完工验收，并按本章有关的规定提交完工验收资料。</w:t>
      </w:r>
    </w:p>
    <w:p w:rsidR="00EB3EFF" w:rsidRDefault="00430865">
      <w:pPr>
        <w:snapToGrid w:val="0"/>
        <w:spacing w:line="360" w:lineRule="exact"/>
        <w:rPr>
          <w:rFonts w:ascii="宋体" w:cs="Times New Roman"/>
          <w:b/>
          <w:bCs/>
          <w:snapToGrid w:val="0"/>
          <w:sz w:val="21"/>
          <w:szCs w:val="21"/>
        </w:rPr>
      </w:pPr>
      <w:r>
        <w:rPr>
          <w:rFonts w:ascii="宋体" w:hAnsi="宋体" w:cs="宋体"/>
          <w:b/>
          <w:bCs/>
          <w:snapToGrid w:val="0"/>
          <w:sz w:val="21"/>
          <w:szCs w:val="21"/>
        </w:rPr>
        <w:t xml:space="preserve">6.6 </w:t>
      </w:r>
      <w:r>
        <w:rPr>
          <w:rFonts w:ascii="宋体" w:hAnsi="宋体" w:cs="宋体" w:hint="eastAsia"/>
          <w:b/>
          <w:bCs/>
          <w:snapToGrid w:val="0"/>
          <w:sz w:val="21"/>
          <w:szCs w:val="21"/>
        </w:rPr>
        <w:t>计量和支付</w:t>
      </w:r>
    </w:p>
    <w:p w:rsidR="00EB3EFF" w:rsidRDefault="00430865">
      <w:pPr>
        <w:pStyle w:val="a6"/>
        <w:snapToGrid w:val="0"/>
        <w:spacing w:line="360" w:lineRule="exact"/>
        <w:ind w:firstLineChars="200" w:firstLine="420"/>
        <w:rPr>
          <w:rFonts w:hAnsi="宋体" w:cs="Times New Roman"/>
        </w:rPr>
      </w:pPr>
      <w:r>
        <w:rPr>
          <w:rFonts w:hAnsi="宋体" w:hint="eastAsia"/>
          <w:snapToGrid w:val="0"/>
        </w:rPr>
        <w:t>（</w:t>
      </w:r>
      <w:r>
        <w:rPr>
          <w:rFonts w:hAnsi="宋体"/>
          <w:snapToGrid w:val="0"/>
        </w:rPr>
        <w:t>1</w:t>
      </w:r>
      <w:r>
        <w:rPr>
          <w:rFonts w:hAnsi="宋体" w:hint="eastAsia"/>
          <w:snapToGrid w:val="0"/>
        </w:rPr>
        <w:t>）土石方填筑按施工图纸所示尺寸计算的有效压实方体积以立方米为单位计量，</w:t>
      </w:r>
      <w:r>
        <w:rPr>
          <w:rFonts w:hAnsi="宋体" w:hint="eastAsia"/>
        </w:rPr>
        <w:t>由发包人按《工程量清单》相应项目有效工程量的每立方米工程单价支付。</w:t>
      </w:r>
    </w:p>
    <w:p w:rsidR="00EB3EFF" w:rsidRDefault="00430865">
      <w:pPr>
        <w:pStyle w:val="a6"/>
        <w:snapToGrid w:val="0"/>
        <w:spacing w:line="360" w:lineRule="exact"/>
        <w:ind w:firstLineChars="200" w:firstLine="420"/>
        <w:rPr>
          <w:rFonts w:hAnsi="宋体" w:cs="Times New Roman"/>
        </w:rPr>
      </w:pPr>
      <w:r>
        <w:rPr>
          <w:rFonts w:hAnsi="宋体"/>
        </w:rPr>
        <w:t xml:space="preserve">(2)  </w:t>
      </w:r>
      <w:r>
        <w:rPr>
          <w:rFonts w:hAnsi="宋体" w:hint="eastAsia"/>
        </w:rPr>
        <w:t>各种填筑料的每立方米单价是指利用可利开挖料回填和借土回填</w:t>
      </w:r>
      <w:proofErr w:type="gramStart"/>
      <w:r>
        <w:rPr>
          <w:rFonts w:hAnsi="宋体" w:hint="eastAsia"/>
        </w:rPr>
        <w:t>经平衡</w:t>
      </w:r>
      <w:proofErr w:type="gramEnd"/>
      <w:r>
        <w:rPr>
          <w:rFonts w:hAnsi="宋体" w:hint="eastAsia"/>
        </w:rPr>
        <w:t>后的综合单价，单价中已包括填筑所需的土石料的料源费用、填筑土石料开采、加工、运输、堆存、填筑、以及试验、土料填筑过程中的含水量调整、质量检查和验收等工作所需的全部人工、材料、使用设备和辅助设施等一切费用，还包括现场生产性试验（包括碾压试验）所需的费用。</w:t>
      </w:r>
    </w:p>
    <w:p w:rsidR="00EB3EFF" w:rsidRDefault="00430865">
      <w:pPr>
        <w:pStyle w:val="a6"/>
        <w:snapToGrid w:val="0"/>
        <w:spacing w:line="360" w:lineRule="exact"/>
        <w:ind w:firstLineChars="200" w:firstLine="420"/>
        <w:rPr>
          <w:rFonts w:hAnsi="宋体" w:cs="Times New Roman"/>
        </w:rPr>
      </w:pPr>
      <w:r>
        <w:rPr>
          <w:rFonts w:hAnsi="宋体"/>
        </w:rPr>
        <w:t xml:space="preserve">(3) </w:t>
      </w:r>
      <w:r>
        <w:rPr>
          <w:rFonts w:hAnsi="宋体" w:hint="eastAsia"/>
        </w:rPr>
        <w:t>由承包人进行的料场复查所需的费用包括在《工程量清单》各有关填料的单价中，发包人不再另行支付。</w:t>
      </w:r>
    </w:p>
    <w:p w:rsidR="00EB3EFF" w:rsidRDefault="00EB3EFF">
      <w:pPr>
        <w:pStyle w:val="a6"/>
        <w:spacing w:line="360" w:lineRule="exact"/>
        <w:rPr>
          <w:rFonts w:hAnsi="宋体" w:cs="Times New Roman"/>
          <w:snapToGrid w:val="0"/>
          <w:kern w:val="0"/>
        </w:rPr>
      </w:pPr>
    </w:p>
    <w:p w:rsidR="00EB3EFF" w:rsidRDefault="00430865">
      <w:pPr>
        <w:pStyle w:val="2"/>
        <w:spacing w:line="360" w:lineRule="auto"/>
        <w:jc w:val="center"/>
      </w:pPr>
      <w:bookmarkStart w:id="710" w:name="_Toc503354944"/>
      <w:r>
        <w:rPr>
          <w:rFonts w:cs="宋体" w:hint="eastAsia"/>
        </w:rPr>
        <w:t>第</w:t>
      </w:r>
      <w:r>
        <w:t>7</w:t>
      </w:r>
      <w:r>
        <w:rPr>
          <w:rFonts w:cs="宋体" w:hint="eastAsia"/>
        </w:rPr>
        <w:t>节</w:t>
      </w:r>
      <w:r>
        <w:t xml:space="preserve"> </w:t>
      </w:r>
      <w:r>
        <w:rPr>
          <w:rFonts w:cs="宋体" w:hint="eastAsia"/>
        </w:rPr>
        <w:t>砌体工程</w:t>
      </w:r>
      <w:bookmarkEnd w:id="710"/>
    </w:p>
    <w:p w:rsidR="00EB3EFF" w:rsidRDefault="00430865">
      <w:pPr>
        <w:pStyle w:val="3"/>
        <w:snapToGrid w:val="0"/>
        <w:spacing w:line="360" w:lineRule="exact"/>
        <w:rPr>
          <w:rFonts w:ascii="宋体" w:eastAsia="宋体" w:hAnsi="宋体" w:cs="Times New Roman"/>
          <w:snapToGrid w:val="0"/>
          <w:sz w:val="21"/>
          <w:szCs w:val="21"/>
        </w:rPr>
      </w:pPr>
      <w:bookmarkStart w:id="711" w:name="_Toc339224672"/>
      <w:bookmarkStart w:id="712" w:name="_Toc503354945"/>
      <w:bookmarkStart w:id="713" w:name="_Toc339482538"/>
      <w:bookmarkStart w:id="714" w:name="_Toc339983444"/>
      <w:bookmarkStart w:id="715" w:name="_Toc341965047"/>
      <w:r>
        <w:rPr>
          <w:rFonts w:ascii="宋体" w:eastAsia="宋体" w:hAnsi="宋体" w:cs="宋体"/>
          <w:snapToGrid w:val="0"/>
          <w:sz w:val="21"/>
          <w:szCs w:val="21"/>
        </w:rPr>
        <w:t xml:space="preserve">7.1 </w:t>
      </w:r>
      <w:r>
        <w:rPr>
          <w:rFonts w:ascii="宋体" w:eastAsia="宋体" w:hAnsi="宋体" w:cs="宋体" w:hint="eastAsia"/>
          <w:snapToGrid w:val="0"/>
          <w:sz w:val="21"/>
          <w:szCs w:val="21"/>
        </w:rPr>
        <w:t>一般规定</w:t>
      </w:r>
      <w:bookmarkEnd w:id="711"/>
      <w:bookmarkEnd w:id="712"/>
      <w:bookmarkEnd w:id="713"/>
      <w:bookmarkEnd w:id="714"/>
      <w:bookmarkEnd w:id="715"/>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7.1.1</w:t>
      </w:r>
      <w:r>
        <w:rPr>
          <w:rFonts w:ascii="宋体" w:eastAsia="宋体" w:hAnsi="宋体" w:cs="宋体" w:hint="eastAsia"/>
          <w:sz w:val="21"/>
          <w:szCs w:val="21"/>
        </w:rPr>
        <w:t>应用范围</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lastRenderedPageBreak/>
        <w:t>本章规定适用于本合同施工图纸所示的各类砌体工程建筑物，其工程项目包括坝、厂房、引水渠道、永久生活建筑、道路、桥涵、挡墙、管道支墩、护坡和排水沟等建筑物的石砌体（包括浆砌石、干砌石砌体）工程，以及混凝土小砌块砌体和砖砌体工程。</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7.1.2</w:t>
      </w:r>
      <w:r>
        <w:rPr>
          <w:rFonts w:ascii="宋体" w:eastAsia="宋体" w:hAnsi="宋体" w:cs="宋体" w:hint="eastAsia"/>
          <w:sz w:val="21"/>
          <w:szCs w:val="21"/>
        </w:rPr>
        <w:t>承包人责任</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）承包人应按本合同施工图纸、技术条款的规定和监理人的指示，负责砌体工程基础的场地清理、材料的加工制备、砌体工程的施工及质量检查和验收等工作。</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）除合同另有约定外，承包人应负责提供本工程砌体工程的各种石材、胶结材料，以及砌体工程施工所需的人工、施工设备和辅助设施。</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）承包人应负责砌体胶结材料及其配合比的试验和选择，以及砌筑工艺的选择。</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7.1.3</w:t>
      </w:r>
      <w:r>
        <w:rPr>
          <w:rFonts w:ascii="宋体" w:eastAsia="宋体" w:hAnsi="宋体" w:cs="宋体" w:hint="eastAsia"/>
          <w:sz w:val="21"/>
          <w:szCs w:val="21"/>
        </w:rPr>
        <w:t>主要提交件</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）施工措施计划</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承包人应在砌体工程开工前，将砌体工程施工措施计划提交监理人批准，其内容包括：</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1</w:t>
      </w:r>
      <w:r>
        <w:rPr>
          <w:rFonts w:ascii="宋体" w:hAnsi="宋体" w:cs="宋体" w:hint="eastAsia"/>
          <w:sz w:val="21"/>
          <w:szCs w:val="21"/>
        </w:rPr>
        <w:t>）施工布置图及其说明；</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2</w:t>
      </w:r>
      <w:r>
        <w:rPr>
          <w:rFonts w:ascii="宋体" w:hAnsi="宋体" w:cs="宋体" w:hint="eastAsia"/>
          <w:sz w:val="21"/>
          <w:szCs w:val="21"/>
        </w:rPr>
        <w:t>）砌体工程施工工艺和方法；</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3</w:t>
      </w:r>
      <w:r>
        <w:rPr>
          <w:rFonts w:ascii="宋体" w:hAnsi="宋体" w:cs="宋体" w:hint="eastAsia"/>
          <w:sz w:val="21"/>
          <w:szCs w:val="21"/>
        </w:rPr>
        <w:t>）主要施工设备的配置；</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4</w:t>
      </w:r>
      <w:r>
        <w:rPr>
          <w:rFonts w:ascii="宋体" w:hAnsi="宋体" w:cs="宋体" w:hint="eastAsia"/>
          <w:sz w:val="21"/>
          <w:szCs w:val="21"/>
        </w:rPr>
        <w:t>）质量控制和安全保证措施；</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5</w:t>
      </w:r>
      <w:r>
        <w:rPr>
          <w:rFonts w:ascii="宋体" w:hAnsi="宋体" w:cs="宋体" w:hint="eastAsia"/>
          <w:sz w:val="21"/>
          <w:szCs w:val="21"/>
        </w:rPr>
        <w:t>）施工进度计划等。</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）砌</w:t>
      </w:r>
      <w:proofErr w:type="gramStart"/>
      <w:r>
        <w:rPr>
          <w:rFonts w:ascii="宋体" w:hAnsi="宋体" w:cs="宋体" w:hint="eastAsia"/>
          <w:sz w:val="21"/>
          <w:szCs w:val="21"/>
        </w:rPr>
        <w:t>体材料试验</w:t>
      </w:r>
      <w:proofErr w:type="gramEnd"/>
      <w:r>
        <w:rPr>
          <w:rFonts w:ascii="宋体" w:hAnsi="宋体" w:cs="宋体" w:hint="eastAsia"/>
          <w:sz w:val="21"/>
          <w:szCs w:val="21"/>
        </w:rPr>
        <w:t>报告</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承包人应在砌体工程施工前，将各项材料试验成果、提交监理人，其内容包括：</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1</w:t>
      </w:r>
      <w:r>
        <w:rPr>
          <w:rFonts w:ascii="宋体" w:hAnsi="宋体" w:cs="宋体" w:hint="eastAsia"/>
          <w:sz w:val="21"/>
          <w:szCs w:val="21"/>
        </w:rPr>
        <w:t>）砌</w:t>
      </w:r>
      <w:proofErr w:type="gramStart"/>
      <w:r>
        <w:rPr>
          <w:rFonts w:ascii="宋体" w:hAnsi="宋体" w:cs="宋体" w:hint="eastAsia"/>
          <w:sz w:val="21"/>
          <w:szCs w:val="21"/>
        </w:rPr>
        <w:t>体材</w:t>
      </w:r>
      <w:proofErr w:type="gramEnd"/>
      <w:r>
        <w:rPr>
          <w:rFonts w:ascii="宋体" w:hAnsi="宋体" w:cs="宋体" w:hint="eastAsia"/>
          <w:sz w:val="21"/>
          <w:szCs w:val="21"/>
        </w:rPr>
        <w:t>料的强度等级试验；</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2</w:t>
      </w:r>
      <w:r>
        <w:rPr>
          <w:rFonts w:ascii="宋体" w:hAnsi="宋体" w:cs="宋体" w:hint="eastAsia"/>
          <w:sz w:val="21"/>
          <w:szCs w:val="21"/>
        </w:rPr>
        <w:t>）胶结材料的强度及其配合比选择试验。</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）质量检查记录和报表</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砌体工程施工过程中，承包人应按监理人指示，提交以下施工质量检查记录和报表：</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1</w:t>
      </w:r>
      <w:r>
        <w:rPr>
          <w:rFonts w:ascii="宋体" w:hAnsi="宋体" w:cs="宋体" w:hint="eastAsia"/>
          <w:sz w:val="21"/>
          <w:szCs w:val="21"/>
        </w:rPr>
        <w:t>）砌</w:t>
      </w:r>
      <w:proofErr w:type="gramStart"/>
      <w:r>
        <w:rPr>
          <w:rFonts w:ascii="宋体" w:hAnsi="宋体" w:cs="宋体" w:hint="eastAsia"/>
          <w:sz w:val="21"/>
          <w:szCs w:val="21"/>
        </w:rPr>
        <w:t>体材</w:t>
      </w:r>
      <w:proofErr w:type="gramEnd"/>
      <w:r>
        <w:rPr>
          <w:rFonts w:ascii="宋体" w:hAnsi="宋体" w:cs="宋体" w:hint="eastAsia"/>
          <w:sz w:val="21"/>
          <w:szCs w:val="21"/>
        </w:rPr>
        <w:t>料和砌筑胶结材料的取样试验报告；</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2</w:t>
      </w:r>
      <w:r>
        <w:rPr>
          <w:rFonts w:ascii="宋体" w:hAnsi="宋体" w:cs="宋体" w:hint="eastAsia"/>
          <w:sz w:val="21"/>
          <w:szCs w:val="21"/>
        </w:rPr>
        <w:t>）砌体工程基础的质量检查记录和报表；</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3</w:t>
      </w:r>
      <w:r>
        <w:rPr>
          <w:rFonts w:ascii="宋体" w:hAnsi="宋体" w:cs="宋体" w:hint="eastAsia"/>
          <w:sz w:val="21"/>
          <w:szCs w:val="21"/>
        </w:rPr>
        <w:t>）砌体工程的砌筑质量检查记录和报表；</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4</w:t>
      </w:r>
      <w:r>
        <w:rPr>
          <w:rFonts w:ascii="宋体" w:hAnsi="宋体" w:cs="宋体" w:hint="eastAsia"/>
          <w:sz w:val="21"/>
          <w:szCs w:val="21"/>
        </w:rPr>
        <w:t>）质量事故处理记录。</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7.1.4</w:t>
      </w:r>
      <w:r>
        <w:rPr>
          <w:rFonts w:ascii="宋体" w:eastAsia="宋体" w:hAnsi="宋体" w:cs="宋体" w:hint="eastAsia"/>
          <w:sz w:val="21"/>
          <w:szCs w:val="21"/>
        </w:rPr>
        <w:t>引用标准</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）《砌体工程施工质量验收规范》（</w:t>
      </w:r>
      <w:r>
        <w:rPr>
          <w:rFonts w:ascii="宋体" w:hAnsi="宋体" w:cs="宋体"/>
          <w:sz w:val="21"/>
          <w:szCs w:val="21"/>
        </w:rPr>
        <w:t>GB 50203—2002</w:t>
      </w:r>
      <w:r>
        <w:rPr>
          <w:rFonts w:ascii="宋体" w:hAnsi="宋体" w:cs="宋体" w:hint="eastAsia"/>
          <w:sz w:val="21"/>
          <w:szCs w:val="21"/>
        </w:rPr>
        <w:t>）；</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）《浆砌石坝设计规范》（</w:t>
      </w:r>
      <w:r>
        <w:rPr>
          <w:rFonts w:ascii="宋体" w:hAnsi="宋体" w:cs="宋体"/>
          <w:sz w:val="21"/>
          <w:szCs w:val="21"/>
        </w:rPr>
        <w:t>SL25—2006</w:t>
      </w:r>
      <w:r>
        <w:rPr>
          <w:rFonts w:ascii="宋体" w:hAnsi="宋体" w:cs="宋体" w:hint="eastAsia"/>
          <w:sz w:val="21"/>
          <w:szCs w:val="21"/>
        </w:rPr>
        <w:t>）；</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）《水利水电工程天然建筑材料勘察规程》（</w:t>
      </w:r>
      <w:r>
        <w:rPr>
          <w:rFonts w:ascii="宋体" w:hAnsi="宋体" w:cs="宋体"/>
          <w:sz w:val="21"/>
          <w:szCs w:val="21"/>
        </w:rPr>
        <w:t>SL 251—2000</w:t>
      </w:r>
      <w:r>
        <w:rPr>
          <w:rFonts w:ascii="宋体" w:hAnsi="宋体" w:cs="宋体" w:hint="eastAsia"/>
          <w:sz w:val="21"/>
          <w:szCs w:val="21"/>
        </w:rPr>
        <w:t>）；</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）《浆砌石坝施工技术规定》（</w:t>
      </w:r>
      <w:r>
        <w:rPr>
          <w:rFonts w:ascii="宋体" w:hAnsi="宋体" w:cs="宋体"/>
          <w:sz w:val="21"/>
          <w:szCs w:val="21"/>
        </w:rPr>
        <w:t>SD120—1984</w:t>
      </w:r>
      <w:r>
        <w:rPr>
          <w:rFonts w:ascii="宋体" w:hAnsi="宋体" w:cs="宋体" w:hint="eastAsia"/>
          <w:sz w:val="21"/>
          <w:szCs w:val="21"/>
        </w:rPr>
        <w:t>）；</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）《普通混凝土用砂、石质量及检验方法标准》（</w:t>
      </w:r>
      <w:r>
        <w:rPr>
          <w:rFonts w:ascii="宋体" w:hAnsi="宋体" w:cs="宋体"/>
          <w:sz w:val="21"/>
          <w:szCs w:val="21"/>
        </w:rPr>
        <w:t>JGJ52—2006</w:t>
      </w:r>
      <w:r>
        <w:rPr>
          <w:rFonts w:ascii="宋体" w:hAnsi="宋体" w:cs="宋体" w:hint="eastAsia"/>
          <w:sz w:val="21"/>
          <w:szCs w:val="21"/>
        </w:rPr>
        <w:t>）；</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）《混凝土用水标准》（</w:t>
      </w:r>
      <w:r>
        <w:rPr>
          <w:rFonts w:ascii="宋体" w:hAnsi="宋体" w:cs="宋体"/>
          <w:sz w:val="21"/>
          <w:szCs w:val="21"/>
        </w:rPr>
        <w:t>JGJ63—2006</w:t>
      </w:r>
      <w:r>
        <w:rPr>
          <w:rFonts w:ascii="宋体" w:hAnsi="宋体" w:cs="宋体" w:hint="eastAsia"/>
          <w:sz w:val="21"/>
          <w:szCs w:val="21"/>
        </w:rPr>
        <w:t>）；</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7</w:t>
      </w:r>
      <w:r>
        <w:rPr>
          <w:rFonts w:ascii="宋体" w:hAnsi="宋体" w:cs="宋体" w:hint="eastAsia"/>
          <w:sz w:val="21"/>
          <w:szCs w:val="21"/>
        </w:rPr>
        <w:t>）《砌筑砂浆配合比设计规程》（</w:t>
      </w:r>
      <w:r>
        <w:rPr>
          <w:rFonts w:ascii="宋体" w:hAnsi="宋体" w:cs="宋体"/>
          <w:sz w:val="21"/>
          <w:szCs w:val="21"/>
        </w:rPr>
        <w:t>JGJ98—2000</w:t>
      </w:r>
      <w:r>
        <w:rPr>
          <w:rFonts w:ascii="宋体" w:hAnsi="宋体" w:cs="宋体" w:hint="eastAsia"/>
          <w:sz w:val="21"/>
          <w:szCs w:val="21"/>
        </w:rPr>
        <w:t>）。</w:t>
      </w:r>
    </w:p>
    <w:p w:rsidR="00EB3EFF" w:rsidRDefault="00430865">
      <w:pPr>
        <w:pStyle w:val="3"/>
        <w:snapToGrid w:val="0"/>
        <w:spacing w:line="360" w:lineRule="exact"/>
        <w:rPr>
          <w:rFonts w:ascii="宋体" w:eastAsia="宋体" w:hAnsi="宋体" w:cs="Times New Roman"/>
          <w:snapToGrid w:val="0"/>
          <w:sz w:val="21"/>
          <w:szCs w:val="21"/>
        </w:rPr>
      </w:pPr>
      <w:bookmarkStart w:id="716" w:name="_Toc339482539"/>
      <w:bookmarkStart w:id="717" w:name="_Toc503354946"/>
      <w:bookmarkStart w:id="718" w:name="_Toc339983445"/>
      <w:bookmarkStart w:id="719" w:name="_Toc341965048"/>
      <w:bookmarkStart w:id="720" w:name="_Toc339224673"/>
      <w:r>
        <w:rPr>
          <w:rFonts w:ascii="宋体" w:eastAsia="宋体" w:hAnsi="宋体" w:cs="宋体"/>
          <w:snapToGrid w:val="0"/>
          <w:sz w:val="21"/>
          <w:szCs w:val="21"/>
        </w:rPr>
        <w:t xml:space="preserve">7.2 </w:t>
      </w:r>
      <w:r>
        <w:rPr>
          <w:rFonts w:ascii="宋体" w:eastAsia="宋体" w:hAnsi="宋体" w:cs="宋体" w:hint="eastAsia"/>
          <w:snapToGrid w:val="0"/>
          <w:sz w:val="21"/>
          <w:szCs w:val="21"/>
        </w:rPr>
        <w:t>石砌体工程</w:t>
      </w:r>
      <w:bookmarkEnd w:id="716"/>
      <w:bookmarkEnd w:id="717"/>
      <w:bookmarkEnd w:id="718"/>
      <w:bookmarkEnd w:id="719"/>
      <w:bookmarkEnd w:id="720"/>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7.2.1</w:t>
      </w:r>
      <w:r>
        <w:rPr>
          <w:rFonts w:ascii="宋体" w:eastAsia="宋体" w:hAnsi="宋体" w:cs="宋体" w:hint="eastAsia"/>
          <w:sz w:val="21"/>
          <w:szCs w:val="21"/>
        </w:rPr>
        <w:t>材料</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lastRenderedPageBreak/>
        <w:t>（</w:t>
      </w:r>
      <w:r>
        <w:rPr>
          <w:rFonts w:ascii="宋体" w:hAnsi="宋体" w:cs="宋体"/>
          <w:sz w:val="21"/>
          <w:szCs w:val="21"/>
        </w:rPr>
        <w:t>1</w:t>
      </w:r>
      <w:r>
        <w:rPr>
          <w:rFonts w:ascii="宋体" w:hAnsi="宋体" w:cs="宋体" w:hint="eastAsia"/>
          <w:sz w:val="21"/>
          <w:szCs w:val="21"/>
        </w:rPr>
        <w:t>）石料：</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1</w:t>
      </w:r>
      <w:r>
        <w:rPr>
          <w:rFonts w:ascii="宋体" w:hAnsi="宋体" w:cs="宋体" w:hint="eastAsia"/>
          <w:sz w:val="21"/>
          <w:szCs w:val="21"/>
        </w:rPr>
        <w:t>）一般石料应遵守</w:t>
      </w:r>
      <w:r>
        <w:rPr>
          <w:rFonts w:ascii="宋体" w:hAnsi="宋体" w:cs="宋体"/>
          <w:sz w:val="21"/>
          <w:szCs w:val="21"/>
        </w:rPr>
        <w:t>GB 50203—2002</w:t>
      </w:r>
      <w:r>
        <w:rPr>
          <w:rFonts w:ascii="宋体" w:hAnsi="宋体" w:cs="宋体" w:hint="eastAsia"/>
          <w:sz w:val="21"/>
          <w:szCs w:val="21"/>
        </w:rPr>
        <w:t>第</w:t>
      </w:r>
      <w:r>
        <w:rPr>
          <w:rFonts w:ascii="宋体" w:hAnsi="宋体" w:cs="宋体"/>
          <w:sz w:val="21"/>
          <w:szCs w:val="21"/>
        </w:rPr>
        <w:t>7.1.1</w:t>
      </w:r>
      <w:r>
        <w:rPr>
          <w:rFonts w:ascii="宋体" w:hAnsi="宋体" w:cs="宋体" w:hint="eastAsia"/>
          <w:sz w:val="21"/>
          <w:szCs w:val="21"/>
        </w:rPr>
        <w:t>条和第</w:t>
      </w:r>
      <w:r>
        <w:rPr>
          <w:rFonts w:ascii="宋体" w:hAnsi="宋体" w:cs="宋体"/>
          <w:sz w:val="21"/>
          <w:szCs w:val="21"/>
        </w:rPr>
        <w:t>7.1.2</w:t>
      </w:r>
      <w:r>
        <w:rPr>
          <w:rFonts w:ascii="宋体" w:hAnsi="宋体" w:cs="宋体" w:hint="eastAsia"/>
          <w:sz w:val="21"/>
          <w:szCs w:val="21"/>
        </w:rPr>
        <w:t>条的规定；</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2</w:t>
      </w:r>
      <w:r>
        <w:rPr>
          <w:rFonts w:ascii="宋体" w:hAnsi="宋体" w:cs="宋体" w:hint="eastAsia"/>
          <w:sz w:val="21"/>
          <w:szCs w:val="21"/>
        </w:rPr>
        <w:t>）砌石坝石料（包括毛石、块石、粗料石）应遵守</w:t>
      </w:r>
      <w:r>
        <w:rPr>
          <w:rFonts w:ascii="宋体" w:hAnsi="宋体" w:cs="宋体"/>
          <w:sz w:val="21"/>
          <w:szCs w:val="21"/>
        </w:rPr>
        <w:t>SL 25—2006</w:t>
      </w:r>
      <w:r>
        <w:rPr>
          <w:rFonts w:ascii="宋体" w:hAnsi="宋体" w:cs="宋体" w:hint="eastAsia"/>
          <w:sz w:val="21"/>
          <w:szCs w:val="21"/>
        </w:rPr>
        <w:t>第</w:t>
      </w:r>
      <w:r>
        <w:rPr>
          <w:rFonts w:ascii="宋体" w:hAnsi="宋体" w:cs="宋体"/>
          <w:sz w:val="21"/>
          <w:szCs w:val="21"/>
        </w:rPr>
        <w:t>3.1.1</w:t>
      </w:r>
      <w:r>
        <w:rPr>
          <w:rFonts w:ascii="宋体" w:hAnsi="宋体" w:cs="宋体" w:hint="eastAsia"/>
          <w:sz w:val="21"/>
          <w:szCs w:val="21"/>
        </w:rPr>
        <w:t>条的规定。</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）胶凝材料：</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1</w:t>
      </w:r>
      <w:r>
        <w:rPr>
          <w:rFonts w:ascii="宋体" w:hAnsi="宋体" w:cs="宋体" w:hint="eastAsia"/>
          <w:sz w:val="21"/>
          <w:szCs w:val="21"/>
        </w:rPr>
        <w:t>）砌体采用的水泥品种和强度等级应遵守本合同技术条款第</w:t>
      </w:r>
      <w:r>
        <w:rPr>
          <w:rFonts w:ascii="宋体" w:hAnsi="宋体" w:cs="宋体"/>
          <w:sz w:val="21"/>
          <w:szCs w:val="21"/>
        </w:rPr>
        <w:t>14.2.1</w:t>
      </w:r>
      <w:r>
        <w:rPr>
          <w:rFonts w:ascii="宋体" w:hAnsi="宋体" w:cs="宋体" w:hint="eastAsia"/>
          <w:sz w:val="21"/>
          <w:szCs w:val="21"/>
        </w:rPr>
        <w:t>条的规定；</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2</w:t>
      </w:r>
      <w:r>
        <w:rPr>
          <w:rFonts w:ascii="宋体" w:hAnsi="宋体" w:cs="宋体" w:hint="eastAsia"/>
          <w:sz w:val="21"/>
          <w:szCs w:val="21"/>
        </w:rPr>
        <w:t>）用于</w:t>
      </w:r>
      <w:proofErr w:type="gramStart"/>
      <w:r>
        <w:rPr>
          <w:rFonts w:ascii="宋体" w:hAnsi="宋体" w:cs="宋体" w:hint="eastAsia"/>
          <w:sz w:val="21"/>
          <w:szCs w:val="21"/>
        </w:rPr>
        <w:t>砌筑石</w:t>
      </w:r>
      <w:proofErr w:type="gramEnd"/>
      <w:r>
        <w:rPr>
          <w:rFonts w:ascii="宋体" w:hAnsi="宋体" w:cs="宋体" w:hint="eastAsia"/>
          <w:sz w:val="21"/>
          <w:szCs w:val="21"/>
        </w:rPr>
        <w:t>砌体工程的砂浆和小骨料混凝土，其配合比应通过试验确定，配合</w:t>
      </w:r>
      <w:proofErr w:type="gramStart"/>
      <w:r>
        <w:rPr>
          <w:rFonts w:ascii="宋体" w:hAnsi="宋体" w:cs="宋体" w:hint="eastAsia"/>
          <w:sz w:val="21"/>
          <w:szCs w:val="21"/>
        </w:rPr>
        <w:t>比成果</w:t>
      </w:r>
      <w:proofErr w:type="gramEnd"/>
      <w:r>
        <w:rPr>
          <w:rFonts w:ascii="宋体" w:hAnsi="宋体" w:cs="宋体" w:hint="eastAsia"/>
          <w:sz w:val="21"/>
          <w:szCs w:val="21"/>
        </w:rPr>
        <w:t>应提交监理人；拌制砂浆和小骨料混凝土的用水应遵守</w:t>
      </w:r>
      <w:r>
        <w:rPr>
          <w:rFonts w:ascii="宋体" w:hAnsi="宋体" w:cs="宋体"/>
          <w:sz w:val="21"/>
          <w:szCs w:val="21"/>
        </w:rPr>
        <w:t>JGJ63—2006</w:t>
      </w:r>
      <w:r>
        <w:rPr>
          <w:rFonts w:ascii="宋体" w:hAnsi="宋体" w:cs="宋体" w:hint="eastAsia"/>
          <w:sz w:val="21"/>
          <w:szCs w:val="21"/>
        </w:rPr>
        <w:t>的有关规定。</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）胶凝材料应采用机械拌制，局部少量的人工拌和</w:t>
      </w:r>
      <w:proofErr w:type="gramStart"/>
      <w:r>
        <w:rPr>
          <w:rFonts w:ascii="宋体" w:hAnsi="宋体" w:cs="宋体" w:hint="eastAsia"/>
          <w:sz w:val="21"/>
          <w:szCs w:val="21"/>
        </w:rPr>
        <w:t>料至少干</w:t>
      </w:r>
      <w:proofErr w:type="gramEnd"/>
      <w:r>
        <w:rPr>
          <w:rFonts w:ascii="宋体" w:hAnsi="宋体" w:cs="宋体" w:hint="eastAsia"/>
          <w:sz w:val="21"/>
          <w:szCs w:val="21"/>
        </w:rPr>
        <w:t>拌三遍，再湿拌至色泽匀后，方可使用；人工拌和时间应通过试拌确定。拌制过程中应保持粗、细骨料含水率的稳定性，根据骨料含水量的变化情况，随时调整用水量，以保证水灰比的准确性。</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）胶凝材料应</w:t>
      </w:r>
      <w:proofErr w:type="gramStart"/>
      <w:r>
        <w:rPr>
          <w:rFonts w:ascii="宋体" w:hAnsi="宋体" w:cs="宋体" w:hint="eastAsia"/>
          <w:sz w:val="21"/>
          <w:szCs w:val="21"/>
        </w:rPr>
        <w:t>随拌随用</w:t>
      </w:r>
      <w:proofErr w:type="gramEnd"/>
      <w:r>
        <w:rPr>
          <w:rFonts w:ascii="宋体" w:hAnsi="宋体" w:cs="宋体" w:hint="eastAsia"/>
          <w:sz w:val="21"/>
          <w:szCs w:val="21"/>
        </w:rPr>
        <w:t>，胶凝材料的允许间歇时间应通过试验确定，在运输或贮存中发生离析、</w:t>
      </w:r>
      <w:proofErr w:type="gramStart"/>
      <w:r>
        <w:rPr>
          <w:rFonts w:ascii="宋体" w:hAnsi="宋体" w:cs="宋体" w:hint="eastAsia"/>
          <w:sz w:val="21"/>
          <w:szCs w:val="21"/>
        </w:rPr>
        <w:t>析水的</w:t>
      </w:r>
      <w:proofErr w:type="gramEnd"/>
      <w:r>
        <w:rPr>
          <w:rFonts w:ascii="宋体" w:hAnsi="宋体" w:cs="宋体" w:hint="eastAsia"/>
          <w:sz w:val="21"/>
          <w:szCs w:val="21"/>
        </w:rPr>
        <w:t>胶凝材料，砌筑前应重新拌和，已初凝的胶凝材料不得使用。</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7.2.2</w:t>
      </w:r>
      <w:r>
        <w:rPr>
          <w:rFonts w:ascii="宋体" w:eastAsia="宋体" w:hAnsi="宋体" w:cs="宋体" w:hint="eastAsia"/>
          <w:sz w:val="21"/>
          <w:szCs w:val="21"/>
        </w:rPr>
        <w:t>浆砌石砌筑</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）浆砌石胶结材料采用的砂和砾石应遵守</w:t>
      </w:r>
      <w:r>
        <w:rPr>
          <w:rFonts w:ascii="宋体" w:hAnsi="宋体" w:cs="宋体"/>
          <w:sz w:val="21"/>
          <w:szCs w:val="21"/>
        </w:rPr>
        <w:t>SD 120—1984</w:t>
      </w:r>
      <w:r>
        <w:rPr>
          <w:rFonts w:ascii="宋体" w:hAnsi="宋体" w:cs="宋体" w:hint="eastAsia"/>
          <w:sz w:val="21"/>
          <w:szCs w:val="21"/>
        </w:rPr>
        <w:t>第</w:t>
      </w:r>
      <w:r>
        <w:rPr>
          <w:rFonts w:ascii="宋体" w:hAnsi="宋体" w:cs="宋体"/>
          <w:sz w:val="21"/>
          <w:szCs w:val="21"/>
        </w:rPr>
        <w:t>2</w:t>
      </w:r>
      <w:r>
        <w:rPr>
          <w:rFonts w:ascii="宋体" w:hAnsi="宋体" w:cs="宋体" w:hint="eastAsia"/>
          <w:sz w:val="21"/>
          <w:szCs w:val="21"/>
        </w:rPr>
        <w:t>章的规定。</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）浆砌石砌筑体与基岩的连接应遵守</w:t>
      </w:r>
      <w:r>
        <w:rPr>
          <w:rFonts w:ascii="宋体" w:hAnsi="宋体" w:cs="宋体"/>
          <w:sz w:val="21"/>
          <w:szCs w:val="21"/>
        </w:rPr>
        <w:t>SD120—1984</w:t>
      </w:r>
      <w:r>
        <w:rPr>
          <w:rFonts w:ascii="宋体" w:hAnsi="宋体" w:cs="宋体" w:hint="eastAsia"/>
          <w:sz w:val="21"/>
          <w:szCs w:val="21"/>
        </w:rPr>
        <w:t>第</w:t>
      </w:r>
      <w:r>
        <w:rPr>
          <w:rFonts w:ascii="宋体" w:hAnsi="宋体" w:cs="宋体"/>
          <w:sz w:val="21"/>
          <w:szCs w:val="21"/>
        </w:rPr>
        <w:t>4</w:t>
      </w:r>
      <w:r>
        <w:rPr>
          <w:rFonts w:ascii="宋体" w:hAnsi="宋体" w:cs="宋体" w:hint="eastAsia"/>
          <w:sz w:val="21"/>
          <w:szCs w:val="21"/>
        </w:rPr>
        <w:t>章第</w:t>
      </w:r>
      <w:r>
        <w:rPr>
          <w:rFonts w:ascii="宋体" w:hAnsi="宋体" w:cs="宋体"/>
          <w:sz w:val="21"/>
          <w:szCs w:val="21"/>
        </w:rPr>
        <w:t>1</w:t>
      </w:r>
      <w:r>
        <w:rPr>
          <w:rFonts w:ascii="宋体" w:hAnsi="宋体" w:cs="宋体" w:hint="eastAsia"/>
          <w:sz w:val="21"/>
          <w:szCs w:val="21"/>
        </w:rPr>
        <w:t>节的规定。</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）浆砌石的砌筑应遵守</w:t>
      </w:r>
      <w:r>
        <w:rPr>
          <w:rFonts w:ascii="宋体" w:hAnsi="宋体" w:cs="宋体"/>
          <w:sz w:val="21"/>
          <w:szCs w:val="21"/>
        </w:rPr>
        <w:t>SD 120—1984</w:t>
      </w:r>
      <w:r>
        <w:rPr>
          <w:rFonts w:ascii="宋体" w:hAnsi="宋体" w:cs="宋体" w:hint="eastAsia"/>
          <w:sz w:val="21"/>
          <w:szCs w:val="21"/>
        </w:rPr>
        <w:t>第</w:t>
      </w:r>
      <w:r>
        <w:rPr>
          <w:rFonts w:ascii="宋体" w:hAnsi="宋体" w:cs="宋体"/>
          <w:sz w:val="21"/>
          <w:szCs w:val="21"/>
        </w:rPr>
        <w:t>4.2.4~4.2.9</w:t>
      </w:r>
      <w:r>
        <w:rPr>
          <w:rFonts w:ascii="宋体" w:hAnsi="宋体" w:cs="宋体" w:hint="eastAsia"/>
          <w:sz w:val="21"/>
          <w:szCs w:val="21"/>
        </w:rPr>
        <w:t>条的规定，砌体应密实、无架空和漏浆情况。其砌体容重和空隙率的控制应遵守</w:t>
      </w:r>
      <w:r>
        <w:rPr>
          <w:rFonts w:ascii="宋体" w:hAnsi="宋体" w:cs="宋体"/>
          <w:sz w:val="21"/>
          <w:szCs w:val="21"/>
        </w:rPr>
        <w:t>SD 120—1984</w:t>
      </w:r>
      <w:r>
        <w:rPr>
          <w:rFonts w:ascii="宋体" w:hAnsi="宋体" w:cs="宋体" w:hint="eastAsia"/>
          <w:sz w:val="21"/>
          <w:szCs w:val="21"/>
        </w:rPr>
        <w:t>第</w:t>
      </w:r>
      <w:r>
        <w:rPr>
          <w:rFonts w:ascii="宋体" w:hAnsi="宋体" w:cs="宋体"/>
          <w:sz w:val="21"/>
          <w:szCs w:val="21"/>
        </w:rPr>
        <w:t>4.2.21</w:t>
      </w:r>
      <w:r>
        <w:rPr>
          <w:rFonts w:ascii="宋体" w:hAnsi="宋体" w:cs="宋体" w:hint="eastAsia"/>
          <w:sz w:val="21"/>
          <w:szCs w:val="21"/>
        </w:rPr>
        <w:t>条的规定。</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）浆砌石的混凝土防渗体施工应遵守</w:t>
      </w:r>
      <w:r>
        <w:rPr>
          <w:rFonts w:ascii="宋体" w:hAnsi="宋体" w:cs="宋体"/>
          <w:sz w:val="21"/>
          <w:szCs w:val="21"/>
        </w:rPr>
        <w:t>SD120—1984</w:t>
      </w:r>
      <w:r>
        <w:rPr>
          <w:rFonts w:ascii="宋体" w:hAnsi="宋体" w:cs="宋体" w:hint="eastAsia"/>
          <w:sz w:val="21"/>
          <w:szCs w:val="21"/>
        </w:rPr>
        <w:t>第</w:t>
      </w:r>
      <w:r>
        <w:rPr>
          <w:rFonts w:ascii="宋体" w:hAnsi="宋体" w:cs="宋体"/>
          <w:sz w:val="21"/>
          <w:szCs w:val="21"/>
        </w:rPr>
        <w:t>5.1.3~5.1.15</w:t>
      </w:r>
      <w:r>
        <w:rPr>
          <w:rFonts w:ascii="宋体" w:hAnsi="宋体" w:cs="宋体" w:hint="eastAsia"/>
          <w:sz w:val="21"/>
          <w:szCs w:val="21"/>
        </w:rPr>
        <w:t>条的规定。</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）浆砌石的水泥砂浆勾缝防渗应遵守</w:t>
      </w:r>
      <w:r>
        <w:rPr>
          <w:rFonts w:ascii="宋体" w:hAnsi="宋体" w:cs="宋体"/>
          <w:sz w:val="21"/>
          <w:szCs w:val="21"/>
        </w:rPr>
        <w:t>GB50203—2002</w:t>
      </w:r>
      <w:r>
        <w:rPr>
          <w:rFonts w:ascii="宋体" w:hAnsi="宋体" w:cs="宋体" w:hint="eastAsia"/>
          <w:sz w:val="21"/>
          <w:szCs w:val="21"/>
        </w:rPr>
        <w:t>第</w:t>
      </w:r>
      <w:r>
        <w:rPr>
          <w:rFonts w:ascii="宋体" w:hAnsi="宋体" w:cs="宋体"/>
          <w:sz w:val="21"/>
          <w:szCs w:val="21"/>
        </w:rPr>
        <w:t>7.2</w:t>
      </w:r>
      <w:r>
        <w:rPr>
          <w:rFonts w:ascii="宋体" w:hAnsi="宋体" w:cs="宋体" w:hint="eastAsia"/>
          <w:sz w:val="21"/>
          <w:szCs w:val="21"/>
        </w:rPr>
        <w:t>节和第</w:t>
      </w:r>
      <w:r>
        <w:rPr>
          <w:rFonts w:ascii="宋体" w:hAnsi="宋体" w:cs="宋体"/>
          <w:sz w:val="21"/>
          <w:szCs w:val="21"/>
        </w:rPr>
        <w:t>7.3</w:t>
      </w:r>
      <w:r>
        <w:rPr>
          <w:rFonts w:ascii="宋体" w:hAnsi="宋体" w:cs="宋体" w:hint="eastAsia"/>
          <w:sz w:val="21"/>
          <w:szCs w:val="21"/>
        </w:rPr>
        <w:t>节的规定。</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7.2.3 </w:t>
      </w:r>
      <w:r>
        <w:rPr>
          <w:rFonts w:ascii="宋体" w:eastAsia="宋体" w:hAnsi="宋体" w:cs="宋体" w:hint="eastAsia"/>
          <w:sz w:val="21"/>
          <w:szCs w:val="21"/>
        </w:rPr>
        <w:t>砌体工程的质量检查</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）砌体工程砌筑前，承包人应会同监理人对砌筑</w:t>
      </w:r>
      <w:proofErr w:type="gramStart"/>
      <w:r>
        <w:rPr>
          <w:rFonts w:ascii="宋体" w:hAnsi="宋体" w:cs="宋体" w:hint="eastAsia"/>
          <w:sz w:val="21"/>
          <w:szCs w:val="21"/>
        </w:rPr>
        <w:t>体基础</w:t>
      </w:r>
      <w:proofErr w:type="gramEnd"/>
      <w:r>
        <w:rPr>
          <w:rFonts w:ascii="宋体" w:hAnsi="宋体" w:cs="宋体" w:hint="eastAsia"/>
          <w:sz w:val="21"/>
          <w:szCs w:val="21"/>
        </w:rPr>
        <w:t>开挖面的测量放样成果和基础清理质量进行检查，检查记录应提交监理人。</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）用于石砌体工程的水泥、水、砂、胶凝材料和砌石等材料，应按监理人指示和本章第</w:t>
      </w:r>
      <w:r>
        <w:rPr>
          <w:rFonts w:ascii="宋体" w:hAnsi="宋体" w:cs="宋体"/>
          <w:sz w:val="21"/>
          <w:szCs w:val="21"/>
        </w:rPr>
        <w:t>7.2.1</w:t>
      </w:r>
      <w:r>
        <w:rPr>
          <w:rFonts w:ascii="宋体" w:hAnsi="宋体" w:cs="宋体" w:hint="eastAsia"/>
          <w:sz w:val="21"/>
          <w:szCs w:val="21"/>
        </w:rPr>
        <w:t>条规定的质量要求进行检查，检查记录应提交监理人。</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）浆砌石砌体的容重和空隙率检查，应遵守</w:t>
      </w:r>
      <w:r>
        <w:rPr>
          <w:rFonts w:ascii="宋体" w:hAnsi="宋体" w:cs="宋体"/>
          <w:sz w:val="21"/>
          <w:szCs w:val="21"/>
        </w:rPr>
        <w:t>SD120—1984</w:t>
      </w:r>
      <w:r>
        <w:rPr>
          <w:rFonts w:ascii="宋体" w:hAnsi="宋体" w:cs="宋体" w:hint="eastAsia"/>
          <w:sz w:val="21"/>
          <w:szCs w:val="21"/>
        </w:rPr>
        <w:t>第</w:t>
      </w:r>
      <w:r>
        <w:rPr>
          <w:rFonts w:ascii="宋体" w:hAnsi="宋体" w:cs="宋体"/>
          <w:sz w:val="21"/>
          <w:szCs w:val="21"/>
        </w:rPr>
        <w:t>4.2.21</w:t>
      </w:r>
      <w:r>
        <w:rPr>
          <w:rFonts w:ascii="宋体" w:hAnsi="宋体" w:cs="宋体" w:hint="eastAsia"/>
          <w:sz w:val="21"/>
          <w:szCs w:val="21"/>
        </w:rPr>
        <w:t>条第</w:t>
      </w:r>
      <w:r>
        <w:rPr>
          <w:rFonts w:ascii="宋体" w:hAnsi="宋体" w:cs="宋体"/>
          <w:sz w:val="21"/>
          <w:szCs w:val="21"/>
        </w:rPr>
        <w:t>3</w:t>
      </w:r>
      <w:r>
        <w:rPr>
          <w:rFonts w:ascii="宋体" w:hAnsi="宋体" w:cs="宋体" w:hint="eastAsia"/>
          <w:sz w:val="21"/>
          <w:szCs w:val="21"/>
        </w:rPr>
        <w:t>款的规定。</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）有抗渗要求的部位应按监理人指示和施工图纸的要求确定的部位进行钻孔分段压水试验检查，检查结果应提交监理人。</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）浆砌石砌体的质量检查应遵守</w:t>
      </w:r>
      <w:r>
        <w:rPr>
          <w:rFonts w:ascii="宋体" w:hAnsi="宋体" w:cs="宋体"/>
          <w:sz w:val="21"/>
          <w:szCs w:val="21"/>
        </w:rPr>
        <w:t>GB 50203—2002</w:t>
      </w:r>
      <w:r>
        <w:rPr>
          <w:rFonts w:ascii="宋体" w:hAnsi="宋体" w:cs="宋体" w:hint="eastAsia"/>
          <w:sz w:val="21"/>
          <w:szCs w:val="21"/>
        </w:rPr>
        <w:t>第</w:t>
      </w:r>
      <w:r>
        <w:rPr>
          <w:rFonts w:ascii="宋体" w:hAnsi="宋体" w:cs="宋体"/>
          <w:sz w:val="21"/>
          <w:szCs w:val="21"/>
        </w:rPr>
        <w:t>7</w:t>
      </w:r>
      <w:r>
        <w:rPr>
          <w:rFonts w:ascii="宋体" w:hAnsi="宋体" w:cs="宋体" w:hint="eastAsia"/>
          <w:sz w:val="21"/>
          <w:szCs w:val="21"/>
        </w:rPr>
        <w:t>章的规定。</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7.2.5 </w:t>
      </w:r>
      <w:r>
        <w:rPr>
          <w:rFonts w:ascii="宋体" w:eastAsia="宋体" w:hAnsi="宋体" w:cs="宋体" w:hint="eastAsia"/>
          <w:sz w:val="21"/>
          <w:szCs w:val="21"/>
        </w:rPr>
        <w:t>石砌体工程的完工验收</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石砌体工程全部完工后，承包人应向监理人申请完工验收，并提交以下完工验收资料。</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）石砌体工程各项石材的现场试验和检测记录；</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）浆砌石砌体胶结材料配合</w:t>
      </w:r>
      <w:proofErr w:type="gramStart"/>
      <w:r>
        <w:rPr>
          <w:rFonts w:ascii="宋体" w:hAnsi="宋体" w:cs="宋体" w:hint="eastAsia"/>
          <w:sz w:val="21"/>
          <w:szCs w:val="21"/>
        </w:rPr>
        <w:t>比检查</w:t>
      </w:r>
      <w:proofErr w:type="gramEnd"/>
      <w:r>
        <w:rPr>
          <w:rFonts w:ascii="宋体" w:hAnsi="宋体" w:cs="宋体" w:hint="eastAsia"/>
          <w:sz w:val="21"/>
          <w:szCs w:val="21"/>
        </w:rPr>
        <w:t>和试验检验记录；</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）石砌体工程建筑物开挖基面及基础垫层混凝土的质量检查和试验检验记录；</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）石砌体工程建筑物的结构允许偏差和附属结构物的质量检测和验收记录；</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）浆砌石坝容重（空隙率）和密实度（单位吸水率）的试验检验记录；</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）浆砌石坝结构允许偏差和附属结构物的质量检测和验收记录；</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7</w:t>
      </w:r>
      <w:r>
        <w:rPr>
          <w:rFonts w:ascii="宋体" w:hAnsi="宋体" w:cs="宋体" w:hint="eastAsia"/>
          <w:sz w:val="21"/>
          <w:szCs w:val="21"/>
        </w:rPr>
        <w:t>）监理人要求提交的其它完工验收资料。</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lastRenderedPageBreak/>
        <w:t xml:space="preserve">7.3 </w:t>
      </w:r>
      <w:r>
        <w:rPr>
          <w:rFonts w:ascii="宋体" w:eastAsia="宋体" w:hAnsi="宋体" w:cs="宋体" w:hint="eastAsia"/>
          <w:sz w:val="21"/>
          <w:szCs w:val="21"/>
        </w:rPr>
        <w:t>砖砌体工程</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7.3.1</w:t>
      </w:r>
      <w:r>
        <w:rPr>
          <w:rFonts w:ascii="宋体" w:eastAsia="宋体" w:hAnsi="宋体" w:cs="宋体" w:hint="eastAsia"/>
          <w:sz w:val="21"/>
          <w:szCs w:val="21"/>
        </w:rPr>
        <w:t>材料</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）砖：砖砌体工程采用的普通烧结砖分为粘土砖、页岩砖、煤矸石砖和粉煤灰砖。其外形尺寸应按</w:t>
      </w:r>
      <w:r>
        <w:rPr>
          <w:rFonts w:ascii="宋体" w:hAnsi="宋体" w:cs="宋体"/>
          <w:sz w:val="21"/>
          <w:szCs w:val="21"/>
        </w:rPr>
        <w:t>GB13544—2000</w:t>
      </w:r>
      <w:r>
        <w:rPr>
          <w:rFonts w:ascii="宋体" w:hAnsi="宋体" w:cs="宋体" w:hint="eastAsia"/>
          <w:sz w:val="21"/>
          <w:szCs w:val="21"/>
        </w:rPr>
        <w:t>的规定执行。</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）砌筑砂浆：砌筑砂浆应遵守</w:t>
      </w:r>
      <w:r>
        <w:rPr>
          <w:rFonts w:ascii="宋体" w:hAnsi="宋体" w:cs="宋体"/>
          <w:sz w:val="21"/>
          <w:szCs w:val="21"/>
        </w:rPr>
        <w:t>GB 50203—2002</w:t>
      </w:r>
      <w:r>
        <w:rPr>
          <w:rFonts w:ascii="宋体" w:hAnsi="宋体" w:cs="宋体" w:hint="eastAsia"/>
          <w:sz w:val="21"/>
          <w:szCs w:val="21"/>
        </w:rPr>
        <w:t>第</w:t>
      </w:r>
      <w:r>
        <w:rPr>
          <w:rFonts w:ascii="宋体" w:hAnsi="宋体" w:cs="宋体"/>
          <w:sz w:val="21"/>
          <w:szCs w:val="21"/>
        </w:rPr>
        <w:t>4</w:t>
      </w:r>
      <w:r>
        <w:rPr>
          <w:rFonts w:ascii="宋体" w:hAnsi="宋体" w:cs="宋体" w:hint="eastAsia"/>
          <w:sz w:val="21"/>
          <w:szCs w:val="21"/>
        </w:rPr>
        <w:t>章的有关规定。</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7.3.2</w:t>
      </w:r>
      <w:r>
        <w:rPr>
          <w:rFonts w:ascii="宋体" w:eastAsia="宋体" w:hAnsi="宋体" w:cs="宋体" w:hint="eastAsia"/>
          <w:sz w:val="21"/>
          <w:szCs w:val="21"/>
        </w:rPr>
        <w:t>砖砌体施工</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砖砌体施工应遵守</w:t>
      </w:r>
      <w:r>
        <w:rPr>
          <w:rFonts w:ascii="宋体" w:hAnsi="宋体" w:cs="宋体"/>
          <w:sz w:val="21"/>
          <w:szCs w:val="21"/>
        </w:rPr>
        <w:t>GB 50203—2002</w:t>
      </w:r>
      <w:r>
        <w:rPr>
          <w:rFonts w:ascii="宋体" w:hAnsi="宋体" w:cs="宋体" w:hint="eastAsia"/>
          <w:sz w:val="21"/>
          <w:szCs w:val="21"/>
        </w:rPr>
        <w:t>第</w:t>
      </w:r>
      <w:r>
        <w:rPr>
          <w:rFonts w:ascii="宋体" w:hAnsi="宋体" w:cs="宋体"/>
          <w:sz w:val="21"/>
          <w:szCs w:val="21"/>
        </w:rPr>
        <w:t>4.2~4.6</w:t>
      </w:r>
      <w:r>
        <w:rPr>
          <w:rFonts w:ascii="宋体" w:hAnsi="宋体" w:cs="宋体" w:hint="eastAsia"/>
          <w:sz w:val="21"/>
          <w:szCs w:val="21"/>
        </w:rPr>
        <w:t>节和第</w:t>
      </w:r>
      <w:r>
        <w:rPr>
          <w:rFonts w:ascii="宋体" w:hAnsi="宋体" w:cs="宋体"/>
          <w:sz w:val="21"/>
          <w:szCs w:val="21"/>
        </w:rPr>
        <w:t>5</w:t>
      </w:r>
      <w:r>
        <w:rPr>
          <w:rFonts w:ascii="宋体" w:hAnsi="宋体" w:cs="宋体" w:hint="eastAsia"/>
          <w:sz w:val="21"/>
          <w:szCs w:val="21"/>
        </w:rPr>
        <w:t>章的有关规定。</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7.3.3 </w:t>
      </w:r>
      <w:r>
        <w:rPr>
          <w:rFonts w:ascii="宋体" w:eastAsia="宋体" w:hAnsi="宋体" w:cs="宋体" w:hint="eastAsia"/>
          <w:sz w:val="21"/>
          <w:szCs w:val="21"/>
        </w:rPr>
        <w:t>砖砌体工程的质量检查和验收</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砖砌体的质量检查应按</w:t>
      </w:r>
      <w:r>
        <w:rPr>
          <w:rFonts w:ascii="宋体" w:hAnsi="宋体" w:cs="宋体"/>
          <w:sz w:val="21"/>
          <w:szCs w:val="21"/>
        </w:rPr>
        <w:t>GB 50203—2002</w:t>
      </w:r>
      <w:r>
        <w:rPr>
          <w:rFonts w:ascii="宋体" w:hAnsi="宋体" w:cs="宋体" w:hint="eastAsia"/>
          <w:sz w:val="21"/>
          <w:szCs w:val="21"/>
        </w:rPr>
        <w:t>第</w:t>
      </w:r>
      <w:r>
        <w:rPr>
          <w:rFonts w:ascii="宋体" w:hAnsi="宋体" w:cs="宋体"/>
          <w:sz w:val="21"/>
          <w:szCs w:val="21"/>
        </w:rPr>
        <w:t>5</w:t>
      </w:r>
      <w:r>
        <w:rPr>
          <w:rFonts w:ascii="宋体" w:hAnsi="宋体" w:cs="宋体" w:hint="eastAsia"/>
          <w:sz w:val="21"/>
          <w:szCs w:val="21"/>
        </w:rPr>
        <w:t>章的规定进行。</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7.3.4 </w:t>
      </w:r>
      <w:r>
        <w:rPr>
          <w:rFonts w:ascii="宋体" w:eastAsia="宋体" w:hAnsi="宋体" w:cs="宋体" w:hint="eastAsia"/>
          <w:sz w:val="21"/>
          <w:szCs w:val="21"/>
        </w:rPr>
        <w:t>完工验收</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砖砌体工程全部完工后，承包人应向监理人申请完工验收，并提交以下完工验收资料：</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）砖砌体工程各项材料的质量证明书、试验报告和现场检测报告。</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）各项砌筑砂浆和混凝土配合比试验及其试块的检查检验记录。</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）砌体基础面的检查验收记录。</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）各项砌体建筑物及其细部结构尺寸和允许偏差以及外观的检查验收记录。</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）监理人要求提交的其它完工资料。</w:t>
      </w:r>
    </w:p>
    <w:p w:rsidR="00EB3EFF" w:rsidRDefault="00430865">
      <w:pPr>
        <w:pStyle w:val="4"/>
        <w:snapToGrid w:val="0"/>
        <w:spacing w:line="360" w:lineRule="exact"/>
        <w:rPr>
          <w:rFonts w:ascii="宋体" w:eastAsia="宋体" w:hAnsi="宋体" w:cs="Times New Roman"/>
          <w:sz w:val="21"/>
          <w:szCs w:val="21"/>
        </w:rPr>
      </w:pPr>
      <w:bookmarkStart w:id="721" w:name="_Toc339983446"/>
      <w:bookmarkStart w:id="722" w:name="_Toc339482540"/>
      <w:bookmarkStart w:id="723" w:name="_Toc339224674"/>
      <w:r>
        <w:rPr>
          <w:rFonts w:ascii="宋体" w:eastAsia="宋体" w:hAnsi="宋体" w:cs="宋体"/>
          <w:sz w:val="21"/>
          <w:szCs w:val="21"/>
        </w:rPr>
        <w:t xml:space="preserve">7.4 </w:t>
      </w:r>
      <w:r>
        <w:rPr>
          <w:rFonts w:ascii="宋体" w:eastAsia="宋体" w:hAnsi="宋体" w:cs="宋体" w:hint="eastAsia"/>
          <w:sz w:val="21"/>
          <w:szCs w:val="21"/>
        </w:rPr>
        <w:t>计量和支付</w:t>
      </w:r>
      <w:bookmarkEnd w:id="721"/>
      <w:bookmarkEnd w:id="722"/>
      <w:bookmarkEnd w:id="723"/>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 xml:space="preserve"> (1) </w:t>
      </w:r>
      <w:r>
        <w:rPr>
          <w:rFonts w:ascii="宋体" w:hAnsi="宋体" w:cs="宋体" w:hint="eastAsia"/>
          <w:sz w:val="21"/>
          <w:szCs w:val="21"/>
        </w:rPr>
        <w:t>砌石体和砌砖体以施工图纸所示的建筑物轮廓线或经监理人批准实施的砌体建筑物尺寸量测计算的有效工程量以立方米（</w:t>
      </w:r>
      <w:r>
        <w:rPr>
          <w:rFonts w:ascii="宋体" w:hAnsi="宋体" w:cs="宋体"/>
          <w:sz w:val="21"/>
          <w:szCs w:val="21"/>
        </w:rPr>
        <w:t>m3</w:t>
      </w:r>
      <w:r>
        <w:rPr>
          <w:rFonts w:ascii="宋体" w:hAnsi="宋体" w:cs="宋体" w:hint="eastAsia"/>
          <w:sz w:val="21"/>
          <w:szCs w:val="21"/>
        </w:rPr>
        <w:t>）为单位计量，并按《工程量清单》所列项目的每立方米单价进行支付。</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 xml:space="preserve"> (2)</w:t>
      </w:r>
      <w:r>
        <w:rPr>
          <w:rFonts w:ascii="宋体" w:hAnsi="宋体" w:cs="宋体" w:hint="eastAsia"/>
          <w:sz w:val="21"/>
          <w:szCs w:val="21"/>
        </w:rPr>
        <w:t>石</w:t>
      </w:r>
      <w:proofErr w:type="gramStart"/>
      <w:r>
        <w:rPr>
          <w:rFonts w:ascii="宋体" w:hAnsi="宋体" w:cs="宋体" w:hint="eastAsia"/>
          <w:sz w:val="21"/>
          <w:szCs w:val="21"/>
        </w:rPr>
        <w:t>砌工程</w:t>
      </w:r>
      <w:proofErr w:type="gramEnd"/>
      <w:r>
        <w:rPr>
          <w:rFonts w:ascii="宋体" w:hAnsi="宋体" w:cs="宋体" w:hint="eastAsia"/>
          <w:sz w:val="21"/>
          <w:szCs w:val="21"/>
        </w:rPr>
        <w:t>砌体所用的材料（包括水泥、砂石骨料、</w:t>
      </w:r>
      <w:proofErr w:type="gramStart"/>
      <w:r>
        <w:rPr>
          <w:rFonts w:ascii="宋体" w:hAnsi="宋体" w:cs="宋体" w:hint="eastAsia"/>
          <w:sz w:val="21"/>
          <w:szCs w:val="21"/>
        </w:rPr>
        <w:t>外加剂等胶凝</w:t>
      </w:r>
      <w:proofErr w:type="gramEnd"/>
      <w:r>
        <w:rPr>
          <w:rFonts w:ascii="宋体" w:hAnsi="宋体" w:cs="宋体" w:hint="eastAsia"/>
          <w:sz w:val="21"/>
          <w:szCs w:val="21"/>
        </w:rPr>
        <w:t>材料）的采购、运输、保管、材料的加工、砌筑、试验、养护、质量检查和验收等所需的人工、材料以及使用设备和辅助设施等一切费用均包括在</w:t>
      </w:r>
      <w:proofErr w:type="gramStart"/>
      <w:r>
        <w:rPr>
          <w:rFonts w:ascii="宋体" w:hAnsi="宋体" w:cs="宋体" w:hint="eastAsia"/>
          <w:sz w:val="21"/>
          <w:szCs w:val="21"/>
        </w:rPr>
        <w:t>砌筑体每立方米</w:t>
      </w:r>
      <w:proofErr w:type="gramEnd"/>
      <w:r>
        <w:rPr>
          <w:rFonts w:ascii="宋体" w:hAnsi="宋体" w:cs="宋体" w:hint="eastAsia"/>
          <w:sz w:val="21"/>
          <w:szCs w:val="21"/>
        </w:rPr>
        <w:t>单价中。</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sz w:val="21"/>
          <w:szCs w:val="21"/>
        </w:rPr>
        <w:t xml:space="preserve"> (3) </w:t>
      </w:r>
      <w:r>
        <w:rPr>
          <w:rFonts w:ascii="宋体" w:hAnsi="宋体" w:cs="宋体" w:hint="eastAsia"/>
          <w:sz w:val="21"/>
          <w:szCs w:val="21"/>
        </w:rPr>
        <w:t>因施工需要所进行砌体基础面的清理和施工排水，均应包括在砌筑体工程项目每立方米单价中，不单独计量支付。</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）砌筑工程的排水管、止水设施、伸缩缝等按工程量清单相应项目另行计量支付。</w:t>
      </w:r>
    </w:p>
    <w:bookmarkEnd w:id="458"/>
    <w:bookmarkEnd w:id="459"/>
    <w:bookmarkEnd w:id="460"/>
    <w:bookmarkEnd w:id="461"/>
    <w:bookmarkEnd w:id="462"/>
    <w:bookmarkEnd w:id="463"/>
    <w:bookmarkEnd w:id="464"/>
    <w:p w:rsidR="00EB3EFF" w:rsidRDefault="00EB3EFF">
      <w:pPr>
        <w:spacing w:line="360" w:lineRule="exact"/>
        <w:rPr>
          <w:rFonts w:ascii="宋体" w:cs="Times New Roman"/>
          <w:snapToGrid w:val="0"/>
          <w:sz w:val="21"/>
          <w:szCs w:val="21"/>
        </w:rPr>
      </w:pPr>
    </w:p>
    <w:p w:rsidR="00EB3EFF" w:rsidRDefault="00EB3EFF">
      <w:pPr>
        <w:spacing w:line="360" w:lineRule="exact"/>
        <w:rPr>
          <w:rFonts w:ascii="宋体" w:cs="Times New Roman"/>
          <w:snapToGrid w:val="0"/>
          <w:sz w:val="21"/>
          <w:szCs w:val="21"/>
        </w:rPr>
      </w:pPr>
    </w:p>
    <w:p w:rsidR="00EB3EFF" w:rsidRDefault="00430865">
      <w:pPr>
        <w:pStyle w:val="2"/>
        <w:spacing w:line="360" w:lineRule="auto"/>
        <w:jc w:val="center"/>
      </w:pPr>
      <w:bookmarkStart w:id="724" w:name="_Toc336325377"/>
      <w:bookmarkStart w:id="725" w:name="_Toc503354947"/>
      <w:r>
        <w:rPr>
          <w:rFonts w:cs="宋体" w:hint="eastAsia"/>
        </w:rPr>
        <w:t>第</w:t>
      </w:r>
      <w:r>
        <w:t>8</w:t>
      </w:r>
      <w:r>
        <w:rPr>
          <w:rFonts w:cs="宋体" w:hint="eastAsia"/>
        </w:rPr>
        <w:t>节</w:t>
      </w:r>
      <w:r>
        <w:t xml:space="preserve"> </w:t>
      </w:r>
      <w:r>
        <w:rPr>
          <w:rFonts w:cs="宋体" w:hint="eastAsia"/>
        </w:rPr>
        <w:t>混凝土工程</w:t>
      </w:r>
      <w:bookmarkEnd w:id="724"/>
      <w:bookmarkEnd w:id="725"/>
    </w:p>
    <w:p w:rsidR="00EB3EFF" w:rsidRDefault="00430865">
      <w:pPr>
        <w:pStyle w:val="3"/>
        <w:snapToGrid w:val="0"/>
        <w:spacing w:line="360" w:lineRule="exact"/>
        <w:rPr>
          <w:rFonts w:ascii="宋体" w:eastAsia="宋体" w:hAnsi="宋体" w:cs="Times New Roman"/>
          <w:snapToGrid w:val="0"/>
          <w:sz w:val="21"/>
          <w:szCs w:val="21"/>
        </w:rPr>
      </w:pPr>
      <w:bookmarkStart w:id="726" w:name="_Toc339983448"/>
      <w:bookmarkStart w:id="727" w:name="_Toc339224676"/>
      <w:bookmarkStart w:id="728" w:name="_Toc503354948"/>
      <w:bookmarkStart w:id="729" w:name="_Toc339482542"/>
      <w:bookmarkStart w:id="730" w:name="_Toc336325378"/>
      <w:bookmarkStart w:id="731" w:name="_Toc341965050"/>
      <w:r>
        <w:rPr>
          <w:rFonts w:ascii="宋体" w:eastAsia="宋体" w:hAnsi="宋体" w:cs="宋体"/>
          <w:snapToGrid w:val="0"/>
          <w:sz w:val="21"/>
          <w:szCs w:val="21"/>
        </w:rPr>
        <w:t xml:space="preserve">8.1 </w:t>
      </w:r>
      <w:r>
        <w:rPr>
          <w:rFonts w:ascii="宋体" w:eastAsia="宋体" w:hAnsi="宋体" w:cs="宋体" w:hint="eastAsia"/>
          <w:snapToGrid w:val="0"/>
          <w:sz w:val="21"/>
          <w:szCs w:val="21"/>
        </w:rPr>
        <w:t>一般规定</w:t>
      </w:r>
      <w:bookmarkEnd w:id="726"/>
      <w:bookmarkEnd w:id="727"/>
      <w:bookmarkEnd w:id="728"/>
      <w:bookmarkEnd w:id="729"/>
      <w:bookmarkEnd w:id="730"/>
      <w:bookmarkEnd w:id="731"/>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8.1.1</w:t>
      </w:r>
      <w:r>
        <w:rPr>
          <w:rFonts w:ascii="宋体" w:eastAsia="宋体" w:hAnsi="宋体" w:cs="宋体" w:hint="eastAsia"/>
          <w:sz w:val="21"/>
          <w:szCs w:val="21"/>
        </w:rPr>
        <w:t>应用范围</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w:t>
      </w:r>
      <w:r>
        <w:rPr>
          <w:rFonts w:hAnsi="宋体" w:hint="eastAsia"/>
        </w:rPr>
        <w:t>）本章规定适用于本合同施工图纸所示的永久和临时建筑物的各类混凝土（含钢筋混凝土）工程的施工，包括混凝土、预制混凝土等。</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2</w:t>
      </w:r>
      <w:r>
        <w:rPr>
          <w:rFonts w:hAnsi="宋体" w:hint="eastAsia"/>
        </w:rPr>
        <w:t>）本章主要的施工内容包括：混凝土生产（包括混凝土材料、配合比设计、混凝拌制及混凝土的取样和检验等），管路和预埋件施工，止水、伸缩缝和坝体排水施工，混凝土运输、浇筑以及温度控制和混凝土养护等。</w:t>
      </w:r>
    </w:p>
    <w:p w:rsidR="00EB3EFF" w:rsidRDefault="00430865">
      <w:pPr>
        <w:pStyle w:val="a6"/>
        <w:snapToGrid w:val="0"/>
        <w:spacing w:line="360" w:lineRule="exact"/>
        <w:ind w:firstLineChars="200" w:firstLine="420"/>
        <w:rPr>
          <w:rFonts w:hAnsi="宋体" w:cs="Times New Roman"/>
        </w:rPr>
      </w:pPr>
      <w:r>
        <w:rPr>
          <w:rFonts w:hAnsi="宋体" w:hint="eastAsia"/>
        </w:rPr>
        <w:lastRenderedPageBreak/>
        <w:t>（</w:t>
      </w:r>
      <w:r>
        <w:rPr>
          <w:rFonts w:hAnsi="宋体"/>
        </w:rPr>
        <w:t>3</w:t>
      </w:r>
      <w:r>
        <w:rPr>
          <w:rFonts w:hAnsi="宋体" w:hint="eastAsia"/>
        </w:rPr>
        <w:t>）本章规定还包括混凝土工程各种类型的模板与钢筋的制作和安装，混凝土模板、钢模板、悬臂模板和特种模板等。</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8.1.2</w:t>
      </w:r>
      <w:r>
        <w:rPr>
          <w:rFonts w:ascii="宋体" w:eastAsia="宋体" w:hAnsi="宋体" w:cs="宋体" w:hint="eastAsia"/>
          <w:sz w:val="21"/>
          <w:szCs w:val="21"/>
        </w:rPr>
        <w:t>承包人责任</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w:t>
      </w:r>
      <w:r>
        <w:rPr>
          <w:rFonts w:hAnsi="宋体" w:hint="eastAsia"/>
        </w:rPr>
        <w:t>）除合同另有约定外，承包人应按本工程施工图纸的要求，负责砂、石骨料的生产、运输、贮存和使用。</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2</w:t>
      </w:r>
      <w:r>
        <w:rPr>
          <w:rFonts w:hAnsi="宋体" w:hint="eastAsia"/>
        </w:rPr>
        <w:t>）除合同另有约定外，承包人应负责修建本工程的混凝土拌和厂，包括其生产设备的采购、安装、运行管理、维护和拆除，并使其生产能力满足本合同规定的施工进度要求。</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3</w:t>
      </w:r>
      <w:r>
        <w:rPr>
          <w:rFonts w:hAnsi="宋体" w:hint="eastAsia"/>
        </w:rPr>
        <w:t>）承包人应负责本工程各种类型模板的制作、安装、拆除和维护，以及钢筋和锚筋的制作和安装。</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4</w:t>
      </w:r>
      <w:r>
        <w:rPr>
          <w:rFonts w:hAnsi="宋体" w:hint="eastAsia"/>
        </w:rPr>
        <w:t>）承包人应负责进行混凝土的室内试验、现场试验，以选定混凝土的原材料、最优配合比、施工工艺和浇筑程序。</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5</w:t>
      </w:r>
      <w:r>
        <w:rPr>
          <w:rFonts w:hAnsi="宋体" w:hint="eastAsia"/>
        </w:rPr>
        <w:t>）承包人应根据本合同技术条款和施工图纸所示的各种强度等级混凝土的质量要求，负责混凝土的拌和、运输、浇筑、温度控制和养护。</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6</w:t>
      </w:r>
      <w:r>
        <w:rPr>
          <w:rFonts w:hAnsi="宋体" w:hint="eastAsia"/>
        </w:rPr>
        <w:t>）承包人应负责本合同技术条款和施工图纸所示预制混凝土和预应力混凝土构件的制作、运输和安装以及水下混凝土和碾压混凝土的施工。</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8.1.3</w:t>
      </w:r>
      <w:r>
        <w:rPr>
          <w:rFonts w:ascii="宋体" w:eastAsia="宋体" w:hAnsi="宋体" w:cs="宋体" w:hint="eastAsia"/>
          <w:sz w:val="21"/>
          <w:szCs w:val="21"/>
        </w:rPr>
        <w:t>主要提交件</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w:t>
      </w:r>
      <w:r>
        <w:rPr>
          <w:rFonts w:hAnsi="宋体" w:hint="eastAsia"/>
        </w:rPr>
        <w:t>）混凝土浇筑施工措施计划：承包人应在混凝土工程开工前，编制混凝土浇筑的施工措施计划，提交监理人批准，其内容包括：</w:t>
      </w:r>
    </w:p>
    <w:p w:rsidR="00EB3EFF" w:rsidRDefault="00430865">
      <w:pPr>
        <w:pStyle w:val="a6"/>
        <w:snapToGrid w:val="0"/>
        <w:spacing w:line="360" w:lineRule="exact"/>
        <w:ind w:firstLineChars="200" w:firstLine="420"/>
        <w:rPr>
          <w:rFonts w:hAnsi="宋体" w:cs="Times New Roman"/>
        </w:rPr>
      </w:pPr>
      <w:r>
        <w:rPr>
          <w:rFonts w:hAnsi="宋体"/>
        </w:rPr>
        <w:t>1</w:t>
      </w:r>
      <w:r>
        <w:rPr>
          <w:rFonts w:hAnsi="宋体" w:hint="eastAsia"/>
        </w:rPr>
        <w:t>）混凝土浇筑所需的砂石料场（仓）、拌和厂、混凝土运输和浇筑设备、温度控制设施，以及混凝土试验等的布置、设备配置计划及其施工安装措施；</w:t>
      </w:r>
    </w:p>
    <w:p w:rsidR="00EB3EFF" w:rsidRDefault="00430865">
      <w:pPr>
        <w:pStyle w:val="a6"/>
        <w:snapToGrid w:val="0"/>
        <w:spacing w:line="360" w:lineRule="exact"/>
        <w:ind w:firstLineChars="200" w:firstLine="420"/>
        <w:rPr>
          <w:rFonts w:hAnsi="宋体" w:cs="Times New Roman"/>
        </w:rPr>
      </w:pPr>
      <w:r>
        <w:rPr>
          <w:rFonts w:hAnsi="宋体"/>
        </w:rPr>
        <w:t>2</w:t>
      </w:r>
      <w:r>
        <w:rPr>
          <w:rFonts w:hAnsi="宋体" w:hint="eastAsia"/>
        </w:rPr>
        <w:t>）各种混凝土配合比设计与室内混凝土试验计划；</w:t>
      </w:r>
    </w:p>
    <w:p w:rsidR="00EB3EFF" w:rsidRDefault="00430865">
      <w:pPr>
        <w:pStyle w:val="a6"/>
        <w:snapToGrid w:val="0"/>
        <w:spacing w:line="360" w:lineRule="exact"/>
        <w:ind w:firstLineChars="200" w:firstLine="420"/>
        <w:rPr>
          <w:rFonts w:hAnsi="宋体" w:cs="Times New Roman"/>
        </w:rPr>
      </w:pPr>
      <w:r>
        <w:rPr>
          <w:rFonts w:hAnsi="宋体"/>
        </w:rPr>
        <w:t>3</w:t>
      </w:r>
      <w:r>
        <w:rPr>
          <w:rFonts w:hAnsi="宋体" w:hint="eastAsia"/>
        </w:rPr>
        <w:t>）混凝土生产、运输、浇筑等的施工工艺和方法；</w:t>
      </w:r>
    </w:p>
    <w:p w:rsidR="00EB3EFF" w:rsidRDefault="00430865">
      <w:pPr>
        <w:pStyle w:val="a6"/>
        <w:snapToGrid w:val="0"/>
        <w:spacing w:line="360" w:lineRule="exact"/>
        <w:ind w:firstLineChars="200" w:firstLine="420"/>
        <w:rPr>
          <w:rFonts w:hAnsi="宋体" w:cs="Times New Roman"/>
        </w:rPr>
      </w:pPr>
      <w:r>
        <w:rPr>
          <w:rFonts w:hAnsi="宋体"/>
        </w:rPr>
        <w:t>4</w:t>
      </w:r>
      <w:r>
        <w:rPr>
          <w:rFonts w:hAnsi="宋体" w:hint="eastAsia"/>
        </w:rPr>
        <w:t>）现场工艺试验的措施计划；</w:t>
      </w:r>
    </w:p>
    <w:p w:rsidR="00EB3EFF" w:rsidRDefault="00430865">
      <w:pPr>
        <w:pStyle w:val="a6"/>
        <w:snapToGrid w:val="0"/>
        <w:spacing w:line="360" w:lineRule="exact"/>
        <w:ind w:firstLineChars="200" w:firstLine="420"/>
        <w:rPr>
          <w:rFonts w:hAnsi="宋体" w:cs="Times New Roman"/>
        </w:rPr>
      </w:pPr>
      <w:r>
        <w:rPr>
          <w:rFonts w:hAnsi="宋体"/>
        </w:rPr>
        <w:t>5</w:t>
      </w:r>
      <w:r>
        <w:rPr>
          <w:rFonts w:hAnsi="宋体" w:hint="eastAsia"/>
        </w:rPr>
        <w:t>）混凝土温度控制的专项技术措施；</w:t>
      </w:r>
    </w:p>
    <w:p w:rsidR="00EB3EFF" w:rsidRDefault="00430865">
      <w:pPr>
        <w:pStyle w:val="a6"/>
        <w:snapToGrid w:val="0"/>
        <w:spacing w:line="360" w:lineRule="exact"/>
        <w:ind w:firstLineChars="200" w:firstLine="420"/>
        <w:rPr>
          <w:rFonts w:hAnsi="宋体" w:cs="Times New Roman"/>
        </w:rPr>
      </w:pPr>
      <w:r>
        <w:rPr>
          <w:rFonts w:hAnsi="宋体"/>
        </w:rPr>
        <w:t>6</w:t>
      </w:r>
      <w:r>
        <w:rPr>
          <w:rFonts w:hAnsi="宋体" w:hint="eastAsia"/>
        </w:rPr>
        <w:t>）施工质量控制措施及其质量检查和检验方法等。</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2</w:t>
      </w:r>
      <w:r>
        <w:rPr>
          <w:rFonts w:hAnsi="宋体" w:hint="eastAsia"/>
        </w:rPr>
        <w:t>）混凝土质量检查报表</w:t>
      </w:r>
    </w:p>
    <w:p w:rsidR="00EB3EFF" w:rsidRDefault="00430865">
      <w:pPr>
        <w:pStyle w:val="a6"/>
        <w:snapToGrid w:val="0"/>
        <w:spacing w:line="360" w:lineRule="exact"/>
        <w:ind w:firstLineChars="200" w:firstLine="420"/>
        <w:rPr>
          <w:rFonts w:hAnsi="宋体" w:cs="Times New Roman"/>
        </w:rPr>
      </w:pPr>
      <w:r>
        <w:rPr>
          <w:rFonts w:hAnsi="宋体" w:hint="eastAsia"/>
        </w:rPr>
        <w:t>承包人应按监理人的指示提供混凝土拌和与浇筑质量的施工记录报表，包括混凝土原材料的品质检查报表、强度等级和配合比试验成果、各种混凝土浇筑分块程序、浇筑记录、质量检查、事故处理、混凝土养护和表面保护等作业记录等。</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8.1.4</w:t>
      </w:r>
      <w:r>
        <w:rPr>
          <w:rFonts w:ascii="宋体" w:eastAsia="宋体" w:hAnsi="宋体" w:cs="宋体" w:hint="eastAsia"/>
          <w:sz w:val="21"/>
          <w:szCs w:val="21"/>
        </w:rPr>
        <w:t>引用标准</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w:t>
      </w:r>
      <w:r>
        <w:rPr>
          <w:rFonts w:hAnsi="宋体" w:hint="eastAsia"/>
        </w:rPr>
        <w:t>）《低热微膨胀水泥》（</w:t>
      </w:r>
      <w:r>
        <w:rPr>
          <w:rFonts w:hAnsi="宋体"/>
        </w:rPr>
        <w:t>GB2935—2005</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2</w:t>
      </w:r>
      <w:r>
        <w:rPr>
          <w:rFonts w:hAnsi="宋体" w:hint="eastAsia"/>
        </w:rPr>
        <w:t>）《通用硅酸盐水泥》（</w:t>
      </w:r>
      <w:r>
        <w:rPr>
          <w:rFonts w:hAnsi="宋体"/>
        </w:rPr>
        <w:t>GB175—2007</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3</w:t>
      </w:r>
      <w:r>
        <w:rPr>
          <w:rFonts w:hAnsi="宋体" w:hint="eastAsia"/>
        </w:rPr>
        <w:t>）《混凝土结构工程施工质量验收规范》（</w:t>
      </w:r>
      <w:r>
        <w:rPr>
          <w:rFonts w:hAnsi="宋体"/>
        </w:rPr>
        <w:t>GB50204—2002</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4</w:t>
      </w:r>
      <w:r>
        <w:rPr>
          <w:rFonts w:hAnsi="宋体" w:hint="eastAsia"/>
        </w:rPr>
        <w:t>）《粉煤灰混凝土应用技术规程》（</w:t>
      </w:r>
      <w:r>
        <w:rPr>
          <w:rFonts w:hAnsi="宋体"/>
        </w:rPr>
        <w:t>GBJ146—1990</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5</w:t>
      </w:r>
      <w:r>
        <w:rPr>
          <w:rFonts w:hAnsi="宋体" w:hint="eastAsia"/>
        </w:rPr>
        <w:t>）《预应力混凝土用钢丝》（</w:t>
      </w:r>
      <w:r>
        <w:rPr>
          <w:rFonts w:hAnsi="宋体"/>
        </w:rPr>
        <w:t>GB/T5223—2002</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6</w:t>
      </w:r>
      <w:r>
        <w:rPr>
          <w:rFonts w:hAnsi="宋体" w:hint="eastAsia"/>
        </w:rPr>
        <w:t>）《预应力混凝士用钢纹线》（</w:t>
      </w:r>
      <w:r>
        <w:rPr>
          <w:rFonts w:hAnsi="宋体"/>
        </w:rPr>
        <w:t>GB/T5224—2003</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7</w:t>
      </w:r>
      <w:r>
        <w:rPr>
          <w:rFonts w:hAnsi="宋体" w:hint="eastAsia"/>
        </w:rPr>
        <w:t>）《预应力筋用锚具、夹具和连接器》（</w:t>
      </w:r>
      <w:r>
        <w:rPr>
          <w:rFonts w:hAnsi="宋体"/>
        </w:rPr>
        <w:t>GB/T14370—2000</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lastRenderedPageBreak/>
        <w:t>（</w:t>
      </w:r>
      <w:r>
        <w:rPr>
          <w:rFonts w:hAnsi="宋体"/>
        </w:rPr>
        <w:t>8</w:t>
      </w:r>
      <w:r>
        <w:rPr>
          <w:rFonts w:hAnsi="宋体" w:hint="eastAsia"/>
        </w:rPr>
        <w:t>）《水工混凝土试验规程》（</w:t>
      </w:r>
      <w:r>
        <w:rPr>
          <w:rFonts w:hAnsi="宋体"/>
        </w:rPr>
        <w:t>SL352—2006</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9</w:t>
      </w:r>
      <w:r>
        <w:rPr>
          <w:rFonts w:hAnsi="宋体" w:hint="eastAsia"/>
        </w:rPr>
        <w:t>）《水工碾压混凝土施工规范》（</w:t>
      </w:r>
      <w:r>
        <w:rPr>
          <w:rFonts w:hAnsi="宋体"/>
        </w:rPr>
        <w:t>SL53—1994</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10</w:t>
      </w:r>
      <w:r>
        <w:rPr>
          <w:rFonts w:hAnsi="宋体" w:hint="eastAsia"/>
        </w:rPr>
        <w:t>）《混凝土面板堆石坝施工规范》（</w:t>
      </w:r>
      <w:r>
        <w:rPr>
          <w:rFonts w:hAnsi="宋体"/>
        </w:rPr>
        <w:t>SL49—1994</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11</w:t>
      </w:r>
      <w:r>
        <w:rPr>
          <w:rFonts w:hAnsi="宋体" w:hint="eastAsia"/>
        </w:rPr>
        <w:t>）《水工建筑物滑动模板施工技术规范》（</w:t>
      </w:r>
      <w:r>
        <w:rPr>
          <w:rFonts w:hAnsi="宋体"/>
        </w:rPr>
        <w:t>SL32—1992</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12</w:t>
      </w:r>
      <w:r>
        <w:rPr>
          <w:rFonts w:hAnsi="宋体" w:hint="eastAsia"/>
        </w:rPr>
        <w:t>）</w:t>
      </w:r>
      <w:r>
        <w:rPr>
          <w:rFonts w:hAnsi="宋体"/>
        </w:rPr>
        <w:t xml:space="preserve"> </w:t>
      </w:r>
      <w:r>
        <w:rPr>
          <w:rFonts w:hAnsi="宋体" w:hint="eastAsia"/>
        </w:rPr>
        <w:t>《水工建筑物抗冲磨防空蚀混凝土技术规范》（</w:t>
      </w:r>
      <w:r>
        <w:rPr>
          <w:rFonts w:hAnsi="宋体"/>
        </w:rPr>
        <w:t>DL/T5207—2005</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13</w:t>
      </w:r>
      <w:r>
        <w:rPr>
          <w:rFonts w:hAnsi="宋体" w:hint="eastAsia"/>
        </w:rPr>
        <w:t>）《水工混凝土钢筋施工规范》（</w:t>
      </w:r>
      <w:r>
        <w:rPr>
          <w:rFonts w:hAnsi="宋体"/>
        </w:rPr>
        <w:t>DL/T5169—2002</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14</w:t>
      </w:r>
      <w:r>
        <w:rPr>
          <w:rFonts w:hAnsi="宋体" w:hint="eastAsia"/>
        </w:rPr>
        <w:t>）《水工混凝土施工规范》（</w:t>
      </w:r>
      <w:r>
        <w:rPr>
          <w:rFonts w:hAnsi="宋体"/>
        </w:rPr>
        <w:t>DL/T5144—2001</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15</w:t>
      </w:r>
      <w:r>
        <w:rPr>
          <w:rFonts w:hAnsi="宋体" w:hint="eastAsia"/>
        </w:rPr>
        <w:t>）《水电水利工程模板施工规范》（</w:t>
      </w:r>
      <w:r>
        <w:rPr>
          <w:rFonts w:hAnsi="宋体"/>
        </w:rPr>
        <w:t>DL/T5110—2000</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16</w:t>
      </w:r>
      <w:r>
        <w:rPr>
          <w:rFonts w:hAnsi="宋体" w:hint="eastAsia"/>
        </w:rPr>
        <w:t>）《混凝土用水标准》（</w:t>
      </w:r>
      <w:r>
        <w:rPr>
          <w:rFonts w:hAnsi="宋体"/>
        </w:rPr>
        <w:t>JGJ63—2006</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17</w:t>
      </w:r>
      <w:r>
        <w:rPr>
          <w:rFonts w:hAnsi="宋体" w:hint="eastAsia"/>
        </w:rPr>
        <w:t>）《轻骨料混凝土技术规程》（</w:t>
      </w:r>
      <w:r>
        <w:rPr>
          <w:rFonts w:hAnsi="宋体"/>
        </w:rPr>
        <w:t>JGJ51—2002</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18</w:t>
      </w:r>
      <w:r>
        <w:rPr>
          <w:rFonts w:hAnsi="宋体" w:hint="eastAsia"/>
        </w:rPr>
        <w:t>）《混凝土泵送施工技术规程》（</w:t>
      </w:r>
      <w:r>
        <w:rPr>
          <w:rFonts w:hAnsi="宋体"/>
        </w:rPr>
        <w:t>JGJ/T10—1995</w:t>
      </w:r>
      <w:r>
        <w:rPr>
          <w:rFonts w:hAnsi="宋体" w:hint="eastAsia"/>
        </w:rPr>
        <w:t>）；</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19</w:t>
      </w:r>
      <w:r>
        <w:rPr>
          <w:rFonts w:hAnsi="宋体" w:hint="eastAsia"/>
        </w:rPr>
        <w:t>）《混凝土及预制混凝土构件质量控制规程》（</w:t>
      </w:r>
      <w:r>
        <w:rPr>
          <w:rFonts w:hAnsi="宋体"/>
        </w:rPr>
        <w:t>CECS40:92</w:t>
      </w:r>
      <w:r>
        <w:rPr>
          <w:rFonts w:hAnsi="宋体" w:hint="eastAsia"/>
        </w:rPr>
        <w:t>）。</w:t>
      </w:r>
    </w:p>
    <w:p w:rsidR="00EB3EFF" w:rsidRDefault="00430865">
      <w:pPr>
        <w:pStyle w:val="3"/>
        <w:tabs>
          <w:tab w:val="left" w:pos="7010"/>
        </w:tabs>
        <w:snapToGrid w:val="0"/>
        <w:spacing w:line="360" w:lineRule="exact"/>
        <w:rPr>
          <w:rFonts w:ascii="宋体" w:eastAsia="宋体" w:hAnsi="宋体" w:cs="Times New Roman"/>
          <w:snapToGrid w:val="0"/>
          <w:sz w:val="21"/>
          <w:szCs w:val="21"/>
        </w:rPr>
      </w:pPr>
      <w:bookmarkStart w:id="732" w:name="_Toc503354949"/>
      <w:bookmarkStart w:id="733" w:name="_Toc341965051"/>
      <w:bookmarkStart w:id="734" w:name="_Toc339224677"/>
      <w:bookmarkStart w:id="735" w:name="_Toc339983449"/>
      <w:bookmarkStart w:id="736" w:name="_Toc336325379"/>
      <w:bookmarkStart w:id="737" w:name="_Toc339482543"/>
      <w:r>
        <w:rPr>
          <w:rFonts w:ascii="宋体" w:eastAsia="宋体" w:hAnsi="宋体" w:cs="宋体"/>
          <w:snapToGrid w:val="0"/>
          <w:sz w:val="21"/>
          <w:szCs w:val="21"/>
        </w:rPr>
        <w:t xml:space="preserve">8.2 </w:t>
      </w:r>
      <w:r>
        <w:rPr>
          <w:rFonts w:ascii="宋体" w:eastAsia="宋体" w:hAnsi="宋体" w:cs="宋体" w:hint="eastAsia"/>
          <w:snapToGrid w:val="0"/>
          <w:sz w:val="21"/>
          <w:szCs w:val="21"/>
        </w:rPr>
        <w:t>混凝土生产</w:t>
      </w:r>
      <w:bookmarkEnd w:id="732"/>
      <w:bookmarkEnd w:id="733"/>
      <w:bookmarkEnd w:id="734"/>
      <w:bookmarkEnd w:id="735"/>
      <w:bookmarkEnd w:id="736"/>
      <w:bookmarkEnd w:id="737"/>
      <w:r>
        <w:rPr>
          <w:rFonts w:ascii="宋体" w:eastAsia="宋体" w:hAnsi="宋体" w:cs="Times New Roman"/>
          <w:snapToGrid w:val="0"/>
          <w:sz w:val="21"/>
          <w:szCs w:val="21"/>
        </w:rPr>
        <w:tab/>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8.2.1 </w:t>
      </w:r>
      <w:r>
        <w:rPr>
          <w:rFonts w:ascii="宋体" w:eastAsia="宋体" w:hAnsi="宋体" w:cs="宋体" w:hint="eastAsia"/>
          <w:sz w:val="21"/>
          <w:szCs w:val="21"/>
        </w:rPr>
        <w:t>混凝土材料</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w:t>
      </w:r>
      <w:r>
        <w:rPr>
          <w:rFonts w:hAnsi="宋体" w:hint="eastAsia"/>
        </w:rPr>
        <w:t>）水泥。混凝土的水泥应遵守</w:t>
      </w:r>
      <w:r>
        <w:rPr>
          <w:rFonts w:hAnsi="宋体"/>
        </w:rPr>
        <w:t>GB175—2007</w:t>
      </w:r>
      <w:r>
        <w:rPr>
          <w:rFonts w:hAnsi="宋体" w:hint="eastAsia"/>
        </w:rPr>
        <w:t>的有关规定，泵送混凝土应遵守</w:t>
      </w:r>
      <w:r>
        <w:rPr>
          <w:rFonts w:hAnsi="宋体"/>
        </w:rPr>
        <w:t>JGJ/T10—1995</w:t>
      </w:r>
      <w:r>
        <w:rPr>
          <w:rFonts w:hAnsi="宋体" w:hint="eastAsia"/>
        </w:rPr>
        <w:t>的有关规定。</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2</w:t>
      </w:r>
      <w:r>
        <w:rPr>
          <w:rFonts w:hAnsi="宋体" w:hint="eastAsia"/>
        </w:rPr>
        <w:t>）骨料。混凝土的骨料应遵守</w:t>
      </w:r>
      <w:r>
        <w:rPr>
          <w:rFonts w:hAnsi="宋体"/>
        </w:rPr>
        <w:t>DL/T5144—2001</w:t>
      </w:r>
      <w:r>
        <w:rPr>
          <w:rFonts w:hAnsi="宋体" w:hint="eastAsia"/>
        </w:rPr>
        <w:t>第</w:t>
      </w:r>
      <w:r>
        <w:rPr>
          <w:rFonts w:hAnsi="宋体"/>
        </w:rPr>
        <w:t>5.2</w:t>
      </w:r>
      <w:r>
        <w:rPr>
          <w:rFonts w:hAnsi="宋体" w:hint="eastAsia"/>
        </w:rPr>
        <w:t>节规定，泵送混凝土应遵守</w:t>
      </w:r>
      <w:r>
        <w:rPr>
          <w:rFonts w:hAnsi="宋体"/>
        </w:rPr>
        <w:t>JGJ/T10—1995</w:t>
      </w:r>
      <w:r>
        <w:rPr>
          <w:rFonts w:hAnsi="宋体" w:hint="eastAsia"/>
        </w:rPr>
        <w:t>的有关规定。</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3</w:t>
      </w:r>
      <w:r>
        <w:rPr>
          <w:rFonts w:hAnsi="宋体" w:hint="eastAsia"/>
        </w:rPr>
        <w:t>）水。混凝土浇筑用水应遵守</w:t>
      </w:r>
      <w:r>
        <w:rPr>
          <w:rFonts w:hAnsi="宋体"/>
        </w:rPr>
        <w:t>JGJ63—2006</w:t>
      </w:r>
      <w:r>
        <w:rPr>
          <w:rFonts w:hAnsi="宋体" w:hint="eastAsia"/>
        </w:rPr>
        <w:t>的规定。</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4</w:t>
      </w:r>
      <w:r>
        <w:rPr>
          <w:rFonts w:hAnsi="宋体" w:hint="eastAsia"/>
        </w:rPr>
        <w:t>）掺合料。混凝土掺合料应遵守</w:t>
      </w:r>
      <w:r>
        <w:rPr>
          <w:rFonts w:hAnsi="宋体"/>
        </w:rPr>
        <w:t>DL/T5144—2001</w:t>
      </w:r>
      <w:r>
        <w:rPr>
          <w:rFonts w:hAnsi="宋体" w:hint="eastAsia"/>
        </w:rPr>
        <w:t>第</w:t>
      </w:r>
      <w:r>
        <w:rPr>
          <w:rFonts w:hAnsi="宋体"/>
        </w:rPr>
        <w:t>5.3</w:t>
      </w:r>
      <w:r>
        <w:rPr>
          <w:rFonts w:hAnsi="宋体" w:hint="eastAsia"/>
        </w:rPr>
        <w:t>节规定，泵送混凝土应遵守</w:t>
      </w:r>
      <w:r>
        <w:rPr>
          <w:rFonts w:hAnsi="宋体"/>
        </w:rPr>
        <w:t>JGJ/T10—1995</w:t>
      </w:r>
      <w:r>
        <w:rPr>
          <w:rFonts w:hAnsi="宋体" w:hint="eastAsia"/>
        </w:rPr>
        <w:t>的有关规定。</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5</w:t>
      </w:r>
      <w:r>
        <w:rPr>
          <w:rFonts w:hAnsi="宋体" w:hint="eastAsia"/>
        </w:rPr>
        <w:t>）外加剂。混凝土外加剂应遵守</w:t>
      </w:r>
      <w:r>
        <w:rPr>
          <w:rFonts w:hAnsi="宋体"/>
        </w:rPr>
        <w:t>DL/T5144—2001</w:t>
      </w:r>
      <w:r>
        <w:rPr>
          <w:rFonts w:hAnsi="宋体" w:hint="eastAsia"/>
        </w:rPr>
        <w:t>第</w:t>
      </w:r>
      <w:r>
        <w:rPr>
          <w:rFonts w:hAnsi="宋体"/>
        </w:rPr>
        <w:t>5.4</w:t>
      </w:r>
      <w:r>
        <w:rPr>
          <w:rFonts w:hAnsi="宋体" w:hint="eastAsia"/>
        </w:rPr>
        <w:t>节的有关规定，泵送混凝土应遵守</w:t>
      </w:r>
      <w:r>
        <w:rPr>
          <w:rFonts w:hAnsi="宋体"/>
        </w:rPr>
        <w:t>JGJ/T10—1995</w:t>
      </w:r>
      <w:r>
        <w:rPr>
          <w:rFonts w:hAnsi="宋体" w:hint="eastAsia"/>
        </w:rPr>
        <w:t>的有关规定。</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6</w:t>
      </w:r>
      <w:r>
        <w:rPr>
          <w:rFonts w:hAnsi="宋体" w:hint="eastAsia"/>
        </w:rPr>
        <w:t>）硅粉。配制</w:t>
      </w:r>
      <w:proofErr w:type="gramStart"/>
      <w:r>
        <w:rPr>
          <w:rFonts w:hAnsi="宋体" w:hint="eastAsia"/>
        </w:rPr>
        <w:t>水工硅粉混凝土的硅粉质量标准</w:t>
      </w:r>
      <w:proofErr w:type="gramEnd"/>
      <w:r>
        <w:rPr>
          <w:rFonts w:hAnsi="宋体" w:hint="eastAsia"/>
        </w:rPr>
        <w:t>应满足施工图纸的要求。</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8.2.2 </w:t>
      </w:r>
      <w:r>
        <w:rPr>
          <w:rFonts w:ascii="宋体" w:eastAsia="宋体" w:hAnsi="宋体" w:cs="宋体" w:hint="eastAsia"/>
          <w:sz w:val="21"/>
          <w:szCs w:val="21"/>
        </w:rPr>
        <w:t>混凝土配合比选定</w:t>
      </w:r>
    </w:p>
    <w:p w:rsidR="00EB3EFF" w:rsidRDefault="00430865">
      <w:pPr>
        <w:pStyle w:val="a6"/>
        <w:snapToGrid w:val="0"/>
        <w:spacing w:line="360" w:lineRule="exact"/>
        <w:ind w:firstLineChars="200" w:firstLine="420"/>
        <w:rPr>
          <w:rFonts w:hAnsi="宋体" w:cs="Times New Roman"/>
        </w:rPr>
      </w:pPr>
      <w:r>
        <w:rPr>
          <w:rFonts w:hAnsi="宋体" w:hint="eastAsia"/>
        </w:rPr>
        <w:t>混凝土配合比选定应遵守</w:t>
      </w:r>
      <w:r>
        <w:rPr>
          <w:rFonts w:hAnsi="宋体"/>
        </w:rPr>
        <w:t>DL/T5144—2001</w:t>
      </w:r>
      <w:r>
        <w:rPr>
          <w:rFonts w:hAnsi="宋体" w:hint="eastAsia"/>
        </w:rPr>
        <w:t>第</w:t>
      </w:r>
      <w:r>
        <w:rPr>
          <w:rFonts w:hAnsi="宋体"/>
        </w:rPr>
        <w:t>6</w:t>
      </w:r>
      <w:r>
        <w:rPr>
          <w:rFonts w:hAnsi="宋体" w:hint="eastAsia"/>
        </w:rPr>
        <w:t>章的有关规定。</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8.2.3</w:t>
      </w:r>
      <w:r>
        <w:rPr>
          <w:rFonts w:ascii="宋体" w:eastAsia="宋体" w:hAnsi="宋体" w:cs="宋体" w:hint="eastAsia"/>
          <w:sz w:val="21"/>
          <w:szCs w:val="21"/>
        </w:rPr>
        <w:t>混凝土拌和</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w:t>
      </w:r>
      <w:r>
        <w:rPr>
          <w:rFonts w:hAnsi="宋体" w:hint="eastAsia"/>
        </w:rPr>
        <w:t>）混凝土拌和设备：</w:t>
      </w:r>
    </w:p>
    <w:p w:rsidR="00EB3EFF" w:rsidRDefault="00430865">
      <w:pPr>
        <w:pStyle w:val="a6"/>
        <w:snapToGrid w:val="0"/>
        <w:spacing w:line="360" w:lineRule="exact"/>
        <w:ind w:firstLineChars="200" w:firstLine="420"/>
        <w:rPr>
          <w:rFonts w:hAnsi="宋体" w:cs="Times New Roman"/>
        </w:rPr>
      </w:pPr>
      <w:r>
        <w:rPr>
          <w:rFonts w:hAnsi="宋体"/>
        </w:rPr>
        <w:t>1</w:t>
      </w:r>
      <w:r>
        <w:rPr>
          <w:rFonts w:hAnsi="宋体" w:hint="eastAsia"/>
        </w:rPr>
        <w:t>）拌和厂应选用高效、可靠的固定式拌和设备，并采用自动或半自动控制的计量设备配料，拌和厂设备生产率必须满足本工程高峰浇筑强度的要求。</w:t>
      </w:r>
    </w:p>
    <w:p w:rsidR="00EB3EFF" w:rsidRDefault="00430865">
      <w:pPr>
        <w:pStyle w:val="a6"/>
        <w:snapToGrid w:val="0"/>
        <w:spacing w:line="360" w:lineRule="exact"/>
        <w:ind w:firstLineChars="200" w:firstLine="420"/>
        <w:rPr>
          <w:rFonts w:hAnsi="宋体" w:cs="Times New Roman"/>
        </w:rPr>
      </w:pPr>
      <w:r>
        <w:rPr>
          <w:rFonts w:hAnsi="宋体"/>
        </w:rPr>
        <w:t>2</w:t>
      </w:r>
      <w:r>
        <w:rPr>
          <w:rFonts w:hAnsi="宋体" w:hint="eastAsia"/>
        </w:rPr>
        <w:t>）拌和厂选用的所有称量、指示、记录及控制设备都应有防尘措施，设备称量应满足规定的精度要求，承包人应及时校正称量设备的精度。</w:t>
      </w:r>
    </w:p>
    <w:p w:rsidR="00EB3EFF" w:rsidRDefault="00430865">
      <w:pPr>
        <w:pStyle w:val="a6"/>
        <w:snapToGrid w:val="0"/>
        <w:spacing w:line="360" w:lineRule="exact"/>
        <w:ind w:firstLineChars="200" w:firstLine="420"/>
        <w:rPr>
          <w:rFonts w:hAnsi="宋体" w:cs="Times New Roman"/>
        </w:rPr>
      </w:pPr>
      <w:r>
        <w:rPr>
          <w:rFonts w:hAnsi="宋体"/>
        </w:rPr>
        <w:t>3</w:t>
      </w:r>
      <w:r>
        <w:rPr>
          <w:rFonts w:hAnsi="宋体" w:hint="eastAsia"/>
        </w:rPr>
        <w:t>）施工过程中，承包人若要改变混凝土生产程序或设备，必须将改变后的设备生产前力、技术说明书以及混凝土生产流程等提交监理人批准。</w:t>
      </w:r>
    </w:p>
    <w:p w:rsidR="00EB3EFF" w:rsidRDefault="00430865">
      <w:pPr>
        <w:pStyle w:val="a6"/>
        <w:snapToGrid w:val="0"/>
        <w:spacing w:line="360" w:lineRule="exact"/>
        <w:ind w:firstLineChars="200" w:firstLine="420"/>
        <w:rPr>
          <w:rFonts w:hAnsi="宋体" w:cs="Times New Roman"/>
        </w:rPr>
      </w:pPr>
      <w:r>
        <w:rPr>
          <w:rFonts w:hAnsi="宋体"/>
        </w:rPr>
        <w:t>4</w:t>
      </w:r>
      <w:r>
        <w:rPr>
          <w:rFonts w:hAnsi="宋体" w:hint="eastAsia"/>
        </w:rPr>
        <w:t>）承包人应设置排水沉淀池，分离或同时采取其它有效措施，防止污染环境。并应防止污水或含有悬浮质的水流污染施工现场和排入河流。</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2</w:t>
      </w:r>
      <w:r>
        <w:rPr>
          <w:rFonts w:hAnsi="宋体" w:hint="eastAsia"/>
        </w:rPr>
        <w:t>）混凝土拌和。混凝土拌和应遵守</w:t>
      </w:r>
      <w:r>
        <w:rPr>
          <w:rFonts w:hAnsi="宋体"/>
        </w:rPr>
        <w:t>DL/T5144—2001</w:t>
      </w:r>
      <w:r>
        <w:rPr>
          <w:rFonts w:hAnsi="宋体" w:hint="eastAsia"/>
        </w:rPr>
        <w:t>第</w:t>
      </w:r>
      <w:r>
        <w:rPr>
          <w:rFonts w:hAnsi="宋体"/>
        </w:rPr>
        <w:t>7.1</w:t>
      </w:r>
      <w:r>
        <w:rPr>
          <w:rFonts w:hAnsi="宋体" w:hint="eastAsia"/>
        </w:rPr>
        <w:t>节的有关规定。</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lastRenderedPageBreak/>
        <w:t>8.2.4</w:t>
      </w:r>
      <w:r>
        <w:rPr>
          <w:rFonts w:ascii="宋体" w:eastAsia="宋体" w:hAnsi="宋体" w:cs="宋体" w:hint="eastAsia"/>
          <w:sz w:val="21"/>
          <w:szCs w:val="21"/>
        </w:rPr>
        <w:t>混凝土的取样和检验</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1</w:t>
      </w:r>
      <w:r>
        <w:rPr>
          <w:rFonts w:hAnsi="宋体" w:hint="eastAsia"/>
        </w:rPr>
        <w:t>）混凝土原材料的取样和检验。混凝土原材料的取样和检验应遵守</w:t>
      </w:r>
      <w:r>
        <w:rPr>
          <w:rFonts w:hAnsi="宋体"/>
        </w:rPr>
        <w:t>DL/T 5144 —2001</w:t>
      </w:r>
      <w:r>
        <w:rPr>
          <w:rFonts w:hAnsi="宋体" w:hint="eastAsia"/>
        </w:rPr>
        <w:t>第</w:t>
      </w:r>
      <w:r>
        <w:rPr>
          <w:rFonts w:hAnsi="宋体"/>
        </w:rPr>
        <w:t>11.2</w:t>
      </w:r>
      <w:r>
        <w:rPr>
          <w:rFonts w:hAnsi="宋体" w:hint="eastAsia"/>
        </w:rPr>
        <w:t>节的有关规定。</w:t>
      </w:r>
    </w:p>
    <w:p w:rsidR="00EB3EFF" w:rsidRDefault="00430865">
      <w:pPr>
        <w:pStyle w:val="a6"/>
        <w:snapToGrid w:val="0"/>
        <w:spacing w:line="360" w:lineRule="exact"/>
        <w:ind w:firstLineChars="200" w:firstLine="420"/>
        <w:rPr>
          <w:rFonts w:hAnsi="宋体" w:cs="Times New Roman"/>
        </w:rPr>
      </w:pPr>
      <w:r>
        <w:rPr>
          <w:rFonts w:hAnsi="宋体" w:hint="eastAsia"/>
        </w:rPr>
        <w:t>（</w:t>
      </w:r>
      <w:r>
        <w:rPr>
          <w:rFonts w:hAnsi="宋体"/>
        </w:rPr>
        <w:t>2</w:t>
      </w:r>
      <w:r>
        <w:rPr>
          <w:rFonts w:hAnsi="宋体" w:hint="eastAsia"/>
        </w:rPr>
        <w:t>）混凝土拌和与混凝土拌和物的质量检测：</w:t>
      </w:r>
    </w:p>
    <w:p w:rsidR="00EB3EFF" w:rsidRDefault="00430865">
      <w:pPr>
        <w:pStyle w:val="a6"/>
        <w:snapToGrid w:val="0"/>
        <w:spacing w:line="360" w:lineRule="exact"/>
        <w:ind w:firstLineChars="200" w:firstLine="420"/>
        <w:rPr>
          <w:rFonts w:hAnsi="宋体" w:cs="Times New Roman"/>
        </w:rPr>
      </w:pPr>
      <w:r>
        <w:rPr>
          <w:rFonts w:hAnsi="宋体"/>
        </w:rPr>
        <w:t>1</w:t>
      </w:r>
      <w:r>
        <w:rPr>
          <w:rFonts w:hAnsi="宋体" w:hint="eastAsia"/>
        </w:rPr>
        <w:t>）混凝土拌和与混凝土拌和物的质量检测应遵守</w:t>
      </w:r>
      <w:r>
        <w:rPr>
          <w:rFonts w:hAnsi="宋体"/>
        </w:rPr>
        <w:t>DL/T5144—2001</w:t>
      </w:r>
      <w:r>
        <w:rPr>
          <w:rFonts w:hAnsi="宋体" w:hint="eastAsia"/>
        </w:rPr>
        <w:t>第</w:t>
      </w:r>
      <w:r>
        <w:rPr>
          <w:rFonts w:hAnsi="宋体"/>
        </w:rPr>
        <w:t>11.3</w:t>
      </w:r>
      <w:r>
        <w:rPr>
          <w:rFonts w:hAnsi="宋体" w:hint="eastAsia"/>
        </w:rPr>
        <w:t>节的规定。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2</w:t>
      </w:r>
      <w:r>
        <w:rPr>
          <w:rFonts w:ascii="宋体" w:hAnsi="宋体" w:cs="宋体" w:hint="eastAsia"/>
          <w:kern w:val="2"/>
          <w:sz w:val="21"/>
          <w:szCs w:val="21"/>
        </w:rPr>
        <w:t>）混凝土施工配合比必须满足本合同技术条款和施工图纸的要求，施工配料必须严格按监理人批准的混凝土配料单进行配料，严禁擅自更改。</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3</w:t>
      </w:r>
      <w:r>
        <w:rPr>
          <w:rFonts w:ascii="宋体" w:hAnsi="宋体" w:cs="宋体" w:hint="eastAsia"/>
          <w:kern w:val="2"/>
          <w:sz w:val="21"/>
          <w:szCs w:val="21"/>
        </w:rPr>
        <w:t>）混凝土坍落度及混凝土拌和物的水胶比按</w:t>
      </w:r>
      <w:r>
        <w:rPr>
          <w:rFonts w:ascii="宋体" w:hAnsi="宋体" w:cs="宋体"/>
          <w:kern w:val="2"/>
          <w:sz w:val="21"/>
          <w:szCs w:val="21"/>
        </w:rPr>
        <w:t>SL352—2006</w:t>
      </w:r>
      <w:r>
        <w:rPr>
          <w:rFonts w:ascii="宋体" w:hAnsi="宋体" w:cs="宋体" w:hint="eastAsia"/>
          <w:kern w:val="2"/>
          <w:sz w:val="21"/>
          <w:szCs w:val="21"/>
        </w:rPr>
        <w:t>的规定取样检测。</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4</w:t>
      </w:r>
      <w:r>
        <w:rPr>
          <w:rFonts w:ascii="宋体" w:hAnsi="宋体" w:cs="宋体" w:hint="eastAsia"/>
          <w:kern w:val="2"/>
          <w:sz w:val="21"/>
          <w:szCs w:val="21"/>
        </w:rPr>
        <w:t>）混凝土拌和温度、气温和原材料温度的检测方法应遵守</w:t>
      </w:r>
      <w:r>
        <w:rPr>
          <w:rFonts w:ascii="宋体" w:hAnsi="宋体" w:cs="宋体"/>
          <w:kern w:val="2"/>
          <w:sz w:val="21"/>
          <w:szCs w:val="21"/>
        </w:rPr>
        <w:t xml:space="preserve">SL 352—2006 </w:t>
      </w:r>
      <w:r>
        <w:rPr>
          <w:rFonts w:ascii="宋体" w:hAnsi="宋体" w:cs="宋体" w:hint="eastAsia"/>
          <w:kern w:val="2"/>
          <w:sz w:val="21"/>
          <w:szCs w:val="21"/>
        </w:rPr>
        <w:t>的规定。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5</w:t>
      </w:r>
      <w:r>
        <w:rPr>
          <w:rFonts w:ascii="宋体" w:hAnsi="宋体" w:cs="宋体" w:hint="eastAsia"/>
          <w:kern w:val="2"/>
          <w:sz w:val="21"/>
          <w:szCs w:val="21"/>
        </w:rPr>
        <w:t>）各级混凝土试件的各项试验和检测均应遵守</w:t>
      </w:r>
      <w:r>
        <w:rPr>
          <w:rFonts w:ascii="宋体" w:hAnsi="宋体" w:cs="宋体"/>
          <w:kern w:val="2"/>
          <w:sz w:val="21"/>
          <w:szCs w:val="21"/>
        </w:rPr>
        <w:t>SL 352—2006</w:t>
      </w:r>
      <w:r>
        <w:rPr>
          <w:rFonts w:ascii="宋体" w:hAnsi="宋体" w:cs="宋体" w:hint="eastAsia"/>
          <w:kern w:val="2"/>
          <w:sz w:val="21"/>
          <w:szCs w:val="21"/>
        </w:rPr>
        <w:t>的规定。</w:t>
      </w:r>
    </w:p>
    <w:p w:rsidR="00EB3EFF" w:rsidRDefault="00430865">
      <w:pPr>
        <w:pStyle w:val="3"/>
        <w:snapToGrid w:val="0"/>
        <w:spacing w:line="360" w:lineRule="exact"/>
        <w:rPr>
          <w:rFonts w:ascii="宋体" w:eastAsia="宋体" w:hAnsi="宋体" w:cs="Times New Roman"/>
          <w:snapToGrid w:val="0"/>
          <w:sz w:val="21"/>
          <w:szCs w:val="21"/>
        </w:rPr>
      </w:pPr>
      <w:bookmarkStart w:id="738" w:name="_Toc339224678"/>
      <w:bookmarkStart w:id="739" w:name="_Toc503354950"/>
      <w:bookmarkStart w:id="740" w:name="_Toc336325380"/>
      <w:bookmarkStart w:id="741" w:name="_Toc339482544"/>
      <w:bookmarkStart w:id="742" w:name="_Toc341965052"/>
      <w:bookmarkStart w:id="743" w:name="_Toc339983450"/>
      <w:r>
        <w:rPr>
          <w:rFonts w:ascii="宋体" w:eastAsia="宋体" w:hAnsi="宋体" w:cs="宋体"/>
          <w:snapToGrid w:val="0"/>
          <w:sz w:val="21"/>
          <w:szCs w:val="21"/>
        </w:rPr>
        <w:t xml:space="preserve">8.3 </w:t>
      </w:r>
      <w:r>
        <w:rPr>
          <w:rFonts w:ascii="宋体" w:eastAsia="宋体" w:hAnsi="宋体" w:cs="宋体" w:hint="eastAsia"/>
          <w:snapToGrid w:val="0"/>
          <w:sz w:val="21"/>
          <w:szCs w:val="21"/>
        </w:rPr>
        <w:t>模板</w:t>
      </w:r>
      <w:bookmarkEnd w:id="738"/>
      <w:bookmarkEnd w:id="739"/>
      <w:bookmarkEnd w:id="740"/>
      <w:bookmarkEnd w:id="741"/>
      <w:bookmarkEnd w:id="742"/>
      <w:bookmarkEnd w:id="743"/>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8.3.1 </w:t>
      </w:r>
      <w:r>
        <w:rPr>
          <w:rFonts w:ascii="宋体" w:eastAsia="宋体" w:hAnsi="宋体" w:cs="宋体" w:hint="eastAsia"/>
          <w:sz w:val="21"/>
          <w:szCs w:val="21"/>
        </w:rPr>
        <w:t>模板材料</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模板材料应遵守</w:t>
      </w:r>
      <w:r>
        <w:rPr>
          <w:rFonts w:ascii="宋体" w:hAnsi="宋体" w:cs="宋体"/>
          <w:kern w:val="2"/>
          <w:sz w:val="21"/>
          <w:szCs w:val="21"/>
        </w:rPr>
        <w:t>DL/T 5110—2000</w:t>
      </w:r>
      <w:r>
        <w:rPr>
          <w:rFonts w:ascii="宋体" w:hAnsi="宋体" w:cs="宋体" w:hint="eastAsia"/>
          <w:kern w:val="2"/>
          <w:sz w:val="21"/>
          <w:szCs w:val="21"/>
        </w:rPr>
        <w:t>第</w:t>
      </w:r>
      <w:r>
        <w:rPr>
          <w:rFonts w:ascii="宋体" w:hAnsi="宋体" w:cs="宋体"/>
          <w:kern w:val="2"/>
          <w:sz w:val="21"/>
          <w:szCs w:val="21"/>
        </w:rPr>
        <w:t>5</w:t>
      </w:r>
      <w:r>
        <w:rPr>
          <w:rFonts w:ascii="宋体" w:hAnsi="宋体" w:cs="宋体" w:hint="eastAsia"/>
          <w:kern w:val="2"/>
          <w:sz w:val="21"/>
          <w:szCs w:val="21"/>
        </w:rPr>
        <w:t>章的有关规定。</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8.3.2 </w:t>
      </w:r>
      <w:r>
        <w:rPr>
          <w:rFonts w:ascii="宋体" w:eastAsia="宋体" w:hAnsi="宋体" w:cs="宋体" w:hint="eastAsia"/>
          <w:sz w:val="21"/>
          <w:szCs w:val="21"/>
        </w:rPr>
        <w:t>模板的设计、制作和安装</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1</w:t>
      </w:r>
      <w:r>
        <w:rPr>
          <w:rFonts w:ascii="宋体" w:hAnsi="宋体" w:cs="宋体" w:hint="eastAsia"/>
          <w:kern w:val="2"/>
          <w:sz w:val="21"/>
          <w:szCs w:val="21"/>
        </w:rPr>
        <w:t>）混凝土模板的设计，除应满足本合同施工图纸的规定外，还应遵守</w:t>
      </w:r>
      <w:r>
        <w:rPr>
          <w:rFonts w:ascii="宋体" w:hAnsi="宋体" w:cs="宋体"/>
          <w:kern w:val="2"/>
          <w:sz w:val="21"/>
          <w:szCs w:val="21"/>
        </w:rPr>
        <w:t>DL/T5110—2000</w:t>
      </w:r>
      <w:r>
        <w:rPr>
          <w:rFonts w:ascii="宋体" w:hAnsi="宋体" w:cs="宋体" w:hint="eastAsia"/>
          <w:kern w:val="2"/>
          <w:sz w:val="21"/>
          <w:szCs w:val="21"/>
        </w:rPr>
        <w:t>第</w:t>
      </w:r>
      <w:r>
        <w:rPr>
          <w:rFonts w:ascii="宋体" w:hAnsi="宋体" w:cs="宋体"/>
          <w:kern w:val="2"/>
          <w:sz w:val="21"/>
          <w:szCs w:val="21"/>
        </w:rPr>
        <w:t>6</w:t>
      </w:r>
      <w:r>
        <w:rPr>
          <w:rFonts w:ascii="宋体" w:hAnsi="宋体" w:cs="宋体" w:hint="eastAsia"/>
          <w:kern w:val="2"/>
          <w:sz w:val="21"/>
          <w:szCs w:val="21"/>
        </w:rPr>
        <w:t>章的有关规定。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2</w:t>
      </w:r>
      <w:r>
        <w:rPr>
          <w:rFonts w:ascii="宋体" w:hAnsi="宋体" w:cs="宋体" w:hint="eastAsia"/>
          <w:kern w:val="2"/>
          <w:sz w:val="21"/>
          <w:szCs w:val="21"/>
        </w:rPr>
        <w:t>）各种混凝土模板制作的允许偏差不应超过</w:t>
      </w:r>
      <w:r>
        <w:rPr>
          <w:rFonts w:ascii="宋体" w:hAnsi="宋体" w:cs="宋体"/>
          <w:kern w:val="2"/>
          <w:sz w:val="21"/>
          <w:szCs w:val="21"/>
        </w:rPr>
        <w:t>DL/T5110—2000</w:t>
      </w:r>
      <w:r>
        <w:rPr>
          <w:rFonts w:ascii="宋体" w:hAnsi="宋体" w:cs="宋体" w:hint="eastAsia"/>
          <w:kern w:val="2"/>
          <w:sz w:val="21"/>
          <w:szCs w:val="21"/>
        </w:rPr>
        <w:t>第</w:t>
      </w:r>
      <w:r>
        <w:rPr>
          <w:rFonts w:ascii="宋体" w:hAnsi="宋体" w:cs="宋体"/>
          <w:kern w:val="2"/>
          <w:sz w:val="21"/>
          <w:szCs w:val="21"/>
        </w:rPr>
        <w:t>7</w:t>
      </w:r>
      <w:r>
        <w:rPr>
          <w:rFonts w:ascii="宋体" w:hAnsi="宋体" w:cs="宋体" w:hint="eastAsia"/>
          <w:kern w:val="2"/>
          <w:sz w:val="21"/>
          <w:szCs w:val="21"/>
        </w:rPr>
        <w:t>章表</w:t>
      </w:r>
      <w:r>
        <w:rPr>
          <w:rFonts w:ascii="宋体" w:hAnsi="宋体" w:cs="宋体"/>
          <w:kern w:val="2"/>
          <w:sz w:val="21"/>
          <w:szCs w:val="21"/>
        </w:rPr>
        <w:t>7.0.1</w:t>
      </w:r>
      <w:r>
        <w:rPr>
          <w:rFonts w:ascii="宋体" w:hAnsi="宋体" w:cs="宋体" w:hint="eastAsia"/>
          <w:kern w:val="2"/>
          <w:sz w:val="21"/>
          <w:szCs w:val="21"/>
        </w:rPr>
        <w:t>的有关规定。</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kern w:val="2"/>
          <w:sz w:val="21"/>
          <w:szCs w:val="21"/>
        </w:rPr>
        <w:t>（</w:t>
      </w:r>
      <w:r>
        <w:rPr>
          <w:rFonts w:ascii="宋体" w:hAnsi="宋体" w:cs="宋体"/>
          <w:kern w:val="2"/>
          <w:sz w:val="21"/>
          <w:szCs w:val="21"/>
        </w:rPr>
        <w:t>3</w:t>
      </w:r>
      <w:r>
        <w:rPr>
          <w:rFonts w:ascii="宋体" w:hAnsi="宋体" w:cs="宋体" w:hint="eastAsia"/>
          <w:kern w:val="2"/>
          <w:sz w:val="21"/>
          <w:szCs w:val="21"/>
        </w:rPr>
        <w:t>）承包人应负责异型模板、特种模板（的设计、制作和安装，应遵守</w:t>
      </w:r>
      <w:r>
        <w:rPr>
          <w:rFonts w:ascii="宋体" w:hAnsi="宋体" w:cs="宋体"/>
          <w:kern w:val="2"/>
          <w:sz w:val="21"/>
          <w:szCs w:val="21"/>
        </w:rPr>
        <w:t>DL/T5110—2000</w:t>
      </w:r>
      <w:r>
        <w:rPr>
          <w:rFonts w:ascii="宋体" w:hAnsi="宋体" w:cs="宋体" w:hint="eastAsia"/>
          <w:kern w:val="2"/>
          <w:sz w:val="21"/>
          <w:szCs w:val="21"/>
        </w:rPr>
        <w:t>第</w:t>
      </w:r>
      <w:r>
        <w:rPr>
          <w:rFonts w:ascii="宋体" w:hAnsi="宋体" w:cs="宋体"/>
          <w:kern w:val="2"/>
          <w:sz w:val="21"/>
          <w:szCs w:val="21"/>
        </w:rPr>
        <w:t>10</w:t>
      </w:r>
      <w:r>
        <w:rPr>
          <w:rFonts w:ascii="宋体" w:hAnsi="宋体" w:cs="宋体" w:hint="eastAsia"/>
          <w:kern w:val="2"/>
          <w:sz w:val="21"/>
          <w:szCs w:val="21"/>
        </w:rPr>
        <w:t>章的有关规定。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4</w:t>
      </w:r>
      <w:r>
        <w:rPr>
          <w:rFonts w:ascii="宋体" w:hAnsi="宋体" w:cs="宋体" w:hint="eastAsia"/>
          <w:kern w:val="2"/>
          <w:sz w:val="21"/>
          <w:szCs w:val="21"/>
        </w:rPr>
        <w:t>）曲面模板的设计和制作，除应满足本合同施工图纸所示的混凝土建筑物表面的曲度要求外，其允许偏差应遵守</w:t>
      </w:r>
      <w:r>
        <w:rPr>
          <w:rFonts w:ascii="宋体" w:hAnsi="宋体" w:cs="宋体"/>
          <w:kern w:val="2"/>
          <w:sz w:val="21"/>
          <w:szCs w:val="21"/>
        </w:rPr>
        <w:t>DL/T5110—2000</w:t>
      </w:r>
      <w:r>
        <w:rPr>
          <w:rFonts w:ascii="宋体" w:hAnsi="宋体" w:cs="宋体" w:hint="eastAsia"/>
          <w:kern w:val="2"/>
          <w:sz w:val="21"/>
          <w:szCs w:val="21"/>
        </w:rPr>
        <w:t>第</w:t>
      </w:r>
      <w:r>
        <w:rPr>
          <w:rFonts w:ascii="宋体" w:hAnsi="宋体" w:cs="宋体"/>
          <w:kern w:val="2"/>
          <w:sz w:val="21"/>
          <w:szCs w:val="21"/>
        </w:rPr>
        <w:t>7.0.1</w:t>
      </w:r>
      <w:r>
        <w:rPr>
          <w:rFonts w:ascii="宋体" w:hAnsi="宋体" w:cs="宋体" w:hint="eastAsia"/>
          <w:kern w:val="2"/>
          <w:sz w:val="21"/>
          <w:szCs w:val="21"/>
        </w:rPr>
        <w:t>条的规定。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5</w:t>
      </w:r>
      <w:r>
        <w:rPr>
          <w:rFonts w:ascii="宋体" w:hAnsi="宋体" w:cs="宋体" w:hint="eastAsia"/>
          <w:kern w:val="2"/>
          <w:sz w:val="21"/>
          <w:szCs w:val="21"/>
        </w:rPr>
        <w:t>）模板之间的接缝必须平整严密，建筑物分层施工时应逐层校正下层偏差，模板下端不应有</w:t>
      </w:r>
      <w:r>
        <w:rPr>
          <w:rFonts w:ascii="宋体" w:cs="宋体" w:hint="eastAsia"/>
          <w:kern w:val="2"/>
          <w:sz w:val="21"/>
          <w:szCs w:val="21"/>
        </w:rPr>
        <w:t>“</w:t>
      </w:r>
      <w:r>
        <w:rPr>
          <w:rFonts w:ascii="宋体" w:hAnsi="宋体" w:cs="宋体" w:hint="eastAsia"/>
          <w:kern w:val="2"/>
          <w:sz w:val="21"/>
          <w:szCs w:val="21"/>
        </w:rPr>
        <w:t>错台</w:t>
      </w:r>
      <w:r>
        <w:rPr>
          <w:rFonts w:ascii="宋体" w:cs="宋体" w:hint="eastAsia"/>
          <w:kern w:val="2"/>
          <w:sz w:val="21"/>
          <w:szCs w:val="21"/>
        </w:rPr>
        <w:t>”</w:t>
      </w:r>
      <w:r>
        <w:rPr>
          <w:rFonts w:ascii="宋体" w:hAnsi="宋体" w:cs="宋体" w:hint="eastAsia"/>
          <w:kern w:val="2"/>
          <w:sz w:val="21"/>
          <w:szCs w:val="21"/>
        </w:rPr>
        <w:t>。</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6</w:t>
      </w:r>
      <w:r>
        <w:rPr>
          <w:rFonts w:ascii="宋体" w:hAnsi="宋体" w:cs="宋体" w:hint="eastAsia"/>
          <w:kern w:val="2"/>
          <w:sz w:val="21"/>
          <w:szCs w:val="21"/>
        </w:rPr>
        <w:t>）模板及支架上严禁堆放超过其设计荷载的材料和设备。</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7</w:t>
      </w:r>
      <w:r>
        <w:rPr>
          <w:rFonts w:ascii="宋体" w:hAnsi="宋体" w:cs="宋体" w:hint="eastAsia"/>
          <w:kern w:val="2"/>
          <w:sz w:val="21"/>
          <w:szCs w:val="21"/>
        </w:rPr>
        <w:t>）模板安装应按混凝土结构物的详图测量放样，重要结构多设控制点，以利检查校正。</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8</w:t>
      </w:r>
      <w:r>
        <w:rPr>
          <w:rFonts w:ascii="宋体" w:hAnsi="宋体" w:cs="宋体" w:hint="eastAsia"/>
          <w:kern w:val="2"/>
          <w:sz w:val="21"/>
          <w:szCs w:val="21"/>
        </w:rPr>
        <w:t>）建筑结构混凝土与钢筋混凝土模板的安装允许偏差应遵守</w:t>
      </w:r>
      <w:r>
        <w:rPr>
          <w:rFonts w:ascii="宋体" w:hAnsi="宋体" w:cs="宋体"/>
          <w:kern w:val="2"/>
          <w:sz w:val="21"/>
          <w:szCs w:val="21"/>
        </w:rPr>
        <w:t>GB50204—2002</w:t>
      </w:r>
      <w:r>
        <w:rPr>
          <w:rFonts w:ascii="宋体" w:hAnsi="宋体" w:cs="宋体" w:hint="eastAsia"/>
          <w:kern w:val="2"/>
          <w:sz w:val="21"/>
          <w:szCs w:val="21"/>
        </w:rPr>
        <w:t>第</w:t>
      </w:r>
      <w:r>
        <w:rPr>
          <w:rFonts w:ascii="宋体" w:hAnsi="宋体" w:cs="宋体"/>
          <w:kern w:val="2"/>
          <w:sz w:val="21"/>
          <w:szCs w:val="21"/>
        </w:rPr>
        <w:t>4.2.7</w:t>
      </w:r>
      <w:r>
        <w:rPr>
          <w:rFonts w:ascii="宋体" w:hAnsi="宋体" w:cs="宋体" w:hint="eastAsia"/>
          <w:kern w:val="2"/>
          <w:sz w:val="21"/>
          <w:szCs w:val="21"/>
        </w:rPr>
        <w:t>条的规定，大体积混凝土模板的安装允许偏差应遵守</w:t>
      </w:r>
      <w:r>
        <w:rPr>
          <w:rFonts w:ascii="宋体" w:hAnsi="宋体" w:cs="宋体"/>
          <w:kern w:val="2"/>
          <w:sz w:val="21"/>
          <w:szCs w:val="21"/>
        </w:rPr>
        <w:t>DL/T5110—2000</w:t>
      </w:r>
      <w:r>
        <w:rPr>
          <w:rFonts w:ascii="宋体" w:hAnsi="宋体" w:cs="宋体" w:hint="eastAsia"/>
          <w:kern w:val="2"/>
          <w:sz w:val="21"/>
          <w:szCs w:val="21"/>
        </w:rPr>
        <w:t>第</w:t>
      </w:r>
      <w:r>
        <w:rPr>
          <w:rFonts w:ascii="宋体" w:hAnsi="宋体" w:cs="宋体"/>
          <w:kern w:val="2"/>
          <w:sz w:val="21"/>
          <w:szCs w:val="21"/>
        </w:rPr>
        <w:t>9.0.8</w:t>
      </w:r>
      <w:r>
        <w:rPr>
          <w:rFonts w:ascii="宋体" w:hAnsi="宋体" w:cs="宋体" w:hint="eastAsia"/>
          <w:kern w:val="2"/>
          <w:sz w:val="21"/>
          <w:szCs w:val="21"/>
        </w:rPr>
        <w:t>条的规定。</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8.3.3 </w:t>
      </w:r>
      <w:r>
        <w:rPr>
          <w:rFonts w:ascii="宋体" w:eastAsia="宋体" w:hAnsi="宋体" w:cs="宋体" w:hint="eastAsia"/>
          <w:sz w:val="21"/>
          <w:szCs w:val="21"/>
        </w:rPr>
        <w:t>模板的清洗和涂料</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1</w:t>
      </w:r>
      <w:r>
        <w:rPr>
          <w:rFonts w:ascii="宋体" w:hAnsi="宋体" w:cs="宋体" w:hint="eastAsia"/>
          <w:kern w:val="2"/>
          <w:sz w:val="21"/>
          <w:szCs w:val="21"/>
        </w:rPr>
        <w:t>）钢模板在每次使用前应清洗干净；为防锈和拆模方便，钢模面板应涂刷防锈保护涂料，不得采用污染混凝土和影响混凝土质量的涂剂。</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2</w:t>
      </w:r>
      <w:r>
        <w:rPr>
          <w:rFonts w:ascii="宋体" w:hAnsi="宋体" w:cs="宋体" w:hint="eastAsia"/>
          <w:kern w:val="2"/>
          <w:sz w:val="21"/>
          <w:szCs w:val="21"/>
        </w:rPr>
        <w:t>）木模板面应采用烤石蜡或其它监理人批准的保护性涂料进行保护。</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8.3.4</w:t>
      </w:r>
      <w:r>
        <w:rPr>
          <w:rFonts w:ascii="宋体" w:eastAsia="宋体" w:hAnsi="宋体" w:cs="宋体" w:hint="eastAsia"/>
          <w:sz w:val="21"/>
          <w:szCs w:val="21"/>
        </w:rPr>
        <w:t>模板的拆除和维修</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1</w:t>
      </w:r>
      <w:r>
        <w:rPr>
          <w:rFonts w:ascii="宋体" w:hAnsi="宋体" w:cs="宋体" w:hint="eastAsia"/>
          <w:kern w:val="2"/>
          <w:sz w:val="21"/>
          <w:szCs w:val="21"/>
        </w:rPr>
        <w:t>）现浇混凝土的模板（如侧模、底模）以及钢筋混凝土与混凝土结构的承载模板拆除时的混凝土强度应遵守本合同施工图纸和</w:t>
      </w:r>
      <w:r>
        <w:rPr>
          <w:rFonts w:ascii="宋体" w:hAnsi="宋体" w:cs="宋体"/>
          <w:kern w:val="2"/>
          <w:sz w:val="21"/>
          <w:szCs w:val="21"/>
        </w:rPr>
        <w:t>DL/T 5110—2000</w:t>
      </w:r>
      <w:r>
        <w:rPr>
          <w:rFonts w:ascii="宋体" w:hAnsi="宋体" w:cs="宋体" w:hint="eastAsia"/>
          <w:kern w:val="2"/>
          <w:sz w:val="21"/>
          <w:szCs w:val="21"/>
        </w:rPr>
        <w:t>第</w:t>
      </w:r>
      <w:r>
        <w:rPr>
          <w:rFonts w:ascii="宋体" w:hAnsi="宋体" w:cs="宋体"/>
          <w:kern w:val="2"/>
          <w:sz w:val="21"/>
          <w:szCs w:val="21"/>
        </w:rPr>
        <w:t>9.0.1</w:t>
      </w:r>
      <w:r>
        <w:rPr>
          <w:rFonts w:ascii="宋体" w:hAnsi="宋体" w:cs="宋体" w:hint="eastAsia"/>
          <w:kern w:val="2"/>
          <w:sz w:val="21"/>
          <w:szCs w:val="21"/>
        </w:rPr>
        <w:t>条的规定。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2</w:t>
      </w:r>
      <w:r>
        <w:rPr>
          <w:rFonts w:ascii="宋体" w:hAnsi="宋体" w:cs="宋体" w:hint="eastAsia"/>
          <w:kern w:val="2"/>
          <w:sz w:val="21"/>
          <w:szCs w:val="21"/>
        </w:rPr>
        <w:t>）墩、台、柱部位的混凝土强度必须达到</w:t>
      </w:r>
      <w:r>
        <w:rPr>
          <w:rFonts w:ascii="宋体" w:hAnsi="宋体" w:cs="宋体"/>
          <w:kern w:val="2"/>
          <w:sz w:val="21"/>
          <w:szCs w:val="21"/>
        </w:rPr>
        <w:t>____MPa</w:t>
      </w:r>
      <w:r>
        <w:rPr>
          <w:rFonts w:ascii="宋体" w:hAnsi="宋体" w:cs="宋体" w:hint="eastAsia"/>
          <w:kern w:val="2"/>
          <w:sz w:val="21"/>
          <w:szCs w:val="21"/>
        </w:rPr>
        <w:t>时，方可拆除模板。</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3</w:t>
      </w:r>
      <w:r>
        <w:rPr>
          <w:rFonts w:ascii="宋体" w:hAnsi="宋体" w:cs="宋体" w:hint="eastAsia"/>
          <w:kern w:val="2"/>
          <w:sz w:val="21"/>
          <w:szCs w:val="21"/>
        </w:rPr>
        <w:t>）特殊模板的拆除时限应由承包人报经监理人批准。</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lastRenderedPageBreak/>
        <w:t>（</w:t>
      </w:r>
      <w:r>
        <w:rPr>
          <w:rFonts w:ascii="宋体" w:hAnsi="宋体" w:cs="宋体"/>
          <w:kern w:val="2"/>
          <w:sz w:val="21"/>
          <w:szCs w:val="21"/>
        </w:rPr>
        <w:t>4</w:t>
      </w:r>
      <w:r>
        <w:rPr>
          <w:rFonts w:ascii="宋体" w:hAnsi="宋体" w:cs="宋体" w:hint="eastAsia"/>
          <w:kern w:val="2"/>
          <w:sz w:val="21"/>
          <w:szCs w:val="21"/>
        </w:rPr>
        <w:t>）预制混凝土构件模板拆除的混凝土强度应遵守施工图纸和</w:t>
      </w:r>
      <w:r>
        <w:rPr>
          <w:rFonts w:ascii="宋体" w:hAnsi="宋体" w:cs="宋体"/>
          <w:kern w:val="2"/>
          <w:sz w:val="21"/>
          <w:szCs w:val="21"/>
        </w:rPr>
        <w:t>DL/T5110—2000</w:t>
      </w:r>
      <w:r>
        <w:rPr>
          <w:rFonts w:ascii="宋体" w:hAnsi="宋体" w:cs="宋体" w:hint="eastAsia"/>
          <w:kern w:val="2"/>
          <w:sz w:val="21"/>
          <w:szCs w:val="21"/>
        </w:rPr>
        <w:t>第</w:t>
      </w:r>
      <w:r>
        <w:rPr>
          <w:rFonts w:ascii="宋体" w:hAnsi="宋体" w:cs="宋体"/>
          <w:kern w:val="2"/>
          <w:sz w:val="21"/>
          <w:szCs w:val="21"/>
        </w:rPr>
        <w:t>9.0.3</w:t>
      </w:r>
      <w:r>
        <w:rPr>
          <w:rFonts w:ascii="宋体" w:hAnsi="宋体" w:cs="宋体" w:hint="eastAsia"/>
          <w:kern w:val="2"/>
          <w:sz w:val="21"/>
          <w:szCs w:val="21"/>
        </w:rPr>
        <w:t>条的规定。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5</w:t>
      </w:r>
      <w:r>
        <w:rPr>
          <w:rFonts w:ascii="宋体" w:hAnsi="宋体" w:cs="宋体" w:hint="eastAsia"/>
          <w:kern w:val="2"/>
          <w:sz w:val="21"/>
          <w:szCs w:val="21"/>
        </w:rPr>
        <w:t>）经计算和试验复核后，混凝土结构实际强度已能承受自重及其它荷载时，经监理人批准后，方可提前拆模。未经监理人批准．模板及其支架和支撑均不得任意拆除。</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6</w:t>
      </w:r>
      <w:r>
        <w:rPr>
          <w:rFonts w:ascii="宋体" w:hAnsi="宋体" w:cs="宋体" w:hint="eastAsia"/>
          <w:kern w:val="2"/>
          <w:sz w:val="21"/>
          <w:szCs w:val="21"/>
        </w:rPr>
        <w:t>）模板的安装及拆除作业必须使用专项设备，并应严格按规定的施工程序进行，以避免施工期发生事故，防止混凝土及其模板的损坏。</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8.3.5</w:t>
      </w:r>
      <w:r>
        <w:rPr>
          <w:rFonts w:ascii="宋体" w:eastAsia="宋体" w:hAnsi="宋体" w:cs="宋体" w:hint="eastAsia"/>
          <w:sz w:val="21"/>
          <w:szCs w:val="21"/>
        </w:rPr>
        <w:t>模板质量检查</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1</w:t>
      </w:r>
      <w:r>
        <w:rPr>
          <w:rFonts w:ascii="宋体" w:hAnsi="宋体" w:cs="宋体" w:hint="eastAsia"/>
          <w:kern w:val="2"/>
          <w:sz w:val="21"/>
          <w:szCs w:val="21"/>
        </w:rPr>
        <w:t>）现场安装质量检查：</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1</w:t>
      </w:r>
      <w:r>
        <w:rPr>
          <w:rFonts w:ascii="宋体" w:hAnsi="宋体" w:cs="宋体" w:hint="eastAsia"/>
          <w:kern w:val="2"/>
          <w:sz w:val="21"/>
          <w:szCs w:val="21"/>
        </w:rPr>
        <w:t>）模板及其附件的制作质量应满足本合同技术条款和施工图纸的要求；</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2</w:t>
      </w:r>
      <w:r>
        <w:rPr>
          <w:rFonts w:ascii="宋体" w:hAnsi="宋体" w:cs="宋体" w:hint="eastAsia"/>
          <w:kern w:val="2"/>
          <w:sz w:val="21"/>
          <w:szCs w:val="21"/>
        </w:rPr>
        <w:t>）模板安装应有足够的密封性能，以防止混凝土浇筑过程中的水泥浆流失；</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3</w:t>
      </w:r>
      <w:r>
        <w:rPr>
          <w:rFonts w:ascii="宋体" w:hAnsi="宋体" w:cs="宋体" w:hint="eastAsia"/>
          <w:kern w:val="2"/>
          <w:sz w:val="21"/>
          <w:szCs w:val="21"/>
        </w:rPr>
        <w:t>）重复使用的模板应保持原设计要求的强度、刚度、密实性和模板表面的光滑度，检查发现模板有损坏时，承包人应按监理人指示进行更换或修补；</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4</w:t>
      </w:r>
      <w:r>
        <w:rPr>
          <w:rFonts w:ascii="宋体" w:hAnsi="宋体" w:cs="宋体" w:hint="eastAsia"/>
          <w:kern w:val="2"/>
          <w:sz w:val="21"/>
          <w:szCs w:val="21"/>
        </w:rPr>
        <w:t>）模板安装完成后，承包人应会同监理人共同对模板的安装质量进行检查，检查记录应提交监理人；</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5</w:t>
      </w:r>
      <w:r>
        <w:rPr>
          <w:rFonts w:ascii="宋体" w:hAnsi="宋体" w:cs="宋体" w:hint="eastAsia"/>
          <w:kern w:val="2"/>
          <w:sz w:val="21"/>
          <w:szCs w:val="21"/>
        </w:rPr>
        <w:t>）在混凝土浇筑过程中，承包人应随时检查模板的定线和定位，发现偏差和位移，应采取有效措施予以纠正，检查记录应提交监理人。</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2</w:t>
      </w:r>
      <w:r>
        <w:rPr>
          <w:rFonts w:ascii="宋体" w:hAnsi="宋体" w:cs="宋体" w:hint="eastAsia"/>
          <w:kern w:val="2"/>
          <w:sz w:val="21"/>
          <w:szCs w:val="21"/>
        </w:rPr>
        <w:t>）模板拆除后的检查</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拆模时间应经过验算。拆模后，承包人应会同监理人共同检查混凝土结构物及其浇筑面质量是否达到施工图纸要求的混凝土强度和平整度，验算成果和检查记录应提交监理人。</w:t>
      </w:r>
    </w:p>
    <w:p w:rsidR="00EB3EFF" w:rsidRDefault="00430865">
      <w:pPr>
        <w:pStyle w:val="3"/>
        <w:snapToGrid w:val="0"/>
        <w:spacing w:line="360" w:lineRule="exact"/>
        <w:rPr>
          <w:rFonts w:ascii="宋体" w:eastAsia="宋体" w:hAnsi="宋体" w:cs="Times New Roman"/>
          <w:snapToGrid w:val="0"/>
          <w:sz w:val="21"/>
          <w:szCs w:val="21"/>
        </w:rPr>
      </w:pPr>
      <w:bookmarkStart w:id="744" w:name="_Toc503354951"/>
      <w:bookmarkStart w:id="745" w:name="_Toc341965053"/>
      <w:bookmarkStart w:id="746" w:name="_Toc339224679"/>
      <w:bookmarkStart w:id="747" w:name="_Toc339482545"/>
      <w:bookmarkStart w:id="748" w:name="_Toc336325381"/>
      <w:bookmarkStart w:id="749" w:name="_Toc339983451"/>
      <w:r>
        <w:rPr>
          <w:rFonts w:ascii="宋体" w:eastAsia="宋体" w:hAnsi="宋体" w:cs="宋体"/>
          <w:snapToGrid w:val="0"/>
          <w:sz w:val="21"/>
          <w:szCs w:val="21"/>
        </w:rPr>
        <w:t xml:space="preserve">8.4 </w:t>
      </w:r>
      <w:r>
        <w:rPr>
          <w:rFonts w:ascii="宋体" w:eastAsia="宋体" w:hAnsi="宋体" w:cs="宋体" w:hint="eastAsia"/>
          <w:snapToGrid w:val="0"/>
          <w:sz w:val="21"/>
          <w:szCs w:val="21"/>
        </w:rPr>
        <w:t>钢筋</w:t>
      </w:r>
      <w:bookmarkEnd w:id="744"/>
      <w:bookmarkEnd w:id="745"/>
      <w:bookmarkEnd w:id="746"/>
      <w:bookmarkEnd w:id="747"/>
      <w:bookmarkEnd w:id="748"/>
      <w:bookmarkEnd w:id="749"/>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8.4.1</w:t>
      </w:r>
      <w:r>
        <w:rPr>
          <w:rFonts w:ascii="宋体" w:eastAsia="宋体" w:hAnsi="宋体" w:cs="宋体" w:hint="eastAsia"/>
          <w:sz w:val="21"/>
          <w:szCs w:val="21"/>
        </w:rPr>
        <w:t>材料</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1</w:t>
      </w:r>
      <w:r>
        <w:rPr>
          <w:rFonts w:ascii="宋体" w:hAnsi="宋体" w:cs="宋体" w:hint="eastAsia"/>
          <w:kern w:val="2"/>
          <w:sz w:val="21"/>
          <w:szCs w:val="21"/>
        </w:rPr>
        <w:t>）混凝土结构用的钢筋和锚筋的规格和质量应遵守</w:t>
      </w:r>
      <w:r>
        <w:rPr>
          <w:rFonts w:ascii="宋体" w:hAnsi="宋体" w:cs="宋体"/>
          <w:kern w:val="2"/>
          <w:sz w:val="21"/>
          <w:szCs w:val="21"/>
        </w:rPr>
        <w:t>DL/T5169—2002</w:t>
      </w:r>
      <w:r>
        <w:rPr>
          <w:rFonts w:ascii="宋体" w:hAnsi="宋体" w:cs="宋体" w:hint="eastAsia"/>
          <w:kern w:val="2"/>
          <w:sz w:val="21"/>
          <w:szCs w:val="21"/>
        </w:rPr>
        <w:t>的规定。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2</w:t>
      </w:r>
      <w:r>
        <w:rPr>
          <w:rFonts w:ascii="宋体" w:hAnsi="宋体" w:cs="宋体" w:hint="eastAsia"/>
          <w:kern w:val="2"/>
          <w:sz w:val="21"/>
          <w:szCs w:val="21"/>
        </w:rPr>
        <w:t>）每批钢筋使用前，应按</w:t>
      </w:r>
      <w:r>
        <w:rPr>
          <w:rFonts w:ascii="宋体" w:hAnsi="宋体" w:cs="宋体"/>
          <w:kern w:val="2"/>
          <w:sz w:val="21"/>
          <w:szCs w:val="21"/>
        </w:rPr>
        <w:t>DL/T5169—2002</w:t>
      </w:r>
      <w:r>
        <w:rPr>
          <w:rFonts w:ascii="宋体" w:hAnsi="宋体" w:cs="宋体" w:hint="eastAsia"/>
          <w:kern w:val="2"/>
          <w:sz w:val="21"/>
          <w:szCs w:val="21"/>
        </w:rPr>
        <w:t>第</w:t>
      </w:r>
      <w:r>
        <w:rPr>
          <w:rFonts w:ascii="宋体" w:hAnsi="宋体" w:cs="宋体"/>
          <w:kern w:val="2"/>
          <w:sz w:val="21"/>
          <w:szCs w:val="21"/>
        </w:rPr>
        <w:t>4.2.2</w:t>
      </w:r>
      <w:r>
        <w:rPr>
          <w:rFonts w:ascii="宋体" w:hAnsi="宋体" w:cs="宋体" w:hint="eastAsia"/>
          <w:kern w:val="2"/>
          <w:sz w:val="21"/>
          <w:szCs w:val="21"/>
        </w:rPr>
        <w:t>条的规定，分批进行钢筋的机械性能检测。检测合格者才准使用，检测记录应提交监理人。</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3</w:t>
      </w:r>
      <w:r>
        <w:rPr>
          <w:rFonts w:ascii="宋体" w:hAnsi="宋体" w:cs="宋体" w:hint="eastAsia"/>
          <w:kern w:val="2"/>
          <w:sz w:val="21"/>
          <w:szCs w:val="21"/>
        </w:rPr>
        <w:t>）对钢号不明的钢筋，承包人应按</w:t>
      </w:r>
      <w:r>
        <w:rPr>
          <w:rFonts w:ascii="宋体" w:hAnsi="宋体" w:cs="宋体"/>
          <w:kern w:val="2"/>
          <w:sz w:val="21"/>
          <w:szCs w:val="21"/>
        </w:rPr>
        <w:t>DL/T5169—2002</w:t>
      </w:r>
      <w:r>
        <w:rPr>
          <w:rFonts w:ascii="宋体" w:hAnsi="宋体" w:cs="宋体" w:hint="eastAsia"/>
          <w:kern w:val="2"/>
          <w:sz w:val="21"/>
          <w:szCs w:val="21"/>
        </w:rPr>
        <w:t>第</w:t>
      </w:r>
      <w:r>
        <w:rPr>
          <w:rFonts w:ascii="宋体" w:hAnsi="宋体" w:cs="宋体"/>
          <w:kern w:val="2"/>
          <w:sz w:val="21"/>
          <w:szCs w:val="21"/>
        </w:rPr>
        <w:t>4.2.3</w:t>
      </w:r>
      <w:r>
        <w:rPr>
          <w:rFonts w:ascii="宋体" w:hAnsi="宋体" w:cs="宋体" w:hint="eastAsia"/>
          <w:kern w:val="2"/>
          <w:sz w:val="21"/>
          <w:szCs w:val="21"/>
        </w:rPr>
        <w:t>条的规定进行钢材化学成分和主要机械性能的检验，经检验合格，并经监理人批准后，方可使用。</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8.4.2</w:t>
      </w:r>
      <w:r>
        <w:rPr>
          <w:rFonts w:ascii="宋体" w:eastAsia="宋体" w:hAnsi="宋体" w:cs="宋体" w:hint="eastAsia"/>
          <w:sz w:val="21"/>
          <w:szCs w:val="21"/>
        </w:rPr>
        <w:t>钢筋的加工和安装</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1</w:t>
      </w:r>
      <w:r>
        <w:rPr>
          <w:rFonts w:ascii="宋体" w:hAnsi="宋体" w:cs="宋体" w:hint="eastAsia"/>
          <w:kern w:val="2"/>
          <w:sz w:val="21"/>
          <w:szCs w:val="21"/>
        </w:rPr>
        <w:t>）钢筋表面应洁净无损伤，使用前应将钢筋表面的油漆污染和铁锈等清除干净，带有颗粒状或片状老锈的钢筋不得使用。</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2</w:t>
      </w:r>
      <w:r>
        <w:rPr>
          <w:rFonts w:ascii="宋体" w:hAnsi="宋体" w:cs="宋体" w:hint="eastAsia"/>
          <w:kern w:val="2"/>
          <w:sz w:val="21"/>
          <w:szCs w:val="21"/>
        </w:rPr>
        <w:t>）钢筋的弯折、端头和接头的加工应遵守</w:t>
      </w:r>
      <w:r>
        <w:rPr>
          <w:rFonts w:ascii="宋体" w:hAnsi="宋体" w:cs="宋体"/>
          <w:kern w:val="2"/>
          <w:sz w:val="21"/>
          <w:szCs w:val="21"/>
        </w:rPr>
        <w:t>DL/T5169—2002</w:t>
      </w:r>
      <w:r>
        <w:rPr>
          <w:rFonts w:ascii="宋体" w:hAnsi="宋体" w:cs="宋体" w:hint="eastAsia"/>
          <w:kern w:val="2"/>
          <w:sz w:val="21"/>
          <w:szCs w:val="21"/>
        </w:rPr>
        <w:t>第</w:t>
      </w:r>
      <w:r>
        <w:rPr>
          <w:rFonts w:ascii="宋体" w:hAnsi="宋体" w:cs="宋体"/>
          <w:kern w:val="2"/>
          <w:sz w:val="21"/>
          <w:szCs w:val="21"/>
        </w:rPr>
        <w:t>5.2</w:t>
      </w:r>
      <w:r>
        <w:rPr>
          <w:rFonts w:ascii="宋体" w:hAnsi="宋体" w:cs="宋体" w:hint="eastAsia"/>
          <w:kern w:val="2"/>
          <w:sz w:val="21"/>
          <w:szCs w:val="21"/>
        </w:rPr>
        <w:t>节、第</w:t>
      </w:r>
      <w:r>
        <w:rPr>
          <w:rFonts w:ascii="宋体" w:hAnsi="宋体" w:cs="宋体"/>
          <w:kern w:val="2"/>
          <w:sz w:val="21"/>
          <w:szCs w:val="21"/>
        </w:rPr>
        <w:t>5.3</w:t>
      </w:r>
      <w:r>
        <w:rPr>
          <w:rFonts w:ascii="宋体" w:hAnsi="宋体" w:cs="宋体" w:hint="eastAsia"/>
          <w:kern w:val="2"/>
          <w:sz w:val="21"/>
          <w:szCs w:val="21"/>
        </w:rPr>
        <w:t>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3</w:t>
      </w:r>
      <w:r>
        <w:rPr>
          <w:rFonts w:ascii="宋体" w:hAnsi="宋体" w:cs="宋体" w:hint="eastAsia"/>
          <w:kern w:val="2"/>
          <w:sz w:val="21"/>
          <w:szCs w:val="21"/>
        </w:rPr>
        <w:t>）钢筋的焊接应按满足本合同技术条款和施工图纸的要求，并遵守</w:t>
      </w:r>
      <w:r>
        <w:rPr>
          <w:rFonts w:ascii="宋体" w:hAnsi="宋体" w:cs="宋体"/>
          <w:kern w:val="2"/>
          <w:sz w:val="21"/>
          <w:szCs w:val="21"/>
        </w:rPr>
        <w:t>DL/T5169—2002</w:t>
      </w:r>
      <w:r>
        <w:rPr>
          <w:rFonts w:ascii="宋体" w:hAnsi="宋体" w:cs="宋体" w:hint="eastAsia"/>
          <w:kern w:val="2"/>
          <w:sz w:val="21"/>
          <w:szCs w:val="21"/>
        </w:rPr>
        <w:t>第</w:t>
      </w:r>
      <w:r>
        <w:rPr>
          <w:rFonts w:ascii="宋体" w:hAnsi="宋体" w:cs="宋体"/>
          <w:kern w:val="2"/>
          <w:sz w:val="21"/>
          <w:szCs w:val="21"/>
        </w:rPr>
        <w:t>6</w:t>
      </w:r>
      <w:r>
        <w:rPr>
          <w:rFonts w:ascii="宋体" w:hAnsi="宋体" w:cs="宋体" w:hint="eastAsia"/>
          <w:kern w:val="2"/>
          <w:sz w:val="21"/>
          <w:szCs w:val="21"/>
        </w:rPr>
        <w:t>章的规定。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4</w:t>
      </w:r>
      <w:r>
        <w:rPr>
          <w:rFonts w:ascii="宋体" w:hAnsi="宋体" w:cs="宋体" w:hint="eastAsia"/>
          <w:kern w:val="2"/>
          <w:sz w:val="21"/>
          <w:szCs w:val="21"/>
        </w:rPr>
        <w:t>）钢筋的气压焊作业应遵守</w:t>
      </w:r>
      <w:r>
        <w:rPr>
          <w:rFonts w:ascii="宋体" w:hAnsi="宋体" w:cs="宋体"/>
          <w:kern w:val="2"/>
          <w:sz w:val="21"/>
          <w:szCs w:val="21"/>
        </w:rPr>
        <w:t>DL/T5169—2002</w:t>
      </w:r>
      <w:r>
        <w:rPr>
          <w:rFonts w:ascii="宋体" w:hAnsi="宋体" w:cs="宋体" w:hint="eastAsia"/>
          <w:kern w:val="2"/>
          <w:sz w:val="21"/>
          <w:szCs w:val="21"/>
        </w:rPr>
        <w:t>第</w:t>
      </w:r>
      <w:r>
        <w:rPr>
          <w:rFonts w:ascii="宋体" w:hAnsi="宋体" w:cs="宋体"/>
          <w:kern w:val="2"/>
          <w:sz w:val="21"/>
          <w:szCs w:val="21"/>
        </w:rPr>
        <w:t>6.2</w:t>
      </w:r>
      <w:r>
        <w:rPr>
          <w:rFonts w:ascii="宋体" w:cs="宋体"/>
          <w:kern w:val="2"/>
          <w:sz w:val="21"/>
          <w:szCs w:val="21"/>
        </w:rPr>
        <w:t>.</w:t>
      </w:r>
      <w:r>
        <w:rPr>
          <w:rFonts w:ascii="宋体" w:hAnsi="宋体" w:cs="宋体"/>
          <w:kern w:val="2"/>
          <w:sz w:val="21"/>
          <w:szCs w:val="21"/>
        </w:rPr>
        <w:t>8</w:t>
      </w:r>
      <w:r>
        <w:rPr>
          <w:rFonts w:ascii="宋体" w:hAnsi="宋体" w:cs="宋体" w:hint="eastAsia"/>
          <w:kern w:val="2"/>
          <w:sz w:val="21"/>
          <w:szCs w:val="21"/>
        </w:rPr>
        <w:t>条的规定。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5</w:t>
      </w:r>
      <w:r>
        <w:rPr>
          <w:rFonts w:ascii="宋体" w:hAnsi="宋体" w:cs="宋体" w:hint="eastAsia"/>
          <w:kern w:val="2"/>
          <w:sz w:val="21"/>
          <w:szCs w:val="21"/>
        </w:rPr>
        <w:t>）钢筋的安装和绑扎应遵守</w:t>
      </w:r>
      <w:r>
        <w:rPr>
          <w:rFonts w:ascii="宋体" w:hAnsi="宋体" w:cs="宋体"/>
          <w:kern w:val="2"/>
          <w:sz w:val="21"/>
          <w:szCs w:val="21"/>
        </w:rPr>
        <w:t>DL/T5169—2002</w:t>
      </w:r>
      <w:r>
        <w:rPr>
          <w:rFonts w:ascii="宋体" w:hAnsi="宋体" w:cs="宋体" w:hint="eastAsia"/>
          <w:kern w:val="2"/>
          <w:sz w:val="21"/>
          <w:szCs w:val="21"/>
        </w:rPr>
        <w:t>第</w:t>
      </w:r>
      <w:r>
        <w:rPr>
          <w:rFonts w:ascii="宋体" w:hAnsi="宋体" w:cs="宋体"/>
          <w:kern w:val="2"/>
          <w:sz w:val="21"/>
          <w:szCs w:val="21"/>
        </w:rPr>
        <w:t>7</w:t>
      </w:r>
      <w:r>
        <w:rPr>
          <w:rFonts w:ascii="宋体" w:hAnsi="宋体" w:cs="宋体" w:hint="eastAsia"/>
          <w:kern w:val="2"/>
          <w:sz w:val="21"/>
          <w:szCs w:val="21"/>
        </w:rPr>
        <w:t>章的规定。</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8.4.3</w:t>
      </w:r>
      <w:r>
        <w:rPr>
          <w:rFonts w:ascii="宋体" w:eastAsia="宋体" w:hAnsi="宋体" w:cs="宋体" w:hint="eastAsia"/>
          <w:sz w:val="21"/>
          <w:szCs w:val="21"/>
        </w:rPr>
        <w:t>钢筋的质量检查和检验</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1</w:t>
      </w:r>
      <w:r>
        <w:rPr>
          <w:rFonts w:ascii="宋体" w:hAnsi="宋体" w:cs="宋体" w:hint="eastAsia"/>
          <w:kern w:val="2"/>
          <w:sz w:val="21"/>
          <w:szCs w:val="21"/>
        </w:rPr>
        <w:t>）钢筋的机械性能检验应遵守</w:t>
      </w:r>
      <w:r>
        <w:rPr>
          <w:rFonts w:ascii="宋体" w:hAnsi="宋体" w:cs="宋体"/>
          <w:kern w:val="2"/>
          <w:sz w:val="21"/>
          <w:szCs w:val="21"/>
        </w:rPr>
        <w:t>DL/T 5169—2002</w:t>
      </w:r>
      <w:r>
        <w:rPr>
          <w:rFonts w:ascii="宋体" w:hAnsi="宋体" w:cs="宋体" w:hint="eastAsia"/>
          <w:kern w:val="2"/>
          <w:sz w:val="21"/>
          <w:szCs w:val="21"/>
        </w:rPr>
        <w:t>第</w:t>
      </w:r>
      <w:r>
        <w:rPr>
          <w:rFonts w:ascii="宋体" w:hAnsi="宋体" w:cs="宋体"/>
          <w:kern w:val="2"/>
          <w:sz w:val="21"/>
          <w:szCs w:val="21"/>
        </w:rPr>
        <w:t>4.2.2</w:t>
      </w:r>
      <w:r>
        <w:rPr>
          <w:rFonts w:ascii="宋体" w:hAnsi="宋体" w:cs="宋体" w:hint="eastAsia"/>
          <w:kern w:val="2"/>
          <w:sz w:val="21"/>
          <w:szCs w:val="21"/>
        </w:rPr>
        <w:t>条的规定。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lastRenderedPageBreak/>
        <w:t>（</w:t>
      </w:r>
      <w:r>
        <w:rPr>
          <w:rFonts w:ascii="宋体" w:hAnsi="宋体" w:cs="宋体"/>
          <w:kern w:val="2"/>
          <w:sz w:val="21"/>
          <w:szCs w:val="21"/>
        </w:rPr>
        <w:t>2</w:t>
      </w:r>
      <w:r>
        <w:rPr>
          <w:rFonts w:ascii="宋体" w:hAnsi="宋体" w:cs="宋体" w:hint="eastAsia"/>
          <w:kern w:val="2"/>
          <w:sz w:val="21"/>
          <w:szCs w:val="21"/>
        </w:rPr>
        <w:t>）钢筋的接头质量检验应遵守</w:t>
      </w:r>
      <w:r>
        <w:rPr>
          <w:rFonts w:ascii="宋体" w:hAnsi="宋体" w:cs="宋体"/>
          <w:kern w:val="2"/>
          <w:sz w:val="21"/>
          <w:szCs w:val="21"/>
        </w:rPr>
        <w:t>DL/T 5169—2002</w:t>
      </w:r>
      <w:r>
        <w:rPr>
          <w:rFonts w:ascii="宋体" w:hAnsi="宋体" w:cs="宋体" w:hint="eastAsia"/>
          <w:kern w:val="2"/>
          <w:sz w:val="21"/>
          <w:szCs w:val="21"/>
        </w:rPr>
        <w:t>第</w:t>
      </w:r>
      <w:r>
        <w:rPr>
          <w:rFonts w:ascii="宋体" w:hAnsi="宋体" w:cs="宋体"/>
          <w:kern w:val="2"/>
          <w:sz w:val="21"/>
          <w:szCs w:val="21"/>
        </w:rPr>
        <w:t>6.2</w:t>
      </w:r>
      <w:r>
        <w:rPr>
          <w:rFonts w:ascii="宋体" w:hAnsi="宋体" w:cs="宋体" w:hint="eastAsia"/>
          <w:kern w:val="2"/>
          <w:sz w:val="21"/>
          <w:szCs w:val="21"/>
        </w:rPr>
        <w:t>节的规定，其中气压焊应遵守</w:t>
      </w:r>
      <w:r>
        <w:rPr>
          <w:rFonts w:ascii="宋体" w:hAnsi="宋体" w:cs="宋体"/>
          <w:kern w:val="2"/>
          <w:sz w:val="21"/>
          <w:szCs w:val="21"/>
        </w:rPr>
        <w:t>DL/T 5169—2002</w:t>
      </w:r>
      <w:r>
        <w:rPr>
          <w:rFonts w:ascii="宋体" w:hAnsi="宋体" w:cs="宋体" w:hint="eastAsia"/>
          <w:kern w:val="2"/>
          <w:sz w:val="21"/>
          <w:szCs w:val="21"/>
        </w:rPr>
        <w:t>第</w:t>
      </w:r>
      <w:r>
        <w:rPr>
          <w:rFonts w:ascii="宋体" w:hAnsi="宋体" w:cs="宋体"/>
          <w:kern w:val="2"/>
          <w:sz w:val="21"/>
          <w:szCs w:val="21"/>
        </w:rPr>
        <w:t>6.2.8</w:t>
      </w:r>
      <w:r>
        <w:rPr>
          <w:rFonts w:ascii="宋体" w:hAnsi="宋体" w:cs="宋体" w:hint="eastAsia"/>
          <w:kern w:val="2"/>
          <w:sz w:val="21"/>
          <w:szCs w:val="21"/>
        </w:rPr>
        <w:t>条的规定；机械连接应遵守按</w:t>
      </w:r>
      <w:r>
        <w:rPr>
          <w:rFonts w:ascii="宋体" w:hAnsi="宋体" w:cs="宋体"/>
          <w:kern w:val="2"/>
          <w:sz w:val="21"/>
          <w:szCs w:val="21"/>
        </w:rPr>
        <w:t>DL/T 5169—2002</w:t>
      </w:r>
      <w:r>
        <w:rPr>
          <w:rFonts w:ascii="宋体" w:hAnsi="宋体" w:cs="宋体" w:hint="eastAsia"/>
          <w:kern w:val="2"/>
          <w:sz w:val="21"/>
          <w:szCs w:val="21"/>
        </w:rPr>
        <w:t>第</w:t>
      </w:r>
      <w:r>
        <w:rPr>
          <w:rFonts w:ascii="宋体" w:hAnsi="宋体" w:cs="宋体"/>
          <w:kern w:val="2"/>
          <w:sz w:val="21"/>
          <w:szCs w:val="21"/>
        </w:rPr>
        <w:t>6.2.9</w:t>
      </w:r>
      <w:r>
        <w:rPr>
          <w:rFonts w:ascii="宋体" w:hAnsi="宋体" w:cs="宋体" w:hint="eastAsia"/>
          <w:kern w:val="2"/>
          <w:sz w:val="21"/>
          <w:szCs w:val="21"/>
        </w:rPr>
        <w:t>条规定。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3</w:t>
      </w:r>
      <w:r>
        <w:rPr>
          <w:rFonts w:ascii="宋体" w:hAnsi="宋体" w:cs="宋体" w:hint="eastAsia"/>
          <w:kern w:val="2"/>
          <w:sz w:val="21"/>
          <w:szCs w:val="21"/>
        </w:rPr>
        <w:t>）钢筋架设完成后，应按本合同技术条款和施工图纸的要求进行检查和检验，并做好记录，若安装好的钢筋和锚筋生锈，应进行现场除锈，对于锈蚀严重的钢筋应予更换。</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4</w:t>
      </w:r>
      <w:r>
        <w:rPr>
          <w:rFonts w:ascii="宋体" w:hAnsi="宋体" w:cs="宋体" w:hint="eastAsia"/>
          <w:kern w:val="2"/>
          <w:sz w:val="21"/>
          <w:szCs w:val="21"/>
        </w:rPr>
        <w:t>）在混凝土浇筑施工前，应检查现场钢筋的架立位置，如发现钢筋位置变动应及时校正，严禁在混凝土浇筑中擅自移动或割除钢筋。</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5</w:t>
      </w:r>
      <w:r>
        <w:rPr>
          <w:rFonts w:ascii="宋体" w:hAnsi="宋体" w:cs="宋体" w:hint="eastAsia"/>
          <w:kern w:val="2"/>
          <w:sz w:val="21"/>
          <w:szCs w:val="21"/>
        </w:rPr>
        <w:t>）钢筋的安装和清理完成后，承包人应会同监理人在混凝土浇筑前进行检查和验收，并做好记录，经监理人批准后，才能浇筑混凝土。</w:t>
      </w:r>
    </w:p>
    <w:p w:rsidR="00EB3EFF" w:rsidRDefault="00430865">
      <w:pPr>
        <w:pStyle w:val="3"/>
        <w:snapToGrid w:val="0"/>
        <w:spacing w:line="360" w:lineRule="exact"/>
        <w:rPr>
          <w:rFonts w:ascii="宋体" w:eastAsia="宋体" w:hAnsi="宋体" w:cs="Times New Roman"/>
          <w:snapToGrid w:val="0"/>
          <w:sz w:val="21"/>
          <w:szCs w:val="21"/>
        </w:rPr>
      </w:pPr>
      <w:bookmarkStart w:id="750" w:name="_Toc339224680"/>
      <w:bookmarkStart w:id="751" w:name="_Toc503354952"/>
      <w:bookmarkStart w:id="752" w:name="_Toc339482546"/>
      <w:bookmarkStart w:id="753" w:name="_Toc341965054"/>
      <w:bookmarkStart w:id="754" w:name="_Toc336325382"/>
      <w:bookmarkStart w:id="755" w:name="_Toc339983452"/>
      <w:r>
        <w:rPr>
          <w:rFonts w:ascii="宋体" w:eastAsia="宋体" w:hAnsi="宋体" w:cs="宋体"/>
          <w:snapToGrid w:val="0"/>
          <w:sz w:val="21"/>
          <w:szCs w:val="21"/>
        </w:rPr>
        <w:t xml:space="preserve">8.5 </w:t>
      </w:r>
      <w:r>
        <w:rPr>
          <w:rFonts w:ascii="宋体" w:eastAsia="宋体" w:hAnsi="宋体" w:cs="宋体" w:hint="eastAsia"/>
          <w:snapToGrid w:val="0"/>
          <w:sz w:val="21"/>
          <w:szCs w:val="21"/>
        </w:rPr>
        <w:t>混凝土（含钢筋混凝土）</w:t>
      </w:r>
      <w:bookmarkEnd w:id="750"/>
      <w:bookmarkEnd w:id="751"/>
      <w:bookmarkEnd w:id="752"/>
      <w:bookmarkEnd w:id="753"/>
      <w:bookmarkEnd w:id="754"/>
      <w:bookmarkEnd w:id="755"/>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混凝土的材料、配合比设计及拌和应按本章第</w:t>
      </w:r>
      <w:r>
        <w:rPr>
          <w:rFonts w:ascii="宋体" w:hAnsi="宋体" w:cs="宋体"/>
          <w:kern w:val="2"/>
          <w:sz w:val="21"/>
          <w:szCs w:val="21"/>
        </w:rPr>
        <w:t>8.2</w:t>
      </w:r>
      <w:r>
        <w:rPr>
          <w:rFonts w:ascii="宋体" w:hAnsi="宋体" w:cs="宋体" w:hint="eastAsia"/>
          <w:kern w:val="2"/>
          <w:sz w:val="21"/>
          <w:szCs w:val="21"/>
        </w:rPr>
        <w:t>节的规定执行。</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8.5.1</w:t>
      </w:r>
      <w:r>
        <w:rPr>
          <w:rFonts w:ascii="宋体" w:eastAsia="宋体" w:hAnsi="宋体" w:cs="宋体" w:hint="eastAsia"/>
          <w:sz w:val="21"/>
          <w:szCs w:val="21"/>
        </w:rPr>
        <w:t>混凝土运输</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混凝土运输应遵守</w:t>
      </w:r>
      <w:r>
        <w:rPr>
          <w:rFonts w:ascii="宋体" w:hAnsi="宋体" w:cs="宋体"/>
          <w:kern w:val="2"/>
          <w:sz w:val="21"/>
          <w:szCs w:val="21"/>
        </w:rPr>
        <w:t>DL/T 5144—2001</w:t>
      </w:r>
      <w:r>
        <w:rPr>
          <w:rFonts w:ascii="宋体" w:hAnsi="宋体" w:cs="宋体" w:hint="eastAsia"/>
          <w:kern w:val="2"/>
          <w:sz w:val="21"/>
          <w:szCs w:val="21"/>
        </w:rPr>
        <w:t>第</w:t>
      </w:r>
      <w:r>
        <w:rPr>
          <w:rFonts w:ascii="宋体" w:hAnsi="宋体" w:cs="宋体"/>
          <w:kern w:val="2"/>
          <w:sz w:val="21"/>
          <w:szCs w:val="21"/>
        </w:rPr>
        <w:t>7.2</w:t>
      </w:r>
      <w:r>
        <w:rPr>
          <w:rFonts w:ascii="宋体" w:hAnsi="宋体" w:cs="宋体" w:hint="eastAsia"/>
          <w:kern w:val="2"/>
          <w:sz w:val="21"/>
          <w:szCs w:val="21"/>
        </w:rPr>
        <w:t>节的规定。</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 xml:space="preserve">8.5.2 </w:t>
      </w:r>
      <w:r>
        <w:rPr>
          <w:rFonts w:ascii="宋体" w:eastAsia="宋体" w:hAnsi="宋体" w:cs="宋体" w:hint="eastAsia"/>
          <w:sz w:val="21"/>
          <w:szCs w:val="21"/>
        </w:rPr>
        <w:t>混凝土浇筑</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1</w:t>
      </w:r>
      <w:r>
        <w:rPr>
          <w:rFonts w:ascii="宋体" w:hAnsi="宋体" w:cs="宋体" w:hint="eastAsia"/>
          <w:kern w:val="2"/>
          <w:sz w:val="21"/>
          <w:szCs w:val="21"/>
        </w:rPr>
        <w:t>）浇筑前准备应遵守</w:t>
      </w:r>
      <w:r>
        <w:rPr>
          <w:rFonts w:ascii="宋体" w:hAnsi="宋体" w:cs="宋体"/>
          <w:kern w:val="2"/>
          <w:sz w:val="21"/>
          <w:szCs w:val="21"/>
        </w:rPr>
        <w:t>DL/T 5144—2001</w:t>
      </w:r>
      <w:r>
        <w:rPr>
          <w:rFonts w:ascii="宋体" w:hAnsi="宋体" w:cs="宋体" w:hint="eastAsia"/>
          <w:kern w:val="2"/>
          <w:sz w:val="21"/>
          <w:szCs w:val="21"/>
        </w:rPr>
        <w:t>第</w:t>
      </w:r>
      <w:r>
        <w:rPr>
          <w:rFonts w:ascii="宋体" w:hAnsi="宋体" w:cs="宋体"/>
          <w:kern w:val="2"/>
          <w:sz w:val="21"/>
          <w:szCs w:val="21"/>
        </w:rPr>
        <w:t>7.3.1~7.3.4</w:t>
      </w:r>
      <w:r>
        <w:rPr>
          <w:rFonts w:ascii="宋体" w:hAnsi="宋体" w:cs="宋体" w:hint="eastAsia"/>
          <w:kern w:val="2"/>
          <w:sz w:val="21"/>
          <w:szCs w:val="21"/>
        </w:rPr>
        <w:t>条的规定。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2</w:t>
      </w:r>
      <w:r>
        <w:rPr>
          <w:rFonts w:ascii="宋体" w:hAnsi="宋体" w:cs="宋体" w:hint="eastAsia"/>
          <w:kern w:val="2"/>
          <w:sz w:val="21"/>
          <w:szCs w:val="21"/>
        </w:rPr>
        <w:t>）在岩基或软基建基面的浇筑混凝土浇筑应遵守</w:t>
      </w:r>
      <w:r>
        <w:rPr>
          <w:rFonts w:ascii="宋体" w:hAnsi="宋体" w:cs="宋体"/>
          <w:kern w:val="2"/>
          <w:sz w:val="21"/>
          <w:szCs w:val="21"/>
        </w:rPr>
        <w:t>DL/T 5144—2001</w:t>
      </w:r>
      <w:r>
        <w:rPr>
          <w:rFonts w:ascii="宋体" w:hAnsi="宋体" w:cs="宋体" w:hint="eastAsia"/>
          <w:kern w:val="2"/>
          <w:sz w:val="21"/>
          <w:szCs w:val="21"/>
        </w:rPr>
        <w:t>第</w:t>
      </w:r>
      <w:r>
        <w:rPr>
          <w:rFonts w:ascii="宋体" w:hAnsi="宋体" w:cs="宋体"/>
          <w:kern w:val="2"/>
          <w:sz w:val="21"/>
          <w:szCs w:val="21"/>
        </w:rPr>
        <w:t>7.3</w:t>
      </w:r>
      <w:r>
        <w:rPr>
          <w:rFonts w:ascii="宋体" w:hAnsi="宋体" w:cs="宋体" w:hint="eastAsia"/>
          <w:kern w:val="2"/>
          <w:sz w:val="21"/>
          <w:szCs w:val="21"/>
        </w:rPr>
        <w:t>节的规定。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3</w:t>
      </w:r>
      <w:r>
        <w:rPr>
          <w:rFonts w:ascii="宋体" w:hAnsi="宋体" w:cs="宋体" w:hint="eastAsia"/>
          <w:kern w:val="2"/>
          <w:sz w:val="21"/>
          <w:szCs w:val="21"/>
        </w:rPr>
        <w:t>）混凝土分层浇筑作业应遵守</w:t>
      </w:r>
      <w:r>
        <w:rPr>
          <w:rFonts w:ascii="宋体" w:hAnsi="宋体" w:cs="宋体"/>
          <w:kern w:val="2"/>
          <w:sz w:val="21"/>
          <w:szCs w:val="21"/>
        </w:rPr>
        <w:t>DL/T 5144—2001</w:t>
      </w:r>
      <w:r>
        <w:rPr>
          <w:rFonts w:ascii="宋体" w:hAnsi="宋体" w:cs="宋体" w:hint="eastAsia"/>
          <w:kern w:val="2"/>
          <w:sz w:val="21"/>
          <w:szCs w:val="21"/>
        </w:rPr>
        <w:t>第</w:t>
      </w:r>
      <w:r>
        <w:rPr>
          <w:rFonts w:ascii="宋体" w:hAnsi="宋体" w:cs="宋体"/>
          <w:kern w:val="2"/>
          <w:sz w:val="21"/>
          <w:szCs w:val="21"/>
        </w:rPr>
        <w:t>7.3.6~7.3.8</w:t>
      </w:r>
      <w:r>
        <w:rPr>
          <w:rFonts w:ascii="宋体" w:hAnsi="宋体" w:cs="宋体" w:hint="eastAsia"/>
          <w:kern w:val="2"/>
          <w:sz w:val="21"/>
          <w:szCs w:val="21"/>
        </w:rPr>
        <w:t>条的有关规定。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4</w:t>
      </w:r>
      <w:r>
        <w:rPr>
          <w:rFonts w:ascii="宋体" w:hAnsi="宋体" w:cs="宋体" w:hint="eastAsia"/>
          <w:kern w:val="2"/>
          <w:sz w:val="21"/>
          <w:szCs w:val="21"/>
        </w:rPr>
        <w:t>）混凝土浇筑的振捣应遵守</w:t>
      </w:r>
      <w:r>
        <w:rPr>
          <w:rFonts w:ascii="宋体" w:hAnsi="宋体" w:cs="宋体"/>
          <w:kern w:val="2"/>
          <w:sz w:val="21"/>
          <w:szCs w:val="21"/>
        </w:rPr>
        <w:t>DL/T 5144—2001</w:t>
      </w:r>
      <w:r>
        <w:rPr>
          <w:rFonts w:ascii="宋体" w:hAnsi="宋体" w:cs="宋体" w:hint="eastAsia"/>
          <w:kern w:val="2"/>
          <w:sz w:val="21"/>
          <w:szCs w:val="21"/>
        </w:rPr>
        <w:t>第</w:t>
      </w:r>
      <w:r>
        <w:rPr>
          <w:rFonts w:ascii="宋体" w:hAnsi="宋体" w:cs="宋体"/>
          <w:kern w:val="2"/>
          <w:sz w:val="21"/>
          <w:szCs w:val="21"/>
        </w:rPr>
        <w:t>7.3.9</w:t>
      </w:r>
      <w:r>
        <w:rPr>
          <w:rFonts w:ascii="宋体" w:hAnsi="宋体" w:cs="宋体" w:hint="eastAsia"/>
          <w:kern w:val="2"/>
          <w:sz w:val="21"/>
          <w:szCs w:val="21"/>
        </w:rPr>
        <w:t>条的规定。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5</w:t>
      </w:r>
      <w:r>
        <w:rPr>
          <w:rFonts w:ascii="宋体" w:hAnsi="宋体" w:cs="宋体" w:hint="eastAsia"/>
          <w:kern w:val="2"/>
          <w:sz w:val="21"/>
          <w:szCs w:val="21"/>
        </w:rPr>
        <w:t>）混凝土浇筑应保持连续性，浇筑混凝土允许间歇时间应通过试验确定，并应遵守</w:t>
      </w:r>
      <w:r>
        <w:rPr>
          <w:rFonts w:ascii="宋体" w:hAnsi="宋体" w:cs="宋体"/>
          <w:kern w:val="2"/>
          <w:sz w:val="21"/>
          <w:szCs w:val="21"/>
        </w:rPr>
        <w:t>DL/T 5144—2001</w:t>
      </w:r>
      <w:r>
        <w:rPr>
          <w:rFonts w:ascii="宋体" w:hAnsi="宋体" w:cs="宋体" w:hint="eastAsia"/>
          <w:kern w:val="2"/>
          <w:sz w:val="21"/>
          <w:szCs w:val="21"/>
        </w:rPr>
        <w:t>第</w:t>
      </w:r>
      <w:r>
        <w:rPr>
          <w:rFonts w:ascii="宋体" w:hAnsi="宋体" w:cs="宋体"/>
          <w:kern w:val="2"/>
          <w:sz w:val="21"/>
          <w:szCs w:val="21"/>
        </w:rPr>
        <w:t>7.3.11</w:t>
      </w:r>
      <w:r>
        <w:rPr>
          <w:rFonts w:ascii="宋体" w:hAnsi="宋体" w:cs="宋体" w:hint="eastAsia"/>
          <w:kern w:val="2"/>
          <w:sz w:val="21"/>
          <w:szCs w:val="21"/>
        </w:rPr>
        <w:t>条的有关规定。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6</w:t>
      </w:r>
      <w:r>
        <w:rPr>
          <w:rFonts w:ascii="宋体" w:hAnsi="宋体" w:cs="宋体" w:hint="eastAsia"/>
          <w:kern w:val="2"/>
          <w:sz w:val="21"/>
          <w:szCs w:val="21"/>
        </w:rPr>
        <w:t>）应在混凝土浇筑工艺设计中，根据搅拌、运输和浇筑的设备能力、振捣性能及气温等因素，详细确定混凝土浇筑层厚度。其浇筑</w:t>
      </w:r>
      <w:proofErr w:type="gramStart"/>
      <w:r>
        <w:rPr>
          <w:rFonts w:ascii="宋体" w:hAnsi="宋体" w:cs="宋体" w:hint="eastAsia"/>
          <w:kern w:val="2"/>
          <w:sz w:val="21"/>
          <w:szCs w:val="21"/>
        </w:rPr>
        <w:t>层允许</w:t>
      </w:r>
      <w:proofErr w:type="gramEnd"/>
      <w:r>
        <w:rPr>
          <w:rFonts w:ascii="宋体" w:hAnsi="宋体" w:cs="宋体" w:hint="eastAsia"/>
          <w:kern w:val="2"/>
          <w:sz w:val="21"/>
          <w:szCs w:val="21"/>
        </w:rPr>
        <w:t>最大厚度应参照</w:t>
      </w:r>
      <w:r>
        <w:rPr>
          <w:rFonts w:ascii="宋体" w:hAnsi="宋体" w:cs="宋体"/>
          <w:kern w:val="2"/>
          <w:sz w:val="21"/>
          <w:szCs w:val="21"/>
        </w:rPr>
        <w:t>DL/T 5144—2001</w:t>
      </w:r>
      <w:r>
        <w:rPr>
          <w:rFonts w:ascii="宋体" w:hAnsi="宋体" w:cs="宋体" w:hint="eastAsia"/>
          <w:kern w:val="2"/>
          <w:sz w:val="21"/>
          <w:szCs w:val="21"/>
        </w:rPr>
        <w:t>表</w:t>
      </w:r>
      <w:r>
        <w:rPr>
          <w:rFonts w:ascii="宋体" w:hAnsi="宋体" w:cs="宋体"/>
          <w:kern w:val="2"/>
          <w:sz w:val="21"/>
          <w:szCs w:val="21"/>
        </w:rPr>
        <w:t>7.3.7</w:t>
      </w:r>
      <w:r>
        <w:rPr>
          <w:rFonts w:ascii="宋体" w:hAnsi="宋体" w:cs="宋体" w:hint="eastAsia"/>
          <w:kern w:val="2"/>
          <w:sz w:val="21"/>
          <w:szCs w:val="21"/>
        </w:rPr>
        <w:t>的有关数据选定。</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7</w:t>
      </w:r>
      <w:r>
        <w:rPr>
          <w:rFonts w:ascii="宋体" w:hAnsi="宋体" w:cs="宋体" w:hint="eastAsia"/>
          <w:kern w:val="2"/>
          <w:sz w:val="21"/>
          <w:szCs w:val="21"/>
        </w:rPr>
        <w:t>）混凝土浇筑施工缝的处理应按</w:t>
      </w:r>
      <w:r>
        <w:rPr>
          <w:rFonts w:ascii="宋体" w:hAnsi="宋体" w:cs="宋体"/>
          <w:kern w:val="2"/>
          <w:sz w:val="21"/>
          <w:szCs w:val="21"/>
        </w:rPr>
        <w:t>DL/T 5144—2001</w:t>
      </w:r>
      <w:r>
        <w:rPr>
          <w:rFonts w:ascii="宋体" w:hAnsi="宋体" w:cs="宋体" w:hint="eastAsia"/>
          <w:kern w:val="2"/>
          <w:sz w:val="21"/>
          <w:szCs w:val="21"/>
        </w:rPr>
        <w:t>第</w:t>
      </w:r>
      <w:r>
        <w:rPr>
          <w:rFonts w:ascii="宋体" w:hAnsi="宋体" w:cs="宋体"/>
          <w:kern w:val="2"/>
          <w:sz w:val="21"/>
          <w:szCs w:val="21"/>
        </w:rPr>
        <w:t>7.3.14</w:t>
      </w:r>
      <w:r>
        <w:rPr>
          <w:rFonts w:ascii="宋体" w:hAnsi="宋体" w:cs="宋体" w:hint="eastAsia"/>
          <w:kern w:val="2"/>
          <w:sz w:val="21"/>
          <w:szCs w:val="21"/>
        </w:rPr>
        <w:t>条的规定执行。</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8.5.3</w:t>
      </w:r>
      <w:r>
        <w:rPr>
          <w:rFonts w:ascii="宋体" w:eastAsia="宋体" w:hAnsi="宋体" w:cs="宋体" w:hint="eastAsia"/>
          <w:sz w:val="21"/>
          <w:szCs w:val="21"/>
        </w:rPr>
        <w:t>混凝土养护</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混凝土养护应遵守</w:t>
      </w:r>
      <w:r>
        <w:rPr>
          <w:rFonts w:ascii="宋体" w:hAnsi="宋体" w:cs="宋体"/>
          <w:kern w:val="2"/>
          <w:sz w:val="21"/>
          <w:szCs w:val="21"/>
        </w:rPr>
        <w:t>DL/T 5144—2001</w:t>
      </w:r>
      <w:r>
        <w:rPr>
          <w:rFonts w:ascii="宋体" w:hAnsi="宋体" w:cs="宋体" w:hint="eastAsia"/>
          <w:kern w:val="2"/>
          <w:sz w:val="21"/>
          <w:szCs w:val="21"/>
        </w:rPr>
        <w:t>第</w:t>
      </w:r>
      <w:r>
        <w:rPr>
          <w:rFonts w:ascii="宋体" w:hAnsi="宋体" w:cs="宋体"/>
          <w:kern w:val="2"/>
          <w:sz w:val="21"/>
          <w:szCs w:val="21"/>
        </w:rPr>
        <w:t>7.5</w:t>
      </w:r>
      <w:r>
        <w:rPr>
          <w:rFonts w:ascii="宋体" w:hAnsi="宋体" w:cs="宋体" w:hint="eastAsia"/>
          <w:kern w:val="2"/>
          <w:sz w:val="21"/>
          <w:szCs w:val="21"/>
        </w:rPr>
        <w:t>节的有关规定。</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8.5.4</w:t>
      </w:r>
      <w:r>
        <w:rPr>
          <w:rFonts w:ascii="宋体" w:eastAsia="宋体" w:hAnsi="宋体" w:cs="宋体" w:hint="eastAsia"/>
          <w:sz w:val="21"/>
          <w:szCs w:val="21"/>
        </w:rPr>
        <w:t>混凝土温度控制</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承包人应根据本合同施工图纸所设置的混凝土工程建筑物的浇筑纵横缝、分层厚度、浇筑间歇时间、混凝土允许最高温度及其它温度控制要求，编制温度控制措施技术文件，提交监理人批准；</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承包人应采取有效措施控制混凝土搅拌机</w:t>
      </w:r>
      <w:proofErr w:type="gramStart"/>
      <w:r>
        <w:rPr>
          <w:rFonts w:ascii="宋体" w:hAnsi="宋体" w:cs="宋体" w:hint="eastAsia"/>
          <w:kern w:val="2"/>
          <w:sz w:val="21"/>
          <w:szCs w:val="21"/>
        </w:rPr>
        <w:t>出机口温度</w:t>
      </w:r>
      <w:proofErr w:type="gramEnd"/>
      <w:r>
        <w:rPr>
          <w:rFonts w:ascii="宋体" w:hAnsi="宋体" w:cs="宋体" w:hint="eastAsia"/>
          <w:kern w:val="2"/>
          <w:sz w:val="21"/>
          <w:szCs w:val="21"/>
        </w:rPr>
        <w:t>，以及运输、浇筑过程中的温度回升，混凝土允许浇筑温度应符合本合同技术条款和施工图纸的要求；</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为提高混凝土抗裂能力，混凝土质量除应满足强度保证率要求外，还至少应达到</w:t>
      </w:r>
      <w:r>
        <w:rPr>
          <w:rFonts w:ascii="宋体" w:hAnsi="宋体" w:cs="宋体"/>
          <w:kern w:val="2"/>
          <w:sz w:val="21"/>
          <w:szCs w:val="21"/>
        </w:rPr>
        <w:t>DL/T5144—2001</w:t>
      </w:r>
      <w:r>
        <w:rPr>
          <w:rFonts w:ascii="宋体" w:hAnsi="宋体" w:cs="宋体" w:hint="eastAsia"/>
          <w:kern w:val="2"/>
          <w:sz w:val="21"/>
          <w:szCs w:val="21"/>
        </w:rPr>
        <w:t>表</w:t>
      </w:r>
      <w:r>
        <w:rPr>
          <w:rFonts w:ascii="宋体" w:hAnsi="宋体" w:cs="宋体"/>
          <w:kern w:val="2"/>
          <w:sz w:val="21"/>
          <w:szCs w:val="21"/>
        </w:rPr>
        <w:t>11.5.11</w:t>
      </w:r>
      <w:r>
        <w:rPr>
          <w:rFonts w:ascii="宋体" w:hAnsi="宋体" w:cs="宋体" w:hint="eastAsia"/>
          <w:kern w:val="2"/>
          <w:sz w:val="21"/>
          <w:szCs w:val="21"/>
        </w:rPr>
        <w:t>中混凝土生产质量优良的等级水平。</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混凝土表面保护应遵守</w:t>
      </w:r>
      <w:r>
        <w:rPr>
          <w:rFonts w:ascii="宋体" w:hAnsi="宋体" w:cs="宋体"/>
          <w:kern w:val="2"/>
          <w:sz w:val="21"/>
          <w:szCs w:val="21"/>
        </w:rPr>
        <w:t>DL/T 5144—2001</w:t>
      </w:r>
      <w:r>
        <w:rPr>
          <w:rFonts w:ascii="宋体" w:hAnsi="宋体" w:cs="宋体" w:hint="eastAsia"/>
          <w:kern w:val="2"/>
          <w:sz w:val="21"/>
          <w:szCs w:val="21"/>
        </w:rPr>
        <w:t>第</w:t>
      </w:r>
      <w:r>
        <w:rPr>
          <w:rFonts w:ascii="宋体" w:hAnsi="宋体" w:cs="宋体"/>
          <w:kern w:val="2"/>
          <w:sz w:val="21"/>
          <w:szCs w:val="21"/>
        </w:rPr>
        <w:t>7.2.4</w:t>
      </w:r>
      <w:r>
        <w:rPr>
          <w:rFonts w:ascii="宋体" w:hAnsi="宋体" w:cs="宋体" w:hint="eastAsia"/>
          <w:kern w:val="2"/>
          <w:sz w:val="21"/>
          <w:szCs w:val="21"/>
        </w:rPr>
        <w:t>条的规定。混凝土低温季节施工应遵守</w:t>
      </w:r>
      <w:r>
        <w:rPr>
          <w:rFonts w:ascii="宋体" w:hAnsi="宋体" w:cs="宋体"/>
          <w:kern w:val="2"/>
          <w:sz w:val="21"/>
          <w:szCs w:val="21"/>
        </w:rPr>
        <w:t>DL/T5144—2001</w:t>
      </w:r>
      <w:r>
        <w:rPr>
          <w:rFonts w:ascii="宋体" w:hAnsi="宋体" w:cs="宋体" w:hint="eastAsia"/>
          <w:kern w:val="2"/>
          <w:sz w:val="21"/>
          <w:szCs w:val="21"/>
        </w:rPr>
        <w:t>第</w:t>
      </w:r>
      <w:r>
        <w:rPr>
          <w:rFonts w:ascii="宋体" w:hAnsi="宋体" w:cs="宋体"/>
          <w:kern w:val="2"/>
          <w:sz w:val="21"/>
          <w:szCs w:val="21"/>
        </w:rPr>
        <w:t>9</w:t>
      </w:r>
      <w:r>
        <w:rPr>
          <w:rFonts w:ascii="宋体" w:hAnsi="宋体" w:cs="宋体" w:hint="eastAsia"/>
          <w:kern w:val="2"/>
          <w:sz w:val="21"/>
          <w:szCs w:val="21"/>
        </w:rPr>
        <w:t>章的有关规定。</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8.5.5</w:t>
      </w:r>
      <w:r>
        <w:rPr>
          <w:rFonts w:ascii="宋体" w:eastAsia="宋体" w:hAnsi="宋体" w:cs="宋体" w:hint="eastAsia"/>
          <w:sz w:val="21"/>
          <w:szCs w:val="21"/>
        </w:rPr>
        <w:t>止水、伸缩缝和排水</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止水、伸缩缝和排水施工应遵守</w:t>
      </w:r>
      <w:r>
        <w:rPr>
          <w:rFonts w:ascii="宋体" w:hAnsi="宋体" w:cs="宋体"/>
          <w:kern w:val="2"/>
          <w:sz w:val="21"/>
          <w:szCs w:val="21"/>
        </w:rPr>
        <w:t>DL/T 5144—2001</w:t>
      </w:r>
      <w:r>
        <w:rPr>
          <w:rFonts w:ascii="宋体" w:hAnsi="宋体" w:cs="宋体" w:hint="eastAsia"/>
          <w:kern w:val="2"/>
          <w:sz w:val="21"/>
          <w:szCs w:val="21"/>
        </w:rPr>
        <w:t>第</w:t>
      </w:r>
      <w:r>
        <w:rPr>
          <w:rFonts w:ascii="宋体" w:hAnsi="宋体" w:cs="宋体"/>
          <w:kern w:val="2"/>
          <w:sz w:val="21"/>
          <w:szCs w:val="21"/>
        </w:rPr>
        <w:t>10.2</w:t>
      </w:r>
      <w:r>
        <w:rPr>
          <w:rFonts w:ascii="宋体" w:hAnsi="宋体" w:cs="宋体" w:hint="eastAsia"/>
          <w:kern w:val="2"/>
          <w:sz w:val="21"/>
          <w:szCs w:val="21"/>
        </w:rPr>
        <w:t>节的有关规定。</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lastRenderedPageBreak/>
        <w:t xml:space="preserve">8.5.6 </w:t>
      </w:r>
      <w:r>
        <w:rPr>
          <w:rFonts w:ascii="宋体" w:eastAsia="宋体" w:hAnsi="宋体" w:cs="宋体" w:hint="eastAsia"/>
          <w:sz w:val="21"/>
          <w:szCs w:val="21"/>
        </w:rPr>
        <w:t>质量检查和验收</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1</w:t>
      </w:r>
      <w:r>
        <w:rPr>
          <w:rFonts w:ascii="宋体" w:hAnsi="宋体" w:cs="宋体" w:hint="eastAsia"/>
          <w:kern w:val="2"/>
          <w:sz w:val="21"/>
          <w:szCs w:val="21"/>
        </w:rPr>
        <w:t>）混凝土原材料的质量检验和验收</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承包人应会同监理人，按本章第</w:t>
      </w:r>
      <w:r>
        <w:rPr>
          <w:rFonts w:ascii="宋体" w:hAnsi="宋体" w:cs="宋体"/>
          <w:kern w:val="2"/>
          <w:sz w:val="21"/>
          <w:szCs w:val="21"/>
        </w:rPr>
        <w:t>8.2.1</w:t>
      </w:r>
      <w:r>
        <w:rPr>
          <w:rFonts w:ascii="宋体" w:hAnsi="宋体" w:cs="宋体" w:hint="eastAsia"/>
          <w:kern w:val="2"/>
          <w:sz w:val="21"/>
          <w:szCs w:val="21"/>
        </w:rPr>
        <w:t>条的规定，对本工程混凝土原材料进行现场抽样检验和入库验收，检验成果应提交监理人。</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2</w:t>
      </w:r>
      <w:r>
        <w:rPr>
          <w:rFonts w:ascii="宋体" w:hAnsi="宋体" w:cs="宋体" w:hint="eastAsia"/>
          <w:kern w:val="2"/>
          <w:sz w:val="21"/>
          <w:szCs w:val="21"/>
        </w:rPr>
        <w:t>）混凝土拌和物的质量检验</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承包人应会同监理人，按本章第</w:t>
      </w:r>
      <w:r>
        <w:rPr>
          <w:rFonts w:ascii="宋体" w:hAnsi="宋体" w:cs="宋体"/>
          <w:kern w:val="2"/>
          <w:sz w:val="21"/>
          <w:szCs w:val="21"/>
        </w:rPr>
        <w:t>8.2.3</w:t>
      </w:r>
      <w:r>
        <w:rPr>
          <w:rFonts w:ascii="宋体" w:hAnsi="宋体" w:cs="宋体" w:hint="eastAsia"/>
          <w:kern w:val="2"/>
          <w:sz w:val="21"/>
          <w:szCs w:val="21"/>
        </w:rPr>
        <w:t>条的规定进行混凝土拌和物的现场抽样检验，检验成果应提交监理人。</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3</w:t>
      </w:r>
      <w:r>
        <w:rPr>
          <w:rFonts w:ascii="宋体" w:hAnsi="宋体" w:cs="宋体" w:hint="eastAsia"/>
          <w:kern w:val="2"/>
          <w:sz w:val="21"/>
          <w:szCs w:val="21"/>
        </w:rPr>
        <w:t>）建筑物的混凝土浇筑和成型质量的检查和验收：</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1</w:t>
      </w:r>
      <w:r>
        <w:rPr>
          <w:rFonts w:ascii="宋体" w:hAnsi="宋体" w:cs="宋体" w:hint="eastAsia"/>
          <w:kern w:val="2"/>
          <w:sz w:val="21"/>
          <w:szCs w:val="21"/>
        </w:rPr>
        <w:t>）建基面混凝土浇筑前，应由承包人会同监理人对建基面的测量放样成果和建基面的基础清理质量进行检查与验收；</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2</w:t>
      </w:r>
      <w:r>
        <w:rPr>
          <w:rFonts w:ascii="宋体" w:hAnsi="宋体" w:cs="宋体" w:hint="eastAsia"/>
          <w:kern w:val="2"/>
          <w:sz w:val="21"/>
          <w:szCs w:val="21"/>
        </w:rPr>
        <w:t>）混凝土浇筑过程中，承包人应会同监理人对混凝土建筑物的测量放样成果进行检查和验收。其测量放样成果应提交监理人；</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3</w:t>
      </w:r>
      <w:r>
        <w:rPr>
          <w:rFonts w:ascii="宋体" w:hAnsi="宋体" w:cs="宋体" w:hint="eastAsia"/>
          <w:kern w:val="2"/>
          <w:sz w:val="21"/>
          <w:szCs w:val="21"/>
        </w:rPr>
        <w:t>）监理人应会同承包人按</w:t>
      </w:r>
      <w:r>
        <w:rPr>
          <w:rFonts w:ascii="宋体" w:hAnsi="宋体" w:cs="宋体"/>
          <w:kern w:val="2"/>
          <w:sz w:val="21"/>
          <w:szCs w:val="21"/>
        </w:rPr>
        <w:t>DL/T 5144—2001</w:t>
      </w:r>
      <w:r>
        <w:rPr>
          <w:rFonts w:ascii="宋体" w:hAnsi="宋体" w:cs="宋体" w:hint="eastAsia"/>
          <w:kern w:val="2"/>
          <w:sz w:val="21"/>
          <w:szCs w:val="21"/>
        </w:rPr>
        <w:t>的有关规定，对现场浇筑的混凝土的强度、浇筑</w:t>
      </w:r>
      <w:proofErr w:type="gramStart"/>
      <w:r>
        <w:rPr>
          <w:rFonts w:ascii="宋体" w:hAnsi="宋体" w:cs="宋体" w:hint="eastAsia"/>
          <w:kern w:val="2"/>
          <w:sz w:val="21"/>
          <w:szCs w:val="21"/>
        </w:rPr>
        <w:t>温度和坝体内</w:t>
      </w:r>
      <w:proofErr w:type="gramEnd"/>
      <w:r>
        <w:rPr>
          <w:rFonts w:ascii="宋体" w:hAnsi="宋体" w:cs="宋体" w:hint="eastAsia"/>
          <w:kern w:val="2"/>
          <w:sz w:val="21"/>
          <w:szCs w:val="21"/>
        </w:rPr>
        <w:t>温度进行检验和检测，其检验和检测成果应提交监理人；</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4</w:t>
      </w:r>
      <w:r>
        <w:rPr>
          <w:rFonts w:ascii="宋体" w:hAnsi="宋体" w:cs="宋体" w:hint="eastAsia"/>
          <w:kern w:val="2"/>
          <w:sz w:val="21"/>
          <w:szCs w:val="21"/>
        </w:rPr>
        <w:t>）混凝土浇筑过程中，承包人会同监理人对各浇筑面的施工浇筑质量和养护质量，以及各种埋设件的埋设质量进行质量检查和验收，检查和验收记录应提交监理人；</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5</w:t>
      </w:r>
      <w:r>
        <w:rPr>
          <w:rFonts w:ascii="宋体" w:hAnsi="宋体" w:cs="宋体" w:hint="eastAsia"/>
          <w:kern w:val="2"/>
          <w:sz w:val="21"/>
          <w:szCs w:val="21"/>
        </w:rPr>
        <w:t>）混凝土工程建筑物浇筑完成后，承包人应会同监理人对混凝土工程建筑物永久结构面的成型质量进行检查和验收。检查和验收记录应提交监理人。</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w:t>
      </w:r>
      <w:r>
        <w:rPr>
          <w:rFonts w:ascii="宋体" w:hAnsi="宋体" w:cs="宋体"/>
          <w:kern w:val="2"/>
          <w:sz w:val="21"/>
          <w:szCs w:val="21"/>
        </w:rPr>
        <w:t>4</w:t>
      </w:r>
      <w:r>
        <w:rPr>
          <w:rFonts w:ascii="宋体" w:hAnsi="宋体" w:cs="宋体" w:hint="eastAsia"/>
          <w:kern w:val="2"/>
          <w:sz w:val="21"/>
          <w:szCs w:val="21"/>
        </w:rPr>
        <w:t>）完工验收</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hint="eastAsia"/>
          <w:kern w:val="2"/>
          <w:sz w:val="21"/>
          <w:szCs w:val="21"/>
        </w:rPr>
        <w:t>混凝土工程建筑物全部完工后，承包人应向发包人申请完工验收，并提交以下完工资料：</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1</w:t>
      </w:r>
      <w:r>
        <w:rPr>
          <w:rFonts w:ascii="宋体" w:hAnsi="宋体" w:cs="宋体" w:hint="eastAsia"/>
          <w:kern w:val="2"/>
          <w:sz w:val="21"/>
          <w:szCs w:val="21"/>
        </w:rPr>
        <w:t>）混凝土工程建筑物竣工图（包括布置图和主要结构图）；</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2</w:t>
      </w:r>
      <w:r>
        <w:rPr>
          <w:rFonts w:ascii="宋体" w:hAnsi="宋体" w:cs="宋体" w:hint="eastAsia"/>
          <w:kern w:val="2"/>
          <w:sz w:val="21"/>
          <w:szCs w:val="21"/>
        </w:rPr>
        <w:t>）混凝土工程建筑物的隐蔽工程及工程隐蔽部位的质量检查验收报告；</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3</w:t>
      </w:r>
      <w:r>
        <w:rPr>
          <w:rFonts w:ascii="宋体" w:hAnsi="宋体" w:cs="宋体" w:hint="eastAsia"/>
          <w:kern w:val="2"/>
          <w:sz w:val="21"/>
          <w:szCs w:val="21"/>
        </w:rPr>
        <w:t>）混凝土工程建筑物的永久观测设施的竣工资料及建筑物观测成果；</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4</w:t>
      </w:r>
      <w:r>
        <w:rPr>
          <w:rFonts w:ascii="宋体" w:hAnsi="宋体" w:cs="宋体" w:hint="eastAsia"/>
          <w:kern w:val="2"/>
          <w:sz w:val="21"/>
          <w:szCs w:val="21"/>
        </w:rPr>
        <w:t>）混凝土建筑物的缺陷修补和质量事故处理报告；</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5</w:t>
      </w:r>
      <w:r>
        <w:rPr>
          <w:rFonts w:ascii="宋体" w:hAnsi="宋体" w:cs="宋体" w:hint="eastAsia"/>
          <w:kern w:val="2"/>
          <w:sz w:val="21"/>
          <w:szCs w:val="21"/>
        </w:rPr>
        <w:t>）混凝土工程建筑物成型复测成果；</w:t>
      </w:r>
    </w:p>
    <w:p w:rsidR="00EB3EFF" w:rsidRDefault="00430865">
      <w:pPr>
        <w:pStyle w:val="aa"/>
        <w:snapToGrid w:val="0"/>
        <w:spacing w:beforeAutospacing="0" w:afterAutospacing="0" w:line="360" w:lineRule="exact"/>
        <w:ind w:firstLineChars="200" w:firstLine="420"/>
        <w:jc w:val="both"/>
        <w:rPr>
          <w:rFonts w:ascii="宋体" w:cs="Times New Roman"/>
          <w:kern w:val="2"/>
          <w:sz w:val="21"/>
          <w:szCs w:val="21"/>
        </w:rPr>
      </w:pPr>
      <w:r>
        <w:rPr>
          <w:rFonts w:ascii="宋体" w:hAnsi="宋体" w:cs="宋体"/>
          <w:kern w:val="2"/>
          <w:sz w:val="21"/>
          <w:szCs w:val="21"/>
        </w:rPr>
        <w:t>6</w:t>
      </w:r>
      <w:r>
        <w:rPr>
          <w:rFonts w:ascii="宋体" w:hAnsi="宋体" w:cs="宋体" w:hint="eastAsia"/>
          <w:kern w:val="2"/>
          <w:sz w:val="21"/>
          <w:szCs w:val="21"/>
        </w:rPr>
        <w:t>）监理人要求提交的其它完工资料。</w:t>
      </w:r>
    </w:p>
    <w:p w:rsidR="00EB3EFF" w:rsidRDefault="00430865">
      <w:pPr>
        <w:pStyle w:val="3"/>
        <w:snapToGrid w:val="0"/>
        <w:spacing w:line="360" w:lineRule="exact"/>
        <w:rPr>
          <w:rFonts w:ascii="宋体" w:eastAsia="宋体" w:hAnsi="宋体" w:cs="Times New Roman"/>
          <w:snapToGrid w:val="0"/>
          <w:sz w:val="21"/>
          <w:szCs w:val="21"/>
        </w:rPr>
      </w:pPr>
      <w:bookmarkStart w:id="756" w:name="_Toc336325384"/>
      <w:bookmarkStart w:id="757" w:name="_Toc339224682"/>
      <w:bookmarkStart w:id="758" w:name="_Toc339482548"/>
      <w:bookmarkStart w:id="759" w:name="_Toc341965055"/>
      <w:bookmarkStart w:id="760" w:name="_Toc503354953"/>
      <w:bookmarkStart w:id="761" w:name="_Toc339983454"/>
      <w:r>
        <w:rPr>
          <w:rFonts w:ascii="宋体" w:eastAsia="宋体" w:hAnsi="宋体" w:cs="宋体"/>
          <w:snapToGrid w:val="0"/>
          <w:sz w:val="21"/>
          <w:szCs w:val="21"/>
        </w:rPr>
        <w:t xml:space="preserve">8.6 </w:t>
      </w:r>
      <w:r>
        <w:rPr>
          <w:rFonts w:ascii="宋体" w:eastAsia="宋体" w:hAnsi="宋体" w:cs="宋体" w:hint="eastAsia"/>
          <w:snapToGrid w:val="0"/>
          <w:sz w:val="21"/>
          <w:szCs w:val="21"/>
        </w:rPr>
        <w:t>计量和支付</w:t>
      </w:r>
      <w:bookmarkEnd w:id="756"/>
      <w:bookmarkEnd w:id="757"/>
      <w:bookmarkEnd w:id="758"/>
      <w:bookmarkEnd w:id="759"/>
      <w:bookmarkEnd w:id="760"/>
      <w:bookmarkEnd w:id="761"/>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8.6.1</w:t>
      </w:r>
      <w:r>
        <w:rPr>
          <w:rFonts w:ascii="宋体" w:eastAsia="宋体" w:hAnsi="宋体" w:cs="宋体" w:hint="eastAsia"/>
          <w:sz w:val="21"/>
          <w:szCs w:val="21"/>
        </w:rPr>
        <w:t>模扳</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）除合同另有约定外，现浇混凝土的模板费用，包含在《工程量清单》相应混凝土或钢筋混凝土项目有效工程量的每立方米工程单价中，发包人</w:t>
      </w:r>
      <w:proofErr w:type="gramStart"/>
      <w:r>
        <w:rPr>
          <w:rFonts w:ascii="宋体" w:hAnsi="宋体" w:cs="宋体" w:hint="eastAsia"/>
          <w:sz w:val="21"/>
          <w:szCs w:val="21"/>
        </w:rPr>
        <w:t>不</w:t>
      </w:r>
      <w:proofErr w:type="gramEnd"/>
      <w:r>
        <w:rPr>
          <w:rFonts w:ascii="宋体" w:hAnsi="宋体" w:cs="宋体" w:hint="eastAsia"/>
          <w:sz w:val="21"/>
          <w:szCs w:val="21"/>
        </w:rPr>
        <w:t>另行计量和支付。</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）混凝土预制构件模板所需费用，包含在《工程量清单》相应预制混凝土构件项目有效工程量的工程单价中，发包人</w:t>
      </w:r>
      <w:proofErr w:type="gramStart"/>
      <w:r>
        <w:rPr>
          <w:rFonts w:ascii="宋体" w:hAnsi="宋体" w:cs="宋体" w:hint="eastAsia"/>
          <w:sz w:val="21"/>
          <w:szCs w:val="21"/>
        </w:rPr>
        <w:t>不</w:t>
      </w:r>
      <w:proofErr w:type="gramEnd"/>
      <w:r>
        <w:rPr>
          <w:rFonts w:ascii="宋体" w:hAnsi="宋体" w:cs="宋体" w:hint="eastAsia"/>
          <w:sz w:val="21"/>
          <w:szCs w:val="21"/>
        </w:rPr>
        <w:t>另行支付。</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t>8.7.2</w:t>
      </w:r>
      <w:r>
        <w:rPr>
          <w:rFonts w:ascii="宋体" w:eastAsia="宋体" w:hAnsi="宋体" w:cs="宋体" w:hint="eastAsia"/>
          <w:sz w:val="21"/>
          <w:szCs w:val="21"/>
        </w:rPr>
        <w:t>钢筋</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按施工图纸所示钢筋强度等级、直径和长度计算的有效重量以吨为单位计量，由发包人按《工程量清单》相应项目有效工程量的每吨工程单价支付。施工架立筋、搭接、套筒连接、加工及安装过程中操作损耗等所需费用，均包含在《工程量清单》相应项目有效工程量的每吨工程单价中，发包人</w:t>
      </w:r>
      <w:proofErr w:type="gramStart"/>
      <w:r>
        <w:rPr>
          <w:rFonts w:ascii="宋体" w:hAnsi="宋体" w:cs="宋体" w:hint="eastAsia"/>
          <w:sz w:val="21"/>
          <w:szCs w:val="21"/>
        </w:rPr>
        <w:t>不</w:t>
      </w:r>
      <w:proofErr w:type="gramEnd"/>
      <w:r>
        <w:rPr>
          <w:rFonts w:ascii="宋体" w:hAnsi="宋体" w:cs="宋体" w:hint="eastAsia"/>
          <w:sz w:val="21"/>
          <w:szCs w:val="21"/>
        </w:rPr>
        <w:t>另行支付。</w:t>
      </w:r>
    </w:p>
    <w:p w:rsidR="00EB3EFF" w:rsidRDefault="00430865">
      <w:pPr>
        <w:pStyle w:val="4"/>
        <w:snapToGrid w:val="0"/>
        <w:spacing w:line="360" w:lineRule="exact"/>
        <w:rPr>
          <w:rFonts w:ascii="宋体" w:eastAsia="宋体" w:hAnsi="宋体" w:cs="Times New Roman"/>
          <w:sz w:val="21"/>
          <w:szCs w:val="21"/>
        </w:rPr>
      </w:pPr>
      <w:r>
        <w:rPr>
          <w:rFonts w:ascii="宋体" w:eastAsia="宋体" w:hAnsi="宋体" w:cs="宋体"/>
          <w:sz w:val="21"/>
          <w:szCs w:val="21"/>
        </w:rPr>
        <w:lastRenderedPageBreak/>
        <w:t>8.7.3</w:t>
      </w:r>
      <w:r>
        <w:rPr>
          <w:rFonts w:ascii="宋体" w:eastAsia="宋体" w:hAnsi="宋体" w:cs="宋体" w:hint="eastAsia"/>
          <w:sz w:val="21"/>
          <w:szCs w:val="21"/>
        </w:rPr>
        <w:t>普通混凝土</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）普通混凝土按施工图纸所示尺寸计算的有效体积以立方米为单位计量，由发包人按《工程量清单》相应项目有效工程量的每立方米工程单价支付。</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）混凝土有效工程量不扣除设计单体体积小于</w:t>
      </w:r>
      <w:r>
        <w:rPr>
          <w:rFonts w:ascii="宋体" w:hAnsi="宋体" w:cs="宋体"/>
          <w:sz w:val="21"/>
          <w:szCs w:val="21"/>
        </w:rPr>
        <w:t>0.1m3</w:t>
      </w:r>
      <w:r>
        <w:rPr>
          <w:rFonts w:ascii="宋体" w:hAnsi="宋体" w:cs="宋体" w:hint="eastAsia"/>
          <w:sz w:val="21"/>
          <w:szCs w:val="21"/>
        </w:rPr>
        <w:t>的圆角或斜角，单体占用的空间体积小于</w:t>
      </w:r>
      <w:r>
        <w:rPr>
          <w:rFonts w:ascii="宋体" w:hAnsi="宋体" w:cs="宋体"/>
          <w:sz w:val="21"/>
          <w:szCs w:val="21"/>
        </w:rPr>
        <w:t>0.1m3</w:t>
      </w:r>
      <w:r>
        <w:rPr>
          <w:rFonts w:ascii="宋体" w:hAnsi="宋体" w:cs="宋体" w:hint="eastAsia"/>
          <w:sz w:val="21"/>
          <w:szCs w:val="21"/>
        </w:rPr>
        <w:t>的钢筋和金属件，单体横截面积小于</w:t>
      </w:r>
      <w:r>
        <w:rPr>
          <w:rFonts w:ascii="宋体" w:hAnsi="宋体" w:cs="宋体"/>
          <w:sz w:val="21"/>
          <w:szCs w:val="21"/>
        </w:rPr>
        <w:t>0.1m2</w:t>
      </w:r>
      <w:r>
        <w:rPr>
          <w:rFonts w:ascii="宋体" w:hAnsi="宋体" w:cs="宋体" w:hint="eastAsia"/>
          <w:sz w:val="21"/>
          <w:szCs w:val="21"/>
        </w:rPr>
        <w:t>的孔洞、排水管、预埋管和凹槽等所占的体积，按设计要求对上述孔洞回填的混凝土也不予计量。</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）不可预见地质原因超挖引起的</w:t>
      </w:r>
      <w:proofErr w:type="gramStart"/>
      <w:r>
        <w:rPr>
          <w:rFonts w:ascii="宋体" w:hAnsi="宋体" w:cs="宋体" w:hint="eastAsia"/>
          <w:sz w:val="21"/>
          <w:szCs w:val="21"/>
        </w:rPr>
        <w:t>超填工程</w:t>
      </w:r>
      <w:proofErr w:type="gramEnd"/>
      <w:r>
        <w:rPr>
          <w:rFonts w:ascii="宋体" w:hAnsi="宋体" w:cs="宋体" w:hint="eastAsia"/>
          <w:sz w:val="21"/>
          <w:szCs w:val="21"/>
        </w:rPr>
        <w:t>量所发生的费用，由发包人按《工程量清单》相应项目或变更项目的每立方米工程单价支付。除此之外，同一承包人由于其他原因超挖引起的</w:t>
      </w:r>
      <w:proofErr w:type="gramStart"/>
      <w:r>
        <w:rPr>
          <w:rFonts w:ascii="宋体" w:hAnsi="宋体" w:cs="宋体" w:hint="eastAsia"/>
          <w:sz w:val="21"/>
          <w:szCs w:val="21"/>
        </w:rPr>
        <w:t>超填工程</w:t>
      </w:r>
      <w:proofErr w:type="gramEnd"/>
      <w:r>
        <w:rPr>
          <w:rFonts w:ascii="宋体" w:hAnsi="宋体" w:cs="宋体" w:hint="eastAsia"/>
          <w:sz w:val="21"/>
          <w:szCs w:val="21"/>
        </w:rPr>
        <w:t>量和由此增加的其他工作所需的费用，均应包含在《工程量清单》相应项目有效工程量的每立方米工程单价中，发包人</w:t>
      </w:r>
      <w:proofErr w:type="gramStart"/>
      <w:r>
        <w:rPr>
          <w:rFonts w:ascii="宋体" w:hAnsi="宋体" w:cs="宋体" w:hint="eastAsia"/>
          <w:sz w:val="21"/>
          <w:szCs w:val="21"/>
        </w:rPr>
        <w:t>不</w:t>
      </w:r>
      <w:proofErr w:type="gramEnd"/>
      <w:r>
        <w:rPr>
          <w:rFonts w:ascii="宋体" w:hAnsi="宋体" w:cs="宋体" w:hint="eastAsia"/>
          <w:sz w:val="21"/>
          <w:szCs w:val="21"/>
        </w:rPr>
        <w:t>另行支付。</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）混凝土在冲（凿）毛、拌和、运输和浇筑过程中的操作损耗，以及为临时性施工措施增加的附加混凝土量所需的费用，应包含在《工程量清单》相应项目有效工程量的每立方米工程单价中，发包人</w:t>
      </w:r>
      <w:proofErr w:type="gramStart"/>
      <w:r>
        <w:rPr>
          <w:rFonts w:ascii="宋体" w:hAnsi="宋体" w:cs="宋体" w:hint="eastAsia"/>
          <w:sz w:val="21"/>
          <w:szCs w:val="21"/>
        </w:rPr>
        <w:t>不</w:t>
      </w:r>
      <w:proofErr w:type="gramEnd"/>
      <w:r>
        <w:rPr>
          <w:rFonts w:ascii="宋体" w:hAnsi="宋体" w:cs="宋体" w:hint="eastAsia"/>
          <w:sz w:val="21"/>
          <w:szCs w:val="21"/>
        </w:rPr>
        <w:t>另行支付。</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）施工过程中，承包人按本合同技术条款规定进行的各项混凝土试验所需的费用</w:t>
      </w:r>
      <w:r>
        <w:rPr>
          <w:rFonts w:ascii="宋体" w:hAnsi="宋体" w:cs="宋体" w:hint="eastAsia"/>
          <w:snapToGrid w:val="0"/>
          <w:sz w:val="21"/>
          <w:szCs w:val="21"/>
        </w:rPr>
        <w:t>以及按本章有关规定进行质量检查和验收的费用</w:t>
      </w:r>
      <w:r>
        <w:rPr>
          <w:rFonts w:ascii="宋体" w:hAnsi="宋体" w:cs="宋体" w:hint="eastAsia"/>
          <w:sz w:val="21"/>
          <w:szCs w:val="21"/>
        </w:rPr>
        <w:t>，均包含在《工程量清单》相应项目有效工程量的每立方米工程单价中，发包人</w:t>
      </w:r>
      <w:proofErr w:type="gramStart"/>
      <w:r>
        <w:rPr>
          <w:rFonts w:ascii="宋体" w:hAnsi="宋体" w:cs="宋体" w:hint="eastAsia"/>
          <w:sz w:val="21"/>
          <w:szCs w:val="21"/>
        </w:rPr>
        <w:t>不</w:t>
      </w:r>
      <w:proofErr w:type="gramEnd"/>
      <w:r>
        <w:rPr>
          <w:rFonts w:ascii="宋体" w:hAnsi="宋体" w:cs="宋体" w:hint="eastAsia"/>
          <w:sz w:val="21"/>
          <w:szCs w:val="21"/>
        </w:rPr>
        <w:t>另行支付。</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）止水、止浆、伸缩缝等按施工图纸所示各种材料数量以米（或平方米）为单位计量，由发包人按《工程量清单》相应项目有效工程量的每米（或平方米）工程单价支付。</w:t>
      </w:r>
    </w:p>
    <w:p w:rsidR="00EB3EFF" w:rsidRDefault="00430865">
      <w:pPr>
        <w:pStyle w:val="aa"/>
        <w:snapToGrid w:val="0"/>
        <w:spacing w:beforeAutospacing="0" w:afterAutospacing="0" w:line="360" w:lineRule="exact"/>
        <w:ind w:firstLineChars="200" w:firstLine="420"/>
        <w:jc w:val="both"/>
        <w:rPr>
          <w:rFonts w:ascii="宋体" w:cs="Times New Roman"/>
          <w:sz w:val="21"/>
          <w:szCs w:val="21"/>
        </w:rPr>
      </w:pPr>
      <w:r>
        <w:rPr>
          <w:rFonts w:ascii="宋体" w:hAnsi="宋体" w:cs="宋体" w:hint="eastAsia"/>
          <w:sz w:val="21"/>
          <w:szCs w:val="21"/>
        </w:rPr>
        <w:t>（</w:t>
      </w:r>
      <w:r>
        <w:rPr>
          <w:rFonts w:ascii="宋体" w:hAnsi="宋体" w:cs="宋体"/>
          <w:sz w:val="21"/>
          <w:szCs w:val="21"/>
        </w:rPr>
        <w:t>7</w:t>
      </w:r>
      <w:r>
        <w:rPr>
          <w:rFonts w:ascii="宋体" w:hAnsi="宋体" w:cs="宋体" w:hint="eastAsia"/>
          <w:sz w:val="21"/>
          <w:szCs w:val="21"/>
        </w:rPr>
        <w:t>）混凝土温度控制措施费（包括冷却水管埋设及通水冷却费用、混凝土收缩缝和冷却水管的灌浆费用，以及混凝土坝体的保温费用）包含在《工程量清单》相应混凝土项目有效工程量的每立方米工程单价中，发包人</w:t>
      </w:r>
      <w:proofErr w:type="gramStart"/>
      <w:r>
        <w:rPr>
          <w:rFonts w:ascii="宋体" w:hAnsi="宋体" w:cs="宋体" w:hint="eastAsia"/>
          <w:sz w:val="21"/>
          <w:szCs w:val="21"/>
        </w:rPr>
        <w:t>不</w:t>
      </w:r>
      <w:proofErr w:type="gramEnd"/>
      <w:r>
        <w:rPr>
          <w:rFonts w:ascii="宋体" w:hAnsi="宋体" w:cs="宋体" w:hint="eastAsia"/>
          <w:sz w:val="21"/>
          <w:szCs w:val="21"/>
        </w:rPr>
        <w:t>另行支付。</w:t>
      </w:r>
    </w:p>
    <w:p w:rsidR="00EB3EFF" w:rsidRDefault="00430865">
      <w:pPr>
        <w:pStyle w:val="aa"/>
        <w:snapToGrid w:val="0"/>
        <w:spacing w:beforeAutospacing="0" w:afterAutospacing="0" w:line="360" w:lineRule="exact"/>
        <w:ind w:firstLineChars="200" w:firstLine="420"/>
        <w:jc w:val="both"/>
        <w:rPr>
          <w:rFonts w:ascii="宋体" w:cs="Times New Roman"/>
          <w:snapToGrid w:val="0"/>
          <w:sz w:val="21"/>
          <w:szCs w:val="21"/>
        </w:rPr>
      </w:pPr>
      <w:r>
        <w:rPr>
          <w:rFonts w:ascii="宋体" w:hAnsi="宋体" w:cs="宋体" w:hint="eastAsia"/>
          <w:sz w:val="21"/>
          <w:szCs w:val="21"/>
        </w:rPr>
        <w:t>（</w:t>
      </w:r>
      <w:r>
        <w:rPr>
          <w:rFonts w:ascii="宋体" w:hAnsi="宋体" w:cs="宋体"/>
          <w:sz w:val="21"/>
          <w:szCs w:val="21"/>
        </w:rPr>
        <w:t>8</w:t>
      </w:r>
      <w:r>
        <w:rPr>
          <w:rFonts w:ascii="宋体" w:hAnsi="宋体" w:cs="宋体" w:hint="eastAsia"/>
          <w:sz w:val="21"/>
          <w:szCs w:val="21"/>
        </w:rPr>
        <w:t>）</w:t>
      </w:r>
      <w:r>
        <w:rPr>
          <w:rFonts w:ascii="宋体" w:hAnsi="宋体" w:cs="宋体" w:hint="eastAsia"/>
          <w:snapToGrid w:val="0"/>
          <w:sz w:val="21"/>
          <w:szCs w:val="21"/>
        </w:rPr>
        <w:t>混凝土浇筑所用的材料（包括水泥、掺和料、骨料、外加剂等）的采购、运输、保管、贮存，立模以及混凝土的生产、浇筑、养护、表面保护、试验和辅助工作等所需的人工、材料及使用设备和辅助设施等一切费用均包括在混凝土每立方米单价中。</w:t>
      </w:r>
    </w:p>
    <w:p w:rsidR="00B24251" w:rsidRDefault="00430865">
      <w:pPr>
        <w:pStyle w:val="a0"/>
        <w:rPr>
          <w:rFonts w:cs="Times New Roman"/>
          <w:sz w:val="32"/>
          <w:szCs w:val="32"/>
        </w:rPr>
      </w:pPr>
      <w:r>
        <w:rPr>
          <w:rFonts w:ascii="宋体" w:hAnsi="宋体" w:cs="宋体" w:hint="eastAsia"/>
          <w:snapToGrid w:val="0"/>
          <w:sz w:val="21"/>
          <w:szCs w:val="21"/>
        </w:rPr>
        <w:t>（</w:t>
      </w:r>
      <w:r>
        <w:rPr>
          <w:rFonts w:ascii="宋体" w:hAnsi="宋体" w:cs="宋体"/>
          <w:snapToGrid w:val="0"/>
          <w:sz w:val="21"/>
          <w:szCs w:val="21"/>
        </w:rPr>
        <w:t>9</w:t>
      </w:r>
      <w:r>
        <w:rPr>
          <w:rFonts w:ascii="宋体" w:hAnsi="宋体" w:cs="宋体" w:hint="eastAsia"/>
          <w:snapToGrid w:val="0"/>
          <w:sz w:val="21"/>
          <w:szCs w:val="21"/>
        </w:rPr>
        <w:t>）混凝土表面的修整费用不予单列，应包括在混凝土每立方米单价。</w:t>
      </w:r>
    </w:p>
    <w:p w:rsidR="00B24251" w:rsidRDefault="00B24251" w:rsidP="00B24251">
      <w:pPr>
        <w:pStyle w:val="Style1"/>
      </w:pPr>
      <w:r>
        <w:br w:type="page"/>
      </w:r>
    </w:p>
    <w:p w:rsidR="00EB3EFF" w:rsidRDefault="00EB3EFF">
      <w:pPr>
        <w:pStyle w:val="a0"/>
      </w:pPr>
    </w:p>
    <w:p w:rsidR="00EB3EFF" w:rsidRDefault="00EB3EFF">
      <w:pPr>
        <w:pStyle w:val="a0"/>
      </w:pPr>
    </w:p>
    <w:p w:rsidR="00EB3EFF" w:rsidRDefault="00EB3EFF">
      <w:pPr>
        <w:pStyle w:val="a0"/>
      </w:pPr>
    </w:p>
    <w:p w:rsidR="00EB3EFF" w:rsidRDefault="00EB3EFF">
      <w:pPr>
        <w:pStyle w:val="a0"/>
      </w:pPr>
    </w:p>
    <w:p w:rsidR="00EB3EFF" w:rsidRDefault="00EB3EFF">
      <w:pPr>
        <w:pStyle w:val="2"/>
        <w:jc w:val="center"/>
        <w:rPr>
          <w:rFonts w:cs="宋体"/>
          <w:sz w:val="32"/>
          <w:szCs w:val="32"/>
        </w:rPr>
      </w:pPr>
    </w:p>
    <w:p w:rsidR="00EB3EFF" w:rsidRDefault="00EB3EFF">
      <w:pPr>
        <w:pStyle w:val="2"/>
        <w:jc w:val="center"/>
        <w:rPr>
          <w:rFonts w:cs="宋体"/>
          <w:sz w:val="32"/>
          <w:szCs w:val="32"/>
        </w:rPr>
      </w:pPr>
    </w:p>
    <w:p w:rsidR="00EB3EFF" w:rsidRDefault="00EB3EFF">
      <w:pPr>
        <w:pStyle w:val="2"/>
        <w:jc w:val="center"/>
        <w:rPr>
          <w:rFonts w:cs="宋体"/>
          <w:sz w:val="32"/>
          <w:szCs w:val="32"/>
        </w:rPr>
      </w:pPr>
    </w:p>
    <w:p w:rsidR="00EB3EFF" w:rsidRDefault="00430865">
      <w:pPr>
        <w:pStyle w:val="2"/>
        <w:jc w:val="center"/>
        <w:rPr>
          <w:sz w:val="32"/>
          <w:szCs w:val="32"/>
        </w:rPr>
      </w:pPr>
      <w:bookmarkStart w:id="762" w:name="_Toc503354954"/>
      <w:r>
        <w:rPr>
          <w:rFonts w:cs="宋体" w:hint="eastAsia"/>
          <w:sz w:val="32"/>
          <w:szCs w:val="32"/>
        </w:rPr>
        <w:t>第八章</w:t>
      </w:r>
      <w:r>
        <w:rPr>
          <w:sz w:val="32"/>
          <w:szCs w:val="32"/>
        </w:rPr>
        <w:t xml:space="preserve"> </w:t>
      </w:r>
      <w:proofErr w:type="gramStart"/>
      <w:r>
        <w:rPr>
          <w:rFonts w:cs="宋体" w:hint="eastAsia"/>
          <w:sz w:val="32"/>
          <w:szCs w:val="32"/>
        </w:rPr>
        <w:t>竞包文件</w:t>
      </w:r>
      <w:proofErr w:type="gramEnd"/>
      <w:r>
        <w:rPr>
          <w:rFonts w:cs="宋体" w:hint="eastAsia"/>
          <w:sz w:val="32"/>
          <w:szCs w:val="32"/>
        </w:rPr>
        <w:t>格式</w:t>
      </w:r>
      <w:bookmarkEnd w:id="413"/>
      <w:bookmarkEnd w:id="762"/>
    </w:p>
    <w:p w:rsidR="00EB3EFF" w:rsidRDefault="007B2E5D">
      <w:pPr>
        <w:spacing w:line="480" w:lineRule="auto"/>
        <w:jc w:val="center"/>
        <w:rPr>
          <w:b/>
          <w:bCs/>
          <w:snapToGrid w:val="0"/>
          <w:sz w:val="36"/>
          <w:szCs w:val="36"/>
        </w:rPr>
      </w:pPr>
      <w:r>
        <w:rPr>
          <w:rFonts w:cs="宋体" w:hint="eastAsia"/>
          <w:b/>
          <w:bCs/>
          <w:snapToGrid w:val="0"/>
          <w:sz w:val="36"/>
          <w:szCs w:val="36"/>
        </w:rPr>
        <w:t>湖州市吴兴区东林镇东华村升华堡、茅坪</w:t>
      </w:r>
      <w:proofErr w:type="gramStart"/>
      <w:r>
        <w:rPr>
          <w:rFonts w:cs="宋体" w:hint="eastAsia"/>
          <w:b/>
          <w:bCs/>
          <w:snapToGrid w:val="0"/>
          <w:sz w:val="36"/>
          <w:szCs w:val="36"/>
        </w:rPr>
        <w:t>坞</w:t>
      </w:r>
      <w:proofErr w:type="gramEnd"/>
      <w:r>
        <w:rPr>
          <w:rFonts w:cs="宋体" w:hint="eastAsia"/>
          <w:b/>
          <w:bCs/>
          <w:snapToGrid w:val="0"/>
          <w:sz w:val="36"/>
          <w:szCs w:val="36"/>
        </w:rPr>
        <w:t>西、北、</w:t>
      </w:r>
      <w:proofErr w:type="gramStart"/>
      <w:r>
        <w:rPr>
          <w:rFonts w:cs="宋体" w:hint="eastAsia"/>
          <w:b/>
          <w:bCs/>
          <w:snapToGrid w:val="0"/>
          <w:sz w:val="36"/>
          <w:szCs w:val="36"/>
        </w:rPr>
        <w:t>东机埠</w:t>
      </w:r>
      <w:proofErr w:type="gramEnd"/>
      <w:r>
        <w:rPr>
          <w:rFonts w:cs="宋体" w:hint="eastAsia"/>
          <w:b/>
          <w:bCs/>
          <w:snapToGrid w:val="0"/>
          <w:sz w:val="36"/>
          <w:szCs w:val="36"/>
        </w:rPr>
        <w:t>工程</w:t>
      </w:r>
      <w:r w:rsidR="00430865">
        <w:rPr>
          <w:rFonts w:cs="宋体" w:hint="eastAsia"/>
          <w:b/>
          <w:bCs/>
          <w:snapToGrid w:val="0"/>
          <w:sz w:val="36"/>
          <w:szCs w:val="36"/>
        </w:rPr>
        <w:t xml:space="preserve">     </w:t>
      </w:r>
      <w:r w:rsidR="00430865">
        <w:rPr>
          <w:b/>
          <w:bCs/>
          <w:snapToGrid w:val="0"/>
          <w:sz w:val="36"/>
          <w:szCs w:val="36"/>
        </w:rPr>
        <w:t xml:space="preserve">    </w:t>
      </w:r>
    </w:p>
    <w:p w:rsidR="00EB3EFF" w:rsidRDefault="00430865">
      <w:pPr>
        <w:ind w:firstLineChars="641" w:firstLine="2831"/>
        <w:rPr>
          <w:rFonts w:cs="Times New Roman"/>
          <w:b/>
          <w:bCs/>
          <w:snapToGrid w:val="0"/>
          <w:sz w:val="44"/>
          <w:szCs w:val="44"/>
        </w:rPr>
      </w:pPr>
      <w:r>
        <w:rPr>
          <w:rFonts w:cs="宋体" w:hint="eastAsia"/>
          <w:b/>
          <w:bCs/>
          <w:snapToGrid w:val="0"/>
          <w:sz w:val="44"/>
          <w:szCs w:val="44"/>
        </w:rPr>
        <w:t>投</w:t>
      </w:r>
      <w:r>
        <w:rPr>
          <w:b/>
          <w:bCs/>
          <w:snapToGrid w:val="0"/>
          <w:sz w:val="44"/>
          <w:szCs w:val="44"/>
        </w:rPr>
        <w:t xml:space="preserve">  </w:t>
      </w:r>
      <w:r>
        <w:rPr>
          <w:rFonts w:cs="宋体" w:hint="eastAsia"/>
          <w:b/>
          <w:bCs/>
          <w:snapToGrid w:val="0"/>
          <w:sz w:val="44"/>
          <w:szCs w:val="44"/>
        </w:rPr>
        <w:t>标</w:t>
      </w:r>
      <w:r>
        <w:rPr>
          <w:b/>
          <w:bCs/>
          <w:snapToGrid w:val="0"/>
          <w:sz w:val="44"/>
          <w:szCs w:val="44"/>
        </w:rPr>
        <w:t xml:space="preserve">  </w:t>
      </w:r>
      <w:r>
        <w:rPr>
          <w:rFonts w:cs="宋体" w:hint="eastAsia"/>
          <w:b/>
          <w:bCs/>
          <w:snapToGrid w:val="0"/>
          <w:sz w:val="44"/>
          <w:szCs w:val="44"/>
        </w:rPr>
        <w:t>文</w:t>
      </w:r>
      <w:r>
        <w:rPr>
          <w:b/>
          <w:bCs/>
          <w:snapToGrid w:val="0"/>
          <w:sz w:val="44"/>
          <w:szCs w:val="44"/>
        </w:rPr>
        <w:t xml:space="preserve">  </w:t>
      </w:r>
      <w:r>
        <w:rPr>
          <w:rFonts w:cs="宋体" w:hint="eastAsia"/>
          <w:b/>
          <w:bCs/>
          <w:snapToGrid w:val="0"/>
          <w:sz w:val="44"/>
          <w:szCs w:val="44"/>
        </w:rPr>
        <w:t>件</w:t>
      </w:r>
    </w:p>
    <w:p w:rsidR="00EB3EFF" w:rsidRDefault="00EB3EFF">
      <w:pPr>
        <w:spacing w:line="500" w:lineRule="exact"/>
        <w:jc w:val="center"/>
        <w:rPr>
          <w:rFonts w:cs="Times New Roman"/>
          <w:b/>
          <w:bCs/>
          <w:snapToGrid w:val="0"/>
          <w:sz w:val="44"/>
          <w:szCs w:val="44"/>
        </w:rPr>
      </w:pPr>
    </w:p>
    <w:p w:rsidR="00EB3EFF" w:rsidRDefault="00430865">
      <w:pPr>
        <w:ind w:firstLineChars="792" w:firstLine="4118"/>
        <w:rPr>
          <w:rFonts w:cs="Times New Roman"/>
          <w:snapToGrid w:val="0"/>
          <w:sz w:val="52"/>
          <w:szCs w:val="52"/>
        </w:rPr>
      </w:pPr>
      <w:r>
        <w:rPr>
          <w:rFonts w:cs="宋体" w:hint="eastAsia"/>
          <w:snapToGrid w:val="0"/>
          <w:sz w:val="52"/>
          <w:szCs w:val="52"/>
        </w:rPr>
        <w:t>技</w:t>
      </w:r>
    </w:p>
    <w:p w:rsidR="00EB3EFF" w:rsidRDefault="00EB3EFF">
      <w:pPr>
        <w:ind w:firstLineChars="200" w:firstLine="1040"/>
        <w:jc w:val="center"/>
        <w:rPr>
          <w:rFonts w:cs="Times New Roman"/>
          <w:snapToGrid w:val="0"/>
          <w:sz w:val="52"/>
          <w:szCs w:val="52"/>
        </w:rPr>
      </w:pPr>
    </w:p>
    <w:p w:rsidR="00EB3EFF" w:rsidRDefault="00430865">
      <w:pPr>
        <w:ind w:firstLineChars="792" w:firstLine="4118"/>
        <w:rPr>
          <w:rFonts w:cs="Times New Roman"/>
          <w:snapToGrid w:val="0"/>
          <w:sz w:val="52"/>
          <w:szCs w:val="52"/>
        </w:rPr>
      </w:pPr>
      <w:r>
        <w:rPr>
          <w:rFonts w:cs="宋体" w:hint="eastAsia"/>
          <w:snapToGrid w:val="0"/>
          <w:sz w:val="52"/>
          <w:szCs w:val="52"/>
        </w:rPr>
        <w:t>术</w:t>
      </w:r>
    </w:p>
    <w:p w:rsidR="00EB3EFF" w:rsidRDefault="00EB3EFF">
      <w:pPr>
        <w:ind w:firstLineChars="200" w:firstLine="1040"/>
        <w:jc w:val="center"/>
        <w:rPr>
          <w:rFonts w:cs="Times New Roman"/>
          <w:snapToGrid w:val="0"/>
          <w:sz w:val="52"/>
          <w:szCs w:val="52"/>
        </w:rPr>
      </w:pPr>
    </w:p>
    <w:p w:rsidR="00EB3EFF" w:rsidRDefault="00430865">
      <w:pPr>
        <w:ind w:firstLineChars="792" w:firstLine="4118"/>
        <w:rPr>
          <w:rFonts w:cs="Times New Roman"/>
          <w:snapToGrid w:val="0"/>
        </w:rPr>
      </w:pPr>
      <w:r>
        <w:rPr>
          <w:rFonts w:cs="宋体" w:hint="eastAsia"/>
          <w:snapToGrid w:val="0"/>
          <w:sz w:val="52"/>
          <w:szCs w:val="52"/>
        </w:rPr>
        <w:t>标</w:t>
      </w:r>
    </w:p>
    <w:p w:rsidR="00EB3EFF" w:rsidRDefault="00EB3EFF">
      <w:pPr>
        <w:spacing w:line="360" w:lineRule="auto"/>
        <w:rPr>
          <w:rFonts w:cs="Times New Roman"/>
          <w:snapToGrid w:val="0"/>
        </w:rPr>
      </w:pPr>
    </w:p>
    <w:p w:rsidR="00EB3EFF" w:rsidRDefault="00430865">
      <w:pPr>
        <w:spacing w:line="360" w:lineRule="auto"/>
        <w:rPr>
          <w:rFonts w:cs="Times New Roman"/>
          <w:snapToGrid w:val="0"/>
          <w:sz w:val="28"/>
          <w:szCs w:val="28"/>
        </w:rPr>
      </w:pPr>
      <w:proofErr w:type="gramStart"/>
      <w:r>
        <w:rPr>
          <w:rFonts w:cs="宋体" w:hint="eastAsia"/>
          <w:snapToGrid w:val="0"/>
          <w:spacing w:val="197"/>
          <w:sz w:val="28"/>
          <w:szCs w:val="28"/>
        </w:rPr>
        <w:t>竞包</w:t>
      </w:r>
      <w:r>
        <w:rPr>
          <w:rFonts w:cs="宋体" w:hint="eastAsia"/>
          <w:snapToGrid w:val="0"/>
          <w:spacing w:val="-1"/>
          <w:sz w:val="28"/>
          <w:szCs w:val="28"/>
        </w:rPr>
        <w:t>人</w:t>
      </w:r>
      <w:proofErr w:type="gramEnd"/>
      <w:r>
        <w:rPr>
          <w:rFonts w:cs="宋体" w:hint="eastAsia"/>
          <w:snapToGrid w:val="0"/>
          <w:sz w:val="28"/>
          <w:szCs w:val="28"/>
        </w:rPr>
        <w:t>：</w:t>
      </w:r>
      <w:r>
        <w:rPr>
          <w:snapToGrid w:val="0"/>
          <w:sz w:val="28"/>
          <w:szCs w:val="28"/>
          <w:u w:val="single"/>
        </w:rPr>
        <w:t xml:space="preserve">        </w:t>
      </w:r>
      <w:r>
        <w:rPr>
          <w:rFonts w:cs="宋体" w:hint="eastAsia"/>
          <w:snapToGrid w:val="0"/>
          <w:sz w:val="28"/>
          <w:szCs w:val="28"/>
          <w:u w:val="single"/>
        </w:rPr>
        <w:t>（盖单位章）</w:t>
      </w:r>
      <w:r>
        <w:rPr>
          <w:snapToGrid w:val="0"/>
          <w:sz w:val="28"/>
          <w:szCs w:val="28"/>
          <w:u w:val="single"/>
        </w:rPr>
        <w:t xml:space="preserve">           </w:t>
      </w:r>
    </w:p>
    <w:p w:rsidR="00EB3EFF" w:rsidRDefault="00430865">
      <w:pPr>
        <w:spacing w:line="360" w:lineRule="auto"/>
        <w:rPr>
          <w:rFonts w:cs="Times New Roman"/>
          <w:snapToGrid w:val="0"/>
          <w:sz w:val="28"/>
          <w:szCs w:val="28"/>
        </w:rPr>
      </w:pPr>
      <w:r>
        <w:rPr>
          <w:rFonts w:cs="宋体" w:hint="eastAsia"/>
          <w:snapToGrid w:val="0"/>
          <w:spacing w:val="28"/>
          <w:sz w:val="28"/>
          <w:szCs w:val="28"/>
        </w:rPr>
        <w:t>法定代表</w:t>
      </w:r>
      <w:r>
        <w:rPr>
          <w:rFonts w:cs="宋体" w:hint="eastAsia"/>
          <w:snapToGrid w:val="0"/>
          <w:spacing w:val="1"/>
          <w:sz w:val="28"/>
          <w:szCs w:val="28"/>
        </w:rPr>
        <w:t>人</w:t>
      </w:r>
      <w:r>
        <w:rPr>
          <w:rFonts w:cs="宋体" w:hint="eastAsia"/>
          <w:snapToGrid w:val="0"/>
          <w:sz w:val="28"/>
          <w:szCs w:val="28"/>
        </w:rPr>
        <w:t>：</w:t>
      </w:r>
      <w:r>
        <w:rPr>
          <w:rFonts w:cs="宋体" w:hint="eastAsia"/>
          <w:snapToGrid w:val="0"/>
          <w:sz w:val="28"/>
          <w:szCs w:val="28"/>
          <w:u w:val="single"/>
        </w:rPr>
        <w:t>（签字）</w:t>
      </w:r>
    </w:p>
    <w:p w:rsidR="00EB3EFF" w:rsidRDefault="00430865">
      <w:pPr>
        <w:spacing w:line="360" w:lineRule="auto"/>
        <w:rPr>
          <w:rFonts w:cs="Times New Roman"/>
          <w:snapToGrid w:val="0"/>
          <w:sz w:val="28"/>
          <w:szCs w:val="28"/>
        </w:rPr>
      </w:pPr>
      <w:r>
        <w:rPr>
          <w:rFonts w:cs="宋体" w:hint="eastAsia"/>
          <w:snapToGrid w:val="0"/>
          <w:w w:val="82"/>
          <w:sz w:val="28"/>
          <w:szCs w:val="28"/>
        </w:rPr>
        <w:t>或其委托代理</w:t>
      </w:r>
      <w:r>
        <w:rPr>
          <w:rFonts w:cs="宋体" w:hint="eastAsia"/>
          <w:snapToGrid w:val="0"/>
          <w:spacing w:val="16"/>
          <w:w w:val="82"/>
          <w:sz w:val="28"/>
          <w:szCs w:val="28"/>
        </w:rPr>
        <w:t>人</w:t>
      </w:r>
    </w:p>
    <w:p w:rsidR="00EB3EFF" w:rsidRDefault="00430865">
      <w:pPr>
        <w:pStyle w:val="a0"/>
        <w:spacing w:line="360" w:lineRule="auto"/>
        <w:ind w:firstLineChars="1533" w:firstLine="4292"/>
        <w:rPr>
          <w:rFonts w:cs="Times New Roman"/>
          <w:snapToGrid w:val="0"/>
        </w:rPr>
      </w:pPr>
      <w:r>
        <w:rPr>
          <w:rFonts w:cs="宋体" w:hint="eastAsia"/>
          <w:snapToGrid w:val="0"/>
          <w:sz w:val="28"/>
          <w:szCs w:val="28"/>
        </w:rPr>
        <w:t>年月日</w:t>
      </w:r>
    </w:p>
    <w:p w:rsidR="00EB3EFF" w:rsidRDefault="00430865">
      <w:pPr>
        <w:pStyle w:val="3"/>
        <w:jc w:val="center"/>
        <w:rPr>
          <w:rFonts w:cs="Times New Roman"/>
          <w:snapToGrid w:val="0"/>
          <w:sz w:val="28"/>
          <w:szCs w:val="28"/>
        </w:rPr>
      </w:pPr>
      <w:bookmarkStart w:id="763" w:name="_Toc217819174"/>
      <w:bookmarkStart w:id="764" w:name="_Toc217457095"/>
      <w:bookmarkStart w:id="765" w:name="_Toc336325393"/>
      <w:r>
        <w:rPr>
          <w:rFonts w:cs="Times New Roman"/>
          <w:snapToGrid w:val="0"/>
          <w:sz w:val="28"/>
          <w:szCs w:val="28"/>
        </w:rPr>
        <w:br w:type="page"/>
      </w:r>
      <w:bookmarkStart w:id="766" w:name="_Toc503354955"/>
      <w:r>
        <w:rPr>
          <w:rFonts w:cs="黑体" w:hint="eastAsia"/>
          <w:snapToGrid w:val="0"/>
          <w:sz w:val="28"/>
          <w:szCs w:val="28"/>
        </w:rPr>
        <w:lastRenderedPageBreak/>
        <w:t>技</w:t>
      </w:r>
      <w:r>
        <w:rPr>
          <w:snapToGrid w:val="0"/>
          <w:sz w:val="28"/>
          <w:szCs w:val="28"/>
        </w:rPr>
        <w:t xml:space="preserve"> </w:t>
      </w:r>
      <w:r>
        <w:rPr>
          <w:rFonts w:cs="黑体" w:hint="eastAsia"/>
          <w:snapToGrid w:val="0"/>
          <w:sz w:val="28"/>
          <w:szCs w:val="28"/>
        </w:rPr>
        <w:t>术</w:t>
      </w:r>
      <w:r>
        <w:rPr>
          <w:snapToGrid w:val="0"/>
          <w:sz w:val="28"/>
          <w:szCs w:val="28"/>
        </w:rPr>
        <w:t xml:space="preserve"> </w:t>
      </w:r>
      <w:proofErr w:type="gramStart"/>
      <w:r>
        <w:rPr>
          <w:rFonts w:cs="黑体" w:hint="eastAsia"/>
          <w:snapToGrid w:val="0"/>
          <w:sz w:val="28"/>
          <w:szCs w:val="28"/>
        </w:rPr>
        <w:t>标目</w:t>
      </w:r>
      <w:proofErr w:type="gramEnd"/>
      <w:r>
        <w:rPr>
          <w:snapToGrid w:val="0"/>
          <w:sz w:val="28"/>
          <w:szCs w:val="28"/>
        </w:rPr>
        <w:t xml:space="preserve"> </w:t>
      </w:r>
      <w:r>
        <w:rPr>
          <w:rFonts w:cs="黑体" w:hint="eastAsia"/>
          <w:snapToGrid w:val="0"/>
          <w:sz w:val="28"/>
          <w:szCs w:val="28"/>
        </w:rPr>
        <w:t>录</w:t>
      </w:r>
      <w:bookmarkEnd w:id="763"/>
      <w:bookmarkEnd w:id="764"/>
      <w:bookmarkEnd w:id="765"/>
      <w:bookmarkEnd w:id="766"/>
    </w:p>
    <w:p w:rsidR="00EB3EFF" w:rsidRDefault="00EB3EFF">
      <w:pPr>
        <w:pStyle w:val="a0"/>
        <w:ind w:firstLineChars="200" w:firstLine="480"/>
        <w:rPr>
          <w:rFonts w:cs="Times New Roman"/>
          <w:snapToGrid w:val="0"/>
        </w:rPr>
      </w:pP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一、技术标特征值表</w:t>
      </w: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二、法定代表人身份证明或附有法定代表人身份证明的授权委托书</w:t>
      </w: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三、</w:t>
      </w:r>
      <w:proofErr w:type="gramStart"/>
      <w:r>
        <w:rPr>
          <w:rFonts w:ascii="宋体" w:hAnsi="宋体" w:cs="宋体" w:hint="eastAsia"/>
          <w:snapToGrid w:val="0"/>
        </w:rPr>
        <w:t>竞包保证金</w:t>
      </w:r>
      <w:proofErr w:type="gramEnd"/>
      <w:r>
        <w:rPr>
          <w:rFonts w:ascii="宋体" w:hAnsi="宋体" w:cs="宋体" w:hint="eastAsia"/>
          <w:snapToGrid w:val="0"/>
        </w:rPr>
        <w:t>缴款凭证</w:t>
      </w: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四、施工组织设计</w:t>
      </w: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五、项目管理机构</w:t>
      </w: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六、资格审查资料</w:t>
      </w: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七、原件的复印件</w:t>
      </w: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八、其他材料</w:t>
      </w:r>
    </w:p>
    <w:p w:rsidR="00EB3EFF" w:rsidRDefault="00EB3EFF">
      <w:pPr>
        <w:rPr>
          <w:rFonts w:cs="Times New Roman"/>
          <w:snapToGrid w:val="0"/>
        </w:rPr>
      </w:pPr>
    </w:p>
    <w:p w:rsidR="00EB3EFF" w:rsidRDefault="00430865">
      <w:pPr>
        <w:pStyle w:val="3"/>
        <w:jc w:val="center"/>
        <w:rPr>
          <w:rFonts w:ascii="宋体" w:eastAsia="宋体" w:hAnsi="宋体" w:cs="Times New Roman"/>
          <w:sz w:val="32"/>
          <w:szCs w:val="32"/>
        </w:rPr>
      </w:pPr>
      <w:bookmarkStart w:id="767" w:name="_Toc259802278"/>
      <w:bookmarkStart w:id="768" w:name="_Toc217457097"/>
      <w:bookmarkStart w:id="769" w:name="_Toc184635139"/>
      <w:bookmarkStart w:id="770" w:name="_Toc336325394"/>
      <w:r>
        <w:rPr>
          <w:rFonts w:cs="Times New Roman"/>
          <w:snapToGrid w:val="0"/>
          <w:sz w:val="28"/>
          <w:szCs w:val="28"/>
        </w:rPr>
        <w:br w:type="page"/>
      </w:r>
      <w:bookmarkStart w:id="771" w:name="_Toc240864054"/>
      <w:bookmarkStart w:id="772" w:name="_Toc503354956"/>
      <w:bookmarkStart w:id="773" w:name="_Toc306762950"/>
      <w:bookmarkStart w:id="774" w:name="_Toc232080205"/>
      <w:bookmarkStart w:id="775" w:name="_Toc309712972"/>
      <w:r>
        <w:rPr>
          <w:rFonts w:ascii="宋体" w:eastAsia="宋体" w:hAnsi="宋体" w:cs="宋体" w:hint="eastAsia"/>
          <w:snapToGrid w:val="0"/>
          <w:sz w:val="32"/>
          <w:szCs w:val="32"/>
        </w:rPr>
        <w:lastRenderedPageBreak/>
        <w:t>一、技术标特征值表</w:t>
      </w:r>
      <w:bookmarkEnd w:id="771"/>
      <w:bookmarkEnd w:id="772"/>
      <w:bookmarkEnd w:id="773"/>
      <w:bookmarkEnd w:id="774"/>
      <w:bookmarkEnd w:id="775"/>
    </w:p>
    <w:p w:rsidR="00EB3EFF" w:rsidRDefault="00430865">
      <w:pPr>
        <w:tabs>
          <w:tab w:val="left" w:pos="6000"/>
        </w:tabs>
        <w:ind w:firstLineChars="200" w:firstLine="480"/>
        <w:rPr>
          <w:rFonts w:ascii="宋体" w:cs="Times New Roman"/>
          <w:snapToGrid w:val="0"/>
        </w:rPr>
      </w:pPr>
      <w:r>
        <w:rPr>
          <w:rFonts w:ascii="宋体" w:cs="Times New Roman"/>
          <w:snapToGrid w:val="0"/>
        </w:rPr>
        <w:tab/>
      </w:r>
    </w:p>
    <w:tbl>
      <w:tblPr>
        <w:tblW w:w="9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2755"/>
        <w:gridCol w:w="3396"/>
        <w:gridCol w:w="1985"/>
      </w:tblGrid>
      <w:tr w:rsidR="00EB3EFF">
        <w:trPr>
          <w:trHeight w:val="448"/>
        </w:trPr>
        <w:tc>
          <w:tcPr>
            <w:tcW w:w="1039" w:type="dxa"/>
            <w:vAlign w:val="center"/>
          </w:tcPr>
          <w:p w:rsidR="00EB3EFF" w:rsidRDefault="00430865">
            <w:pPr>
              <w:spacing w:line="360" w:lineRule="auto"/>
              <w:jc w:val="center"/>
              <w:rPr>
                <w:rFonts w:ascii="宋体" w:cs="宋体"/>
                <w:snapToGrid w:val="0"/>
                <w:kern w:val="2"/>
              </w:rPr>
            </w:pPr>
            <w:r>
              <w:rPr>
                <w:rFonts w:ascii="宋体" w:hAnsi="宋体" w:cs="宋体" w:hint="eastAsia"/>
                <w:snapToGrid w:val="0"/>
                <w:kern w:val="2"/>
              </w:rPr>
              <w:t>序号</w:t>
            </w:r>
          </w:p>
        </w:tc>
        <w:tc>
          <w:tcPr>
            <w:tcW w:w="2755" w:type="dxa"/>
            <w:vAlign w:val="center"/>
          </w:tcPr>
          <w:p w:rsidR="00EB3EFF" w:rsidRDefault="00430865">
            <w:pPr>
              <w:spacing w:line="360" w:lineRule="auto"/>
              <w:jc w:val="center"/>
              <w:rPr>
                <w:rFonts w:ascii="宋体" w:cs="宋体"/>
                <w:snapToGrid w:val="0"/>
                <w:kern w:val="2"/>
              </w:rPr>
            </w:pPr>
            <w:r>
              <w:rPr>
                <w:rFonts w:ascii="宋体" w:hAnsi="宋体" w:cs="宋体" w:hint="eastAsia"/>
                <w:snapToGrid w:val="0"/>
                <w:kern w:val="2"/>
              </w:rPr>
              <w:t>条款名称</w:t>
            </w:r>
          </w:p>
        </w:tc>
        <w:tc>
          <w:tcPr>
            <w:tcW w:w="3396" w:type="dxa"/>
            <w:vAlign w:val="center"/>
          </w:tcPr>
          <w:p w:rsidR="00EB3EFF" w:rsidRDefault="00430865">
            <w:pPr>
              <w:spacing w:line="360" w:lineRule="auto"/>
              <w:jc w:val="center"/>
              <w:rPr>
                <w:rFonts w:ascii="宋体" w:cs="宋体"/>
                <w:snapToGrid w:val="0"/>
                <w:kern w:val="2"/>
              </w:rPr>
            </w:pPr>
            <w:r>
              <w:rPr>
                <w:rFonts w:ascii="宋体" w:hAnsi="宋体" w:cs="宋体" w:hint="eastAsia"/>
                <w:snapToGrid w:val="0"/>
                <w:kern w:val="2"/>
              </w:rPr>
              <w:t>约定内容</w:t>
            </w:r>
          </w:p>
        </w:tc>
        <w:tc>
          <w:tcPr>
            <w:tcW w:w="1985" w:type="dxa"/>
            <w:vAlign w:val="center"/>
          </w:tcPr>
          <w:p w:rsidR="00EB3EFF" w:rsidRDefault="00430865">
            <w:pPr>
              <w:spacing w:line="360" w:lineRule="auto"/>
              <w:jc w:val="center"/>
              <w:rPr>
                <w:rFonts w:ascii="宋体" w:cs="宋体"/>
                <w:snapToGrid w:val="0"/>
                <w:kern w:val="2"/>
              </w:rPr>
            </w:pPr>
            <w:r>
              <w:rPr>
                <w:rFonts w:ascii="宋体" w:hAnsi="宋体" w:cs="宋体" w:hint="eastAsia"/>
                <w:snapToGrid w:val="0"/>
                <w:kern w:val="2"/>
              </w:rPr>
              <w:t>备注</w:t>
            </w:r>
          </w:p>
        </w:tc>
      </w:tr>
      <w:tr w:rsidR="00EB3EFF">
        <w:trPr>
          <w:trHeight w:val="448"/>
        </w:trPr>
        <w:tc>
          <w:tcPr>
            <w:tcW w:w="1039" w:type="dxa"/>
            <w:vAlign w:val="center"/>
          </w:tcPr>
          <w:p w:rsidR="00EB3EFF" w:rsidRDefault="00430865">
            <w:pPr>
              <w:spacing w:line="360" w:lineRule="auto"/>
              <w:jc w:val="center"/>
              <w:rPr>
                <w:rFonts w:ascii="宋体" w:hAnsi="宋体" w:cs="宋体"/>
                <w:snapToGrid w:val="0"/>
                <w:kern w:val="2"/>
              </w:rPr>
            </w:pPr>
            <w:r>
              <w:rPr>
                <w:rFonts w:ascii="宋体" w:hAnsi="宋体" w:cs="宋体"/>
                <w:snapToGrid w:val="0"/>
                <w:kern w:val="2"/>
              </w:rPr>
              <w:t>1</w:t>
            </w:r>
          </w:p>
        </w:tc>
        <w:tc>
          <w:tcPr>
            <w:tcW w:w="2755" w:type="dxa"/>
            <w:vAlign w:val="center"/>
          </w:tcPr>
          <w:p w:rsidR="00EB3EFF" w:rsidRDefault="00430865">
            <w:pPr>
              <w:spacing w:line="360" w:lineRule="auto"/>
              <w:rPr>
                <w:rFonts w:ascii="宋体" w:cs="宋体"/>
                <w:snapToGrid w:val="0"/>
                <w:kern w:val="2"/>
              </w:rPr>
            </w:pPr>
            <w:r>
              <w:rPr>
                <w:rFonts w:ascii="宋体" w:hAnsi="宋体" w:cs="宋体" w:hint="eastAsia"/>
                <w:snapToGrid w:val="0"/>
                <w:kern w:val="2"/>
              </w:rPr>
              <w:t>项目负责人</w:t>
            </w:r>
          </w:p>
        </w:tc>
        <w:tc>
          <w:tcPr>
            <w:tcW w:w="3396" w:type="dxa"/>
            <w:vAlign w:val="center"/>
          </w:tcPr>
          <w:p w:rsidR="00EB3EFF" w:rsidRDefault="00430865">
            <w:pPr>
              <w:spacing w:line="360" w:lineRule="auto"/>
              <w:rPr>
                <w:rFonts w:ascii="宋体" w:cs="宋体"/>
                <w:snapToGrid w:val="0"/>
                <w:kern w:val="2"/>
                <w:u w:val="single"/>
              </w:rPr>
            </w:pPr>
            <w:r>
              <w:rPr>
                <w:rFonts w:ascii="宋体" w:hAnsi="宋体" w:cs="宋体" w:hint="eastAsia"/>
                <w:snapToGrid w:val="0"/>
                <w:kern w:val="2"/>
              </w:rPr>
              <w:t>姓名：</w:t>
            </w:r>
          </w:p>
        </w:tc>
        <w:tc>
          <w:tcPr>
            <w:tcW w:w="1985" w:type="dxa"/>
          </w:tcPr>
          <w:p w:rsidR="00EB3EFF" w:rsidRDefault="00EB3EFF">
            <w:pPr>
              <w:spacing w:line="360" w:lineRule="auto"/>
              <w:rPr>
                <w:rFonts w:ascii="宋体" w:cs="宋体"/>
                <w:snapToGrid w:val="0"/>
                <w:kern w:val="2"/>
              </w:rPr>
            </w:pPr>
          </w:p>
        </w:tc>
      </w:tr>
      <w:tr w:rsidR="00EB3EFF">
        <w:trPr>
          <w:trHeight w:val="448"/>
        </w:trPr>
        <w:tc>
          <w:tcPr>
            <w:tcW w:w="1039" w:type="dxa"/>
            <w:vAlign w:val="center"/>
          </w:tcPr>
          <w:p w:rsidR="00EB3EFF" w:rsidRDefault="00430865">
            <w:pPr>
              <w:spacing w:line="360" w:lineRule="auto"/>
              <w:jc w:val="center"/>
              <w:rPr>
                <w:rFonts w:ascii="宋体" w:hAnsi="宋体" w:cs="宋体"/>
                <w:snapToGrid w:val="0"/>
                <w:kern w:val="2"/>
              </w:rPr>
            </w:pPr>
            <w:r>
              <w:rPr>
                <w:rFonts w:ascii="宋体" w:hAnsi="宋体" w:cs="宋体"/>
                <w:snapToGrid w:val="0"/>
                <w:kern w:val="2"/>
              </w:rPr>
              <w:t>2</w:t>
            </w:r>
          </w:p>
        </w:tc>
        <w:tc>
          <w:tcPr>
            <w:tcW w:w="2755" w:type="dxa"/>
            <w:vAlign w:val="center"/>
          </w:tcPr>
          <w:p w:rsidR="00EB3EFF" w:rsidRDefault="00430865">
            <w:pPr>
              <w:spacing w:line="360" w:lineRule="auto"/>
              <w:rPr>
                <w:rFonts w:ascii="宋体" w:cs="宋体"/>
                <w:snapToGrid w:val="0"/>
                <w:kern w:val="2"/>
              </w:rPr>
            </w:pPr>
            <w:r>
              <w:rPr>
                <w:rFonts w:ascii="宋体" w:hAnsi="宋体" w:cs="宋体" w:hint="eastAsia"/>
                <w:snapToGrid w:val="0"/>
                <w:kern w:val="2"/>
              </w:rPr>
              <w:t>技术负责人</w:t>
            </w:r>
          </w:p>
        </w:tc>
        <w:tc>
          <w:tcPr>
            <w:tcW w:w="3396" w:type="dxa"/>
            <w:vAlign w:val="center"/>
          </w:tcPr>
          <w:p w:rsidR="00EB3EFF" w:rsidRDefault="00430865">
            <w:pPr>
              <w:spacing w:line="360" w:lineRule="auto"/>
              <w:rPr>
                <w:rFonts w:ascii="宋体" w:cs="宋体"/>
                <w:snapToGrid w:val="0"/>
                <w:kern w:val="2"/>
              </w:rPr>
            </w:pPr>
            <w:r>
              <w:rPr>
                <w:rFonts w:ascii="宋体" w:hAnsi="宋体" w:cs="宋体" w:hint="eastAsia"/>
                <w:snapToGrid w:val="0"/>
                <w:kern w:val="2"/>
              </w:rPr>
              <w:t>姓名：</w:t>
            </w:r>
          </w:p>
        </w:tc>
        <w:tc>
          <w:tcPr>
            <w:tcW w:w="1985" w:type="dxa"/>
          </w:tcPr>
          <w:p w:rsidR="00EB3EFF" w:rsidRDefault="00EB3EFF">
            <w:pPr>
              <w:spacing w:line="360" w:lineRule="auto"/>
              <w:rPr>
                <w:rFonts w:ascii="宋体" w:cs="宋体"/>
                <w:snapToGrid w:val="0"/>
                <w:kern w:val="2"/>
              </w:rPr>
            </w:pPr>
          </w:p>
        </w:tc>
      </w:tr>
      <w:tr w:rsidR="00EB3EFF">
        <w:trPr>
          <w:trHeight w:val="448"/>
        </w:trPr>
        <w:tc>
          <w:tcPr>
            <w:tcW w:w="1039" w:type="dxa"/>
            <w:vAlign w:val="center"/>
          </w:tcPr>
          <w:p w:rsidR="00EB3EFF" w:rsidRDefault="00430865">
            <w:pPr>
              <w:spacing w:line="360" w:lineRule="auto"/>
              <w:jc w:val="center"/>
              <w:rPr>
                <w:rFonts w:ascii="宋体" w:hAnsi="宋体" w:cs="宋体"/>
                <w:snapToGrid w:val="0"/>
                <w:kern w:val="2"/>
              </w:rPr>
            </w:pPr>
            <w:r>
              <w:rPr>
                <w:rFonts w:ascii="宋体" w:hAnsi="宋体" w:cs="宋体"/>
                <w:snapToGrid w:val="0"/>
                <w:kern w:val="2"/>
              </w:rPr>
              <w:t>3</w:t>
            </w:r>
          </w:p>
        </w:tc>
        <w:tc>
          <w:tcPr>
            <w:tcW w:w="2755" w:type="dxa"/>
            <w:vAlign w:val="center"/>
          </w:tcPr>
          <w:p w:rsidR="00EB3EFF" w:rsidRDefault="00430865">
            <w:pPr>
              <w:spacing w:line="360" w:lineRule="auto"/>
              <w:rPr>
                <w:rFonts w:ascii="宋体" w:cs="宋体"/>
                <w:snapToGrid w:val="0"/>
                <w:kern w:val="2"/>
              </w:rPr>
            </w:pPr>
            <w:r>
              <w:rPr>
                <w:rFonts w:ascii="宋体" w:hAnsi="宋体" w:cs="宋体" w:hint="eastAsia"/>
                <w:snapToGrid w:val="0"/>
                <w:kern w:val="2"/>
              </w:rPr>
              <w:t>工期（日历天）</w:t>
            </w:r>
          </w:p>
        </w:tc>
        <w:tc>
          <w:tcPr>
            <w:tcW w:w="3396" w:type="dxa"/>
            <w:vAlign w:val="center"/>
          </w:tcPr>
          <w:p w:rsidR="00EB3EFF" w:rsidRDefault="00EB3EFF">
            <w:pPr>
              <w:spacing w:line="360" w:lineRule="auto"/>
              <w:rPr>
                <w:rFonts w:ascii="宋体" w:cs="宋体"/>
                <w:snapToGrid w:val="0"/>
                <w:kern w:val="2"/>
              </w:rPr>
            </w:pPr>
          </w:p>
        </w:tc>
        <w:tc>
          <w:tcPr>
            <w:tcW w:w="1985" w:type="dxa"/>
          </w:tcPr>
          <w:p w:rsidR="00EB3EFF" w:rsidRDefault="00EB3EFF">
            <w:pPr>
              <w:spacing w:line="360" w:lineRule="auto"/>
              <w:rPr>
                <w:rFonts w:ascii="宋体" w:cs="宋体"/>
                <w:snapToGrid w:val="0"/>
                <w:kern w:val="2"/>
              </w:rPr>
            </w:pPr>
          </w:p>
        </w:tc>
      </w:tr>
      <w:tr w:rsidR="00EB3EFF">
        <w:trPr>
          <w:trHeight w:val="448"/>
        </w:trPr>
        <w:tc>
          <w:tcPr>
            <w:tcW w:w="1039" w:type="dxa"/>
            <w:vAlign w:val="center"/>
          </w:tcPr>
          <w:p w:rsidR="00EB3EFF" w:rsidRDefault="00430865">
            <w:pPr>
              <w:spacing w:line="360" w:lineRule="auto"/>
              <w:jc w:val="center"/>
              <w:rPr>
                <w:rFonts w:ascii="宋体" w:hAnsi="宋体" w:cs="宋体"/>
                <w:snapToGrid w:val="0"/>
                <w:kern w:val="2"/>
              </w:rPr>
            </w:pPr>
            <w:r>
              <w:rPr>
                <w:rFonts w:ascii="宋体" w:hAnsi="宋体" w:cs="宋体"/>
                <w:snapToGrid w:val="0"/>
                <w:kern w:val="2"/>
              </w:rPr>
              <w:t>4</w:t>
            </w:r>
          </w:p>
        </w:tc>
        <w:tc>
          <w:tcPr>
            <w:tcW w:w="2755" w:type="dxa"/>
            <w:vAlign w:val="center"/>
          </w:tcPr>
          <w:p w:rsidR="00EB3EFF" w:rsidRDefault="00430865">
            <w:pPr>
              <w:spacing w:line="360" w:lineRule="auto"/>
              <w:rPr>
                <w:rFonts w:ascii="宋体" w:cs="宋体"/>
                <w:snapToGrid w:val="0"/>
                <w:kern w:val="2"/>
              </w:rPr>
            </w:pPr>
            <w:r>
              <w:rPr>
                <w:rFonts w:ascii="宋体" w:hAnsi="宋体" w:cs="宋体" w:hint="eastAsia"/>
                <w:snapToGrid w:val="0"/>
                <w:kern w:val="2"/>
              </w:rPr>
              <w:t>缺陷责任期</w:t>
            </w:r>
          </w:p>
        </w:tc>
        <w:tc>
          <w:tcPr>
            <w:tcW w:w="3396" w:type="dxa"/>
            <w:vAlign w:val="center"/>
          </w:tcPr>
          <w:p w:rsidR="00EB3EFF" w:rsidRDefault="00EB3EFF">
            <w:pPr>
              <w:spacing w:line="360" w:lineRule="auto"/>
              <w:jc w:val="center"/>
              <w:rPr>
                <w:rFonts w:ascii="宋体" w:cs="宋体"/>
                <w:snapToGrid w:val="0"/>
                <w:kern w:val="2"/>
                <w:u w:val="single"/>
              </w:rPr>
            </w:pPr>
          </w:p>
        </w:tc>
        <w:tc>
          <w:tcPr>
            <w:tcW w:w="1985" w:type="dxa"/>
          </w:tcPr>
          <w:p w:rsidR="00EB3EFF" w:rsidRDefault="00EB3EFF">
            <w:pPr>
              <w:spacing w:line="360" w:lineRule="auto"/>
              <w:rPr>
                <w:rFonts w:ascii="宋体" w:cs="宋体"/>
                <w:snapToGrid w:val="0"/>
                <w:kern w:val="2"/>
              </w:rPr>
            </w:pPr>
          </w:p>
        </w:tc>
      </w:tr>
      <w:tr w:rsidR="00EB3EFF">
        <w:trPr>
          <w:trHeight w:val="448"/>
        </w:trPr>
        <w:tc>
          <w:tcPr>
            <w:tcW w:w="1039" w:type="dxa"/>
            <w:vAlign w:val="center"/>
          </w:tcPr>
          <w:p w:rsidR="00EB3EFF" w:rsidRDefault="00430865">
            <w:pPr>
              <w:spacing w:line="360" w:lineRule="auto"/>
              <w:jc w:val="center"/>
              <w:rPr>
                <w:rFonts w:ascii="宋体" w:hAnsi="宋体" w:cs="宋体"/>
                <w:snapToGrid w:val="0"/>
                <w:kern w:val="2"/>
              </w:rPr>
            </w:pPr>
            <w:r>
              <w:rPr>
                <w:rFonts w:ascii="宋体" w:hAnsi="宋体" w:cs="宋体"/>
                <w:snapToGrid w:val="0"/>
                <w:kern w:val="2"/>
              </w:rPr>
              <w:t>5</w:t>
            </w:r>
          </w:p>
        </w:tc>
        <w:tc>
          <w:tcPr>
            <w:tcW w:w="2755" w:type="dxa"/>
            <w:vAlign w:val="center"/>
          </w:tcPr>
          <w:p w:rsidR="00EB3EFF" w:rsidRDefault="00430865">
            <w:pPr>
              <w:spacing w:line="360" w:lineRule="auto"/>
              <w:rPr>
                <w:rFonts w:ascii="宋体" w:cs="宋体"/>
                <w:snapToGrid w:val="0"/>
                <w:kern w:val="2"/>
              </w:rPr>
            </w:pPr>
            <w:r>
              <w:rPr>
                <w:rFonts w:ascii="宋体" w:hAnsi="宋体" w:cs="宋体" w:hint="eastAsia"/>
                <w:snapToGrid w:val="0"/>
                <w:kern w:val="2"/>
              </w:rPr>
              <w:t>分包</w:t>
            </w:r>
          </w:p>
        </w:tc>
        <w:tc>
          <w:tcPr>
            <w:tcW w:w="3396" w:type="dxa"/>
            <w:vAlign w:val="center"/>
          </w:tcPr>
          <w:p w:rsidR="00EB3EFF" w:rsidRDefault="00EB3EFF">
            <w:pPr>
              <w:spacing w:line="360" w:lineRule="auto"/>
              <w:jc w:val="center"/>
              <w:rPr>
                <w:rFonts w:ascii="宋体" w:cs="宋体"/>
                <w:snapToGrid w:val="0"/>
                <w:kern w:val="2"/>
              </w:rPr>
            </w:pPr>
          </w:p>
        </w:tc>
        <w:tc>
          <w:tcPr>
            <w:tcW w:w="1985" w:type="dxa"/>
          </w:tcPr>
          <w:p w:rsidR="00EB3EFF" w:rsidRDefault="00EB3EFF">
            <w:pPr>
              <w:spacing w:line="360" w:lineRule="auto"/>
              <w:rPr>
                <w:rFonts w:ascii="宋体" w:cs="宋体"/>
                <w:snapToGrid w:val="0"/>
                <w:kern w:val="2"/>
              </w:rPr>
            </w:pPr>
          </w:p>
        </w:tc>
      </w:tr>
      <w:tr w:rsidR="00EB3EFF">
        <w:trPr>
          <w:trHeight w:val="448"/>
        </w:trPr>
        <w:tc>
          <w:tcPr>
            <w:tcW w:w="1039" w:type="dxa"/>
            <w:vAlign w:val="center"/>
          </w:tcPr>
          <w:p w:rsidR="00EB3EFF" w:rsidRDefault="00430865">
            <w:pPr>
              <w:spacing w:line="360" w:lineRule="auto"/>
              <w:jc w:val="center"/>
              <w:rPr>
                <w:rFonts w:ascii="宋体" w:hAnsi="宋体" w:cs="宋体"/>
                <w:snapToGrid w:val="0"/>
                <w:kern w:val="2"/>
              </w:rPr>
            </w:pPr>
            <w:r>
              <w:rPr>
                <w:rFonts w:ascii="宋体" w:hAnsi="宋体" w:cs="宋体"/>
                <w:snapToGrid w:val="0"/>
                <w:kern w:val="2"/>
              </w:rPr>
              <w:t>6</w:t>
            </w:r>
          </w:p>
        </w:tc>
        <w:tc>
          <w:tcPr>
            <w:tcW w:w="2755" w:type="dxa"/>
            <w:vAlign w:val="center"/>
          </w:tcPr>
          <w:p w:rsidR="00EB3EFF" w:rsidRDefault="00430865">
            <w:pPr>
              <w:spacing w:line="360" w:lineRule="auto"/>
              <w:rPr>
                <w:rFonts w:ascii="宋体" w:cs="宋体"/>
                <w:snapToGrid w:val="0"/>
                <w:kern w:val="2"/>
              </w:rPr>
            </w:pPr>
            <w:r>
              <w:rPr>
                <w:rFonts w:ascii="宋体" w:hAnsi="宋体" w:cs="宋体" w:hint="eastAsia"/>
                <w:snapToGrid w:val="0"/>
                <w:kern w:val="2"/>
              </w:rPr>
              <w:t>质量目标</w:t>
            </w:r>
          </w:p>
        </w:tc>
        <w:tc>
          <w:tcPr>
            <w:tcW w:w="3396" w:type="dxa"/>
            <w:vAlign w:val="center"/>
          </w:tcPr>
          <w:p w:rsidR="00EB3EFF" w:rsidRDefault="00EB3EFF">
            <w:pPr>
              <w:spacing w:line="360" w:lineRule="auto"/>
              <w:jc w:val="center"/>
              <w:rPr>
                <w:rFonts w:ascii="宋体" w:cs="宋体"/>
                <w:snapToGrid w:val="0"/>
                <w:kern w:val="2"/>
              </w:rPr>
            </w:pPr>
          </w:p>
        </w:tc>
        <w:tc>
          <w:tcPr>
            <w:tcW w:w="1985" w:type="dxa"/>
          </w:tcPr>
          <w:p w:rsidR="00EB3EFF" w:rsidRDefault="00EB3EFF">
            <w:pPr>
              <w:spacing w:line="360" w:lineRule="auto"/>
              <w:rPr>
                <w:rFonts w:ascii="宋体" w:cs="宋体"/>
                <w:snapToGrid w:val="0"/>
                <w:kern w:val="2"/>
              </w:rPr>
            </w:pPr>
          </w:p>
        </w:tc>
      </w:tr>
      <w:tr w:rsidR="00EB3EFF">
        <w:trPr>
          <w:trHeight w:val="448"/>
        </w:trPr>
        <w:tc>
          <w:tcPr>
            <w:tcW w:w="1039" w:type="dxa"/>
            <w:vAlign w:val="center"/>
          </w:tcPr>
          <w:p w:rsidR="00EB3EFF" w:rsidRDefault="00430865">
            <w:pPr>
              <w:spacing w:line="360" w:lineRule="auto"/>
              <w:jc w:val="center"/>
              <w:rPr>
                <w:rFonts w:ascii="宋体" w:hAnsi="宋体" w:cs="宋体"/>
                <w:snapToGrid w:val="0"/>
                <w:kern w:val="2"/>
              </w:rPr>
            </w:pPr>
            <w:r>
              <w:rPr>
                <w:rFonts w:ascii="宋体" w:hAnsi="宋体" w:cs="宋体"/>
                <w:snapToGrid w:val="0"/>
                <w:kern w:val="2"/>
              </w:rPr>
              <w:t>7</w:t>
            </w:r>
          </w:p>
        </w:tc>
        <w:tc>
          <w:tcPr>
            <w:tcW w:w="2755" w:type="dxa"/>
            <w:vAlign w:val="center"/>
          </w:tcPr>
          <w:p w:rsidR="00EB3EFF" w:rsidRDefault="00430865">
            <w:pPr>
              <w:spacing w:line="360" w:lineRule="auto"/>
              <w:rPr>
                <w:rFonts w:ascii="宋体" w:cs="宋体"/>
                <w:snapToGrid w:val="0"/>
                <w:kern w:val="2"/>
              </w:rPr>
            </w:pPr>
            <w:r>
              <w:rPr>
                <w:rFonts w:ascii="宋体" w:hAnsi="宋体" w:cs="宋体" w:hint="eastAsia"/>
                <w:snapToGrid w:val="0"/>
                <w:kern w:val="2"/>
              </w:rPr>
              <w:t>企业资质类别及等级</w:t>
            </w:r>
          </w:p>
        </w:tc>
        <w:tc>
          <w:tcPr>
            <w:tcW w:w="3396" w:type="dxa"/>
            <w:vAlign w:val="center"/>
          </w:tcPr>
          <w:p w:rsidR="00EB3EFF" w:rsidRDefault="00EB3EFF">
            <w:pPr>
              <w:spacing w:line="360" w:lineRule="auto"/>
              <w:jc w:val="center"/>
              <w:rPr>
                <w:rFonts w:ascii="宋体" w:cs="宋体"/>
                <w:snapToGrid w:val="0"/>
                <w:kern w:val="2"/>
              </w:rPr>
            </w:pPr>
          </w:p>
        </w:tc>
        <w:tc>
          <w:tcPr>
            <w:tcW w:w="1985" w:type="dxa"/>
          </w:tcPr>
          <w:p w:rsidR="00EB3EFF" w:rsidRDefault="00EB3EFF">
            <w:pPr>
              <w:spacing w:line="360" w:lineRule="auto"/>
              <w:rPr>
                <w:rFonts w:ascii="宋体" w:cs="宋体"/>
                <w:snapToGrid w:val="0"/>
                <w:kern w:val="2"/>
              </w:rPr>
            </w:pPr>
          </w:p>
        </w:tc>
      </w:tr>
      <w:tr w:rsidR="00EB3EFF">
        <w:trPr>
          <w:trHeight w:val="448"/>
        </w:trPr>
        <w:tc>
          <w:tcPr>
            <w:tcW w:w="1039" w:type="dxa"/>
            <w:vAlign w:val="center"/>
          </w:tcPr>
          <w:p w:rsidR="00EB3EFF" w:rsidRDefault="00430865">
            <w:pPr>
              <w:spacing w:line="360" w:lineRule="auto"/>
              <w:jc w:val="center"/>
              <w:rPr>
                <w:rFonts w:ascii="宋体" w:cs="宋体"/>
                <w:snapToGrid w:val="0"/>
                <w:kern w:val="2"/>
              </w:rPr>
            </w:pPr>
            <w:r>
              <w:rPr>
                <w:rFonts w:ascii="宋体" w:hAnsi="宋体" w:cs="宋体" w:hint="eastAsia"/>
                <w:snapToGrid w:val="0"/>
                <w:kern w:val="2"/>
              </w:rPr>
              <w:t>…</w:t>
            </w:r>
          </w:p>
        </w:tc>
        <w:tc>
          <w:tcPr>
            <w:tcW w:w="2755" w:type="dxa"/>
            <w:vAlign w:val="center"/>
          </w:tcPr>
          <w:p w:rsidR="00EB3EFF" w:rsidRDefault="00430865">
            <w:pPr>
              <w:spacing w:line="360" w:lineRule="auto"/>
              <w:rPr>
                <w:rFonts w:ascii="宋体" w:cs="宋体"/>
                <w:snapToGrid w:val="0"/>
                <w:kern w:val="2"/>
              </w:rPr>
            </w:pPr>
            <w:r>
              <w:rPr>
                <w:rFonts w:ascii="宋体" w:hAnsi="宋体" w:cs="宋体" w:hint="eastAsia"/>
                <w:snapToGrid w:val="0"/>
                <w:kern w:val="2"/>
              </w:rPr>
              <w:t>…</w:t>
            </w:r>
          </w:p>
        </w:tc>
        <w:tc>
          <w:tcPr>
            <w:tcW w:w="3396" w:type="dxa"/>
            <w:vAlign w:val="center"/>
          </w:tcPr>
          <w:p w:rsidR="00EB3EFF" w:rsidRDefault="00EB3EFF">
            <w:pPr>
              <w:spacing w:line="360" w:lineRule="auto"/>
              <w:rPr>
                <w:rFonts w:ascii="宋体" w:cs="宋体"/>
                <w:snapToGrid w:val="0"/>
                <w:kern w:val="2"/>
              </w:rPr>
            </w:pPr>
          </w:p>
        </w:tc>
        <w:tc>
          <w:tcPr>
            <w:tcW w:w="1985" w:type="dxa"/>
          </w:tcPr>
          <w:p w:rsidR="00EB3EFF" w:rsidRDefault="00EB3EFF">
            <w:pPr>
              <w:spacing w:line="360" w:lineRule="auto"/>
              <w:rPr>
                <w:rFonts w:ascii="宋体" w:cs="宋体"/>
                <w:snapToGrid w:val="0"/>
                <w:kern w:val="2"/>
              </w:rPr>
            </w:pPr>
          </w:p>
        </w:tc>
      </w:tr>
      <w:tr w:rsidR="00EB3EFF">
        <w:trPr>
          <w:trHeight w:val="448"/>
        </w:trPr>
        <w:tc>
          <w:tcPr>
            <w:tcW w:w="1039" w:type="dxa"/>
            <w:vAlign w:val="center"/>
          </w:tcPr>
          <w:p w:rsidR="00EB3EFF" w:rsidRDefault="00430865">
            <w:pPr>
              <w:spacing w:line="360" w:lineRule="auto"/>
              <w:jc w:val="center"/>
              <w:rPr>
                <w:rFonts w:ascii="宋体" w:cs="宋体"/>
                <w:snapToGrid w:val="0"/>
                <w:kern w:val="2"/>
              </w:rPr>
            </w:pPr>
            <w:r>
              <w:rPr>
                <w:rFonts w:ascii="宋体" w:hAnsi="宋体" w:cs="宋体" w:hint="eastAsia"/>
                <w:snapToGrid w:val="0"/>
                <w:kern w:val="2"/>
              </w:rPr>
              <w:t>…</w:t>
            </w:r>
          </w:p>
        </w:tc>
        <w:tc>
          <w:tcPr>
            <w:tcW w:w="2755" w:type="dxa"/>
            <w:vAlign w:val="center"/>
          </w:tcPr>
          <w:p w:rsidR="00EB3EFF" w:rsidRDefault="00430865">
            <w:pPr>
              <w:spacing w:line="360" w:lineRule="auto"/>
              <w:rPr>
                <w:rFonts w:ascii="宋体" w:cs="宋体"/>
                <w:snapToGrid w:val="0"/>
                <w:kern w:val="2"/>
              </w:rPr>
            </w:pPr>
            <w:r>
              <w:rPr>
                <w:rFonts w:ascii="宋体" w:hAnsi="宋体" w:cs="宋体" w:hint="eastAsia"/>
                <w:snapToGrid w:val="0"/>
                <w:kern w:val="2"/>
              </w:rPr>
              <w:t>…</w:t>
            </w:r>
          </w:p>
        </w:tc>
        <w:tc>
          <w:tcPr>
            <w:tcW w:w="3396" w:type="dxa"/>
            <w:vAlign w:val="center"/>
          </w:tcPr>
          <w:p w:rsidR="00EB3EFF" w:rsidRDefault="00EB3EFF">
            <w:pPr>
              <w:spacing w:line="360" w:lineRule="auto"/>
              <w:rPr>
                <w:rFonts w:ascii="宋体" w:cs="宋体"/>
                <w:snapToGrid w:val="0"/>
                <w:kern w:val="2"/>
              </w:rPr>
            </w:pPr>
          </w:p>
        </w:tc>
        <w:tc>
          <w:tcPr>
            <w:tcW w:w="1985" w:type="dxa"/>
          </w:tcPr>
          <w:p w:rsidR="00EB3EFF" w:rsidRDefault="00EB3EFF">
            <w:pPr>
              <w:spacing w:line="360" w:lineRule="auto"/>
              <w:rPr>
                <w:rFonts w:ascii="宋体" w:cs="宋体"/>
                <w:snapToGrid w:val="0"/>
                <w:kern w:val="2"/>
              </w:rPr>
            </w:pPr>
          </w:p>
        </w:tc>
      </w:tr>
    </w:tbl>
    <w:p w:rsidR="00EB3EFF" w:rsidRDefault="00EB3EFF">
      <w:pPr>
        <w:pStyle w:val="3"/>
        <w:spacing w:line="360" w:lineRule="auto"/>
        <w:jc w:val="center"/>
        <w:rPr>
          <w:rFonts w:cs="Times New Roman"/>
          <w:snapToGrid w:val="0"/>
          <w:sz w:val="28"/>
          <w:szCs w:val="28"/>
        </w:rPr>
      </w:pPr>
    </w:p>
    <w:p w:rsidR="00EB3EFF" w:rsidRDefault="00430865">
      <w:pPr>
        <w:pStyle w:val="3"/>
        <w:jc w:val="center"/>
        <w:rPr>
          <w:rFonts w:ascii="宋体" w:eastAsia="宋体" w:hAnsi="宋体" w:cs="Times New Roman"/>
          <w:snapToGrid w:val="0"/>
          <w:sz w:val="28"/>
          <w:szCs w:val="28"/>
        </w:rPr>
      </w:pPr>
      <w:r>
        <w:rPr>
          <w:rFonts w:cs="Times New Roman"/>
          <w:snapToGrid w:val="0"/>
          <w:sz w:val="28"/>
          <w:szCs w:val="28"/>
        </w:rPr>
        <w:br w:type="page"/>
      </w:r>
      <w:bookmarkStart w:id="776" w:name="_Toc309712973"/>
      <w:bookmarkStart w:id="777" w:name="_Toc306762951"/>
      <w:bookmarkStart w:id="778" w:name="_Toc503354957"/>
      <w:bookmarkEnd w:id="767"/>
      <w:bookmarkEnd w:id="768"/>
      <w:bookmarkEnd w:id="769"/>
      <w:bookmarkEnd w:id="770"/>
      <w:r>
        <w:rPr>
          <w:rFonts w:ascii="宋体" w:eastAsia="宋体" w:hAnsi="宋体" w:cs="宋体" w:hint="eastAsia"/>
          <w:snapToGrid w:val="0"/>
          <w:sz w:val="32"/>
          <w:szCs w:val="32"/>
        </w:rPr>
        <w:lastRenderedPageBreak/>
        <w:t>二、法定代表人身份证明</w:t>
      </w:r>
      <w:bookmarkEnd w:id="776"/>
      <w:bookmarkEnd w:id="777"/>
      <w:bookmarkEnd w:id="778"/>
    </w:p>
    <w:p w:rsidR="00EB3EFF" w:rsidRDefault="00EB3EFF">
      <w:pPr>
        <w:ind w:firstLineChars="200" w:firstLine="480"/>
        <w:rPr>
          <w:rFonts w:ascii="宋体" w:cs="Times New Roman"/>
          <w:snapToGrid w:val="0"/>
        </w:rPr>
      </w:pPr>
    </w:p>
    <w:p w:rsidR="00EB3EFF" w:rsidRDefault="00430865">
      <w:pPr>
        <w:spacing w:line="360" w:lineRule="auto"/>
        <w:ind w:firstLineChars="200" w:firstLine="480"/>
        <w:rPr>
          <w:rFonts w:ascii="宋体" w:cs="Times New Roman"/>
          <w:snapToGrid w:val="0"/>
        </w:rPr>
      </w:pPr>
      <w:proofErr w:type="gramStart"/>
      <w:r>
        <w:rPr>
          <w:rFonts w:ascii="宋体" w:hAnsi="宋体" w:cs="宋体" w:hint="eastAsia"/>
          <w:snapToGrid w:val="0"/>
        </w:rPr>
        <w:t>竞包人</w:t>
      </w:r>
      <w:proofErr w:type="gramEnd"/>
      <w:r>
        <w:rPr>
          <w:rFonts w:ascii="宋体" w:hAnsi="宋体" w:cs="宋体" w:hint="eastAsia"/>
          <w:snapToGrid w:val="0"/>
        </w:rPr>
        <w:t>名称：</w:t>
      </w: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单位性质：</w:t>
      </w: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地址：</w:t>
      </w: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成立时间：年月日</w:t>
      </w: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经营期限：</w:t>
      </w: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姓名：性别：年龄：职务：</w:t>
      </w:r>
      <w:r>
        <w:rPr>
          <w:rFonts w:ascii="宋体" w:hAnsi="宋体" w:cs="宋体"/>
          <w:snapToGrid w:val="0"/>
        </w:rPr>
        <w:t>_</w:t>
      </w: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系（</w:t>
      </w:r>
      <w:proofErr w:type="gramStart"/>
      <w:r>
        <w:rPr>
          <w:rFonts w:ascii="宋体" w:hAnsi="宋体" w:cs="宋体" w:hint="eastAsia"/>
          <w:snapToGrid w:val="0"/>
        </w:rPr>
        <w:t>竞包人</w:t>
      </w:r>
      <w:proofErr w:type="gramEnd"/>
      <w:r>
        <w:rPr>
          <w:rFonts w:ascii="宋体" w:hAnsi="宋体" w:cs="宋体" w:hint="eastAsia"/>
          <w:snapToGrid w:val="0"/>
        </w:rPr>
        <w:t>名称）的法定代表人。</w:t>
      </w:r>
    </w:p>
    <w:p w:rsidR="00EB3EFF" w:rsidRDefault="00430865">
      <w:pPr>
        <w:spacing w:line="360" w:lineRule="auto"/>
        <w:ind w:firstLineChars="400" w:firstLine="960"/>
        <w:rPr>
          <w:rFonts w:ascii="宋体" w:cs="Times New Roman"/>
          <w:snapToGrid w:val="0"/>
        </w:rPr>
      </w:pPr>
      <w:r>
        <w:rPr>
          <w:rFonts w:ascii="宋体" w:hAnsi="宋体" w:cs="宋体" w:hint="eastAsia"/>
          <w:snapToGrid w:val="0"/>
        </w:rPr>
        <w:t>特此证明。</w:t>
      </w:r>
    </w:p>
    <w:p w:rsidR="00EB3EFF" w:rsidRDefault="00EB3EFF">
      <w:pPr>
        <w:spacing w:line="360" w:lineRule="auto"/>
        <w:ind w:firstLineChars="200" w:firstLine="480"/>
        <w:rPr>
          <w:rFonts w:ascii="宋体" w:cs="Times New Roman"/>
          <w:snapToGrid w:val="0"/>
        </w:rPr>
      </w:pPr>
    </w:p>
    <w:p w:rsidR="00EB3EFF" w:rsidRDefault="00EB3EFF">
      <w:pPr>
        <w:spacing w:line="360" w:lineRule="auto"/>
        <w:ind w:firstLineChars="200" w:firstLine="480"/>
        <w:rPr>
          <w:rFonts w:ascii="宋体" w:cs="Times New Roman"/>
          <w:snapToGrid w:val="0"/>
        </w:rPr>
      </w:pPr>
    </w:p>
    <w:p w:rsidR="00EB3EFF" w:rsidRDefault="00430865">
      <w:pPr>
        <w:spacing w:line="360" w:lineRule="auto"/>
        <w:ind w:firstLineChars="1533" w:firstLine="3679"/>
        <w:rPr>
          <w:rFonts w:ascii="宋体" w:cs="Times New Roman"/>
          <w:snapToGrid w:val="0"/>
        </w:rPr>
      </w:pPr>
      <w:proofErr w:type="gramStart"/>
      <w:r>
        <w:rPr>
          <w:rFonts w:ascii="宋体" w:hAnsi="宋体" w:cs="宋体" w:hint="eastAsia"/>
          <w:snapToGrid w:val="0"/>
        </w:rPr>
        <w:t>竞包人</w:t>
      </w:r>
      <w:proofErr w:type="gramEnd"/>
      <w:r>
        <w:rPr>
          <w:rFonts w:ascii="宋体" w:hAnsi="宋体" w:cs="宋体" w:hint="eastAsia"/>
          <w:snapToGrid w:val="0"/>
        </w:rPr>
        <w:t>：（盖单位章）</w:t>
      </w:r>
    </w:p>
    <w:p w:rsidR="00EB3EFF" w:rsidRDefault="00EB3EFF">
      <w:pPr>
        <w:spacing w:line="360" w:lineRule="auto"/>
        <w:ind w:firstLineChars="2150" w:firstLine="5160"/>
        <w:rPr>
          <w:rFonts w:ascii="宋体" w:cs="Times New Roman"/>
          <w:snapToGrid w:val="0"/>
          <w:u w:val="single"/>
        </w:rPr>
      </w:pPr>
    </w:p>
    <w:p w:rsidR="00EB3EFF" w:rsidRDefault="00430865">
      <w:pPr>
        <w:spacing w:line="360" w:lineRule="auto"/>
        <w:ind w:firstLineChars="2150" w:firstLine="5160"/>
        <w:rPr>
          <w:rFonts w:ascii="宋体" w:cs="Times New Roman"/>
          <w:snapToGrid w:val="0"/>
        </w:rPr>
      </w:pPr>
      <w:r>
        <w:rPr>
          <w:rFonts w:ascii="宋体" w:hAnsi="宋体" w:cs="宋体" w:hint="eastAsia"/>
          <w:snapToGrid w:val="0"/>
        </w:rPr>
        <w:t>年月日</w:t>
      </w:r>
    </w:p>
    <w:p w:rsidR="00EB3EFF" w:rsidRDefault="00EB3EFF">
      <w:pPr>
        <w:spacing w:line="360" w:lineRule="auto"/>
        <w:ind w:firstLineChars="200" w:firstLine="480"/>
        <w:rPr>
          <w:rFonts w:ascii="宋体" w:cs="Times New Roman"/>
          <w:snapToGrid w:val="0"/>
        </w:rPr>
      </w:pP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注：此证明用于法定代表人亲自出席开标会。</w:t>
      </w:r>
    </w:p>
    <w:p w:rsidR="00EB3EFF" w:rsidRDefault="00EB3EFF">
      <w:pPr>
        <w:spacing w:line="360" w:lineRule="auto"/>
        <w:ind w:firstLineChars="200" w:firstLine="480"/>
        <w:rPr>
          <w:rFonts w:ascii="宋体" w:cs="Times New Roman"/>
          <w:snapToGrid w:val="0"/>
        </w:rPr>
      </w:pPr>
    </w:p>
    <w:p w:rsidR="00EB3EFF" w:rsidRDefault="00430865">
      <w:pPr>
        <w:pStyle w:val="3"/>
        <w:spacing w:line="360" w:lineRule="auto"/>
        <w:jc w:val="center"/>
        <w:rPr>
          <w:rFonts w:ascii="宋体" w:eastAsia="宋体" w:hAnsi="宋体" w:cs="Times New Roman"/>
          <w:snapToGrid w:val="0"/>
          <w:sz w:val="28"/>
          <w:szCs w:val="28"/>
        </w:rPr>
      </w:pPr>
      <w:r>
        <w:rPr>
          <w:rFonts w:ascii="宋体" w:eastAsia="宋体" w:hAnsi="宋体" w:cs="Times New Roman"/>
          <w:snapToGrid w:val="0"/>
          <w:sz w:val="28"/>
          <w:szCs w:val="28"/>
        </w:rPr>
        <w:br w:type="page"/>
      </w:r>
      <w:bookmarkStart w:id="779" w:name="_Toc240864056"/>
      <w:bookmarkStart w:id="780" w:name="_Toc306762952"/>
      <w:bookmarkStart w:id="781" w:name="_Toc503354958"/>
      <w:bookmarkStart w:id="782" w:name="_Toc309712974"/>
      <w:bookmarkStart w:id="783" w:name="_Toc232080207"/>
      <w:r>
        <w:rPr>
          <w:rFonts w:ascii="宋体" w:eastAsia="宋体" w:hAnsi="宋体" w:cs="宋体" w:hint="eastAsia"/>
          <w:snapToGrid w:val="0"/>
          <w:sz w:val="32"/>
          <w:szCs w:val="32"/>
        </w:rPr>
        <w:lastRenderedPageBreak/>
        <w:t>授权委托书</w:t>
      </w:r>
      <w:bookmarkEnd w:id="779"/>
      <w:bookmarkEnd w:id="780"/>
      <w:bookmarkEnd w:id="781"/>
      <w:bookmarkEnd w:id="782"/>
      <w:bookmarkEnd w:id="783"/>
    </w:p>
    <w:p w:rsidR="00EB3EFF" w:rsidRDefault="00EB3EFF">
      <w:pPr>
        <w:ind w:firstLineChars="200" w:firstLine="480"/>
        <w:rPr>
          <w:rFonts w:ascii="宋体" w:cs="Times New Roman"/>
          <w:snapToGrid w:val="0"/>
        </w:rPr>
      </w:pP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本人</w:t>
      </w:r>
      <w:r>
        <w:rPr>
          <w:rFonts w:ascii="宋体" w:hAnsi="宋体" w:cs="宋体"/>
          <w:snapToGrid w:val="0"/>
          <w:u w:val="single"/>
        </w:rPr>
        <w:t xml:space="preserve">      </w:t>
      </w:r>
      <w:r>
        <w:rPr>
          <w:rFonts w:ascii="宋体" w:hAnsi="宋体" w:cs="宋体" w:hint="eastAsia"/>
          <w:snapToGrid w:val="0"/>
        </w:rPr>
        <w:t>（姓名）系</w:t>
      </w:r>
      <w:r>
        <w:rPr>
          <w:rFonts w:ascii="宋体" w:hAnsi="宋体" w:cs="宋体"/>
          <w:snapToGrid w:val="0"/>
          <w:u w:val="single"/>
        </w:rPr>
        <w:t xml:space="preserve">       </w:t>
      </w:r>
      <w:r>
        <w:rPr>
          <w:rFonts w:ascii="宋体" w:hAnsi="宋体" w:cs="宋体" w:hint="eastAsia"/>
          <w:snapToGrid w:val="0"/>
        </w:rPr>
        <w:t>（</w:t>
      </w:r>
      <w:proofErr w:type="gramStart"/>
      <w:r>
        <w:rPr>
          <w:rFonts w:ascii="宋体" w:hAnsi="宋体" w:cs="宋体" w:hint="eastAsia"/>
          <w:snapToGrid w:val="0"/>
        </w:rPr>
        <w:t>竞包人</w:t>
      </w:r>
      <w:proofErr w:type="gramEnd"/>
      <w:r>
        <w:rPr>
          <w:rFonts w:ascii="宋体" w:hAnsi="宋体" w:cs="宋体" w:hint="eastAsia"/>
          <w:snapToGrid w:val="0"/>
        </w:rPr>
        <w:t>名称）的法定代表人，现委托</w:t>
      </w:r>
      <w:r>
        <w:rPr>
          <w:rFonts w:ascii="宋体" w:hAnsi="宋体" w:cs="宋体"/>
          <w:snapToGrid w:val="0"/>
          <w:u w:val="single"/>
        </w:rPr>
        <w:t xml:space="preserve">      </w:t>
      </w:r>
      <w:r>
        <w:rPr>
          <w:rFonts w:ascii="宋体" w:hAnsi="宋体" w:cs="宋体" w:hint="eastAsia"/>
          <w:snapToGrid w:val="0"/>
        </w:rPr>
        <w:t>（姓名）为我方代理人。代理人根据授权，以我方名义签署、澄清、说明、补正、递交、撤回、修改</w:t>
      </w:r>
      <w:r>
        <w:rPr>
          <w:rFonts w:ascii="宋体" w:hAnsi="宋体" w:cs="宋体"/>
          <w:snapToGrid w:val="0"/>
          <w:u w:val="single"/>
        </w:rPr>
        <w:t xml:space="preserve">          </w:t>
      </w:r>
      <w:r>
        <w:rPr>
          <w:rFonts w:ascii="宋体" w:hAnsi="宋体" w:cs="宋体" w:hint="eastAsia"/>
          <w:snapToGrid w:val="0"/>
        </w:rPr>
        <w:t>（项目名称）标段</w:t>
      </w:r>
      <w:proofErr w:type="gramStart"/>
      <w:r>
        <w:rPr>
          <w:rFonts w:ascii="宋体" w:hAnsi="宋体" w:cs="宋体" w:hint="eastAsia"/>
          <w:snapToGrid w:val="0"/>
        </w:rPr>
        <w:t>施工竞包文件</w:t>
      </w:r>
      <w:proofErr w:type="gramEnd"/>
      <w:r>
        <w:rPr>
          <w:rFonts w:ascii="宋体" w:hAnsi="宋体" w:cs="宋体" w:hint="eastAsia"/>
          <w:snapToGrid w:val="0"/>
        </w:rPr>
        <w:t>、签订合同和处理有关事宜，其法律后果由我方承担。</w:t>
      </w: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委托期限：</w:t>
      </w: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代理人无转委托权。</w:t>
      </w:r>
    </w:p>
    <w:p w:rsidR="00EB3EFF" w:rsidRDefault="00430865">
      <w:pPr>
        <w:spacing w:line="360" w:lineRule="auto"/>
        <w:ind w:firstLineChars="200" w:firstLine="480"/>
        <w:rPr>
          <w:rFonts w:ascii="宋体" w:cs="Times New Roman"/>
          <w:snapToGrid w:val="0"/>
        </w:rPr>
      </w:pPr>
      <w:r>
        <w:rPr>
          <w:rFonts w:ascii="宋体" w:hAnsi="宋体" w:cs="宋体" w:hint="eastAsia"/>
          <w:snapToGrid w:val="0"/>
        </w:rPr>
        <w:t>附：法定代表人身份证明</w:t>
      </w:r>
    </w:p>
    <w:p w:rsidR="00EB3EFF" w:rsidRDefault="00EB3EFF">
      <w:pPr>
        <w:spacing w:line="360" w:lineRule="auto"/>
        <w:rPr>
          <w:rFonts w:ascii="宋体" w:cs="Times New Roman"/>
          <w:snapToGrid w:val="0"/>
        </w:rPr>
      </w:pPr>
    </w:p>
    <w:p w:rsidR="00EB3EFF" w:rsidRDefault="00430865">
      <w:pPr>
        <w:spacing w:line="360" w:lineRule="auto"/>
        <w:ind w:firstLineChars="1400" w:firstLine="3360"/>
        <w:rPr>
          <w:rFonts w:ascii="宋体" w:cs="Times New Roman"/>
          <w:snapToGrid w:val="0"/>
        </w:rPr>
      </w:pPr>
      <w:proofErr w:type="gramStart"/>
      <w:r>
        <w:rPr>
          <w:rFonts w:ascii="宋体" w:hAnsi="宋体" w:cs="宋体" w:hint="eastAsia"/>
          <w:snapToGrid w:val="0"/>
        </w:rPr>
        <w:t>竞包人</w:t>
      </w:r>
      <w:proofErr w:type="gramEnd"/>
      <w:r>
        <w:rPr>
          <w:rFonts w:ascii="宋体" w:hAnsi="宋体" w:cs="宋体" w:hint="eastAsia"/>
          <w:snapToGrid w:val="0"/>
        </w:rPr>
        <w:t>：（盖单位章）</w:t>
      </w:r>
    </w:p>
    <w:p w:rsidR="00EB3EFF" w:rsidRDefault="00430865">
      <w:pPr>
        <w:spacing w:line="360" w:lineRule="auto"/>
        <w:ind w:firstLineChars="1400" w:firstLine="3360"/>
        <w:rPr>
          <w:rFonts w:ascii="宋体" w:cs="Times New Roman"/>
          <w:snapToGrid w:val="0"/>
        </w:rPr>
      </w:pPr>
      <w:r>
        <w:rPr>
          <w:rFonts w:ascii="宋体" w:hAnsi="宋体" w:cs="宋体" w:hint="eastAsia"/>
          <w:snapToGrid w:val="0"/>
        </w:rPr>
        <w:t>法定代表人：（签字）</w:t>
      </w:r>
    </w:p>
    <w:p w:rsidR="00EB3EFF" w:rsidRDefault="00430865">
      <w:pPr>
        <w:spacing w:line="360" w:lineRule="auto"/>
        <w:ind w:firstLineChars="1400" w:firstLine="3360"/>
        <w:rPr>
          <w:rFonts w:ascii="宋体" w:cs="Times New Roman"/>
          <w:snapToGrid w:val="0"/>
        </w:rPr>
      </w:pPr>
      <w:r>
        <w:rPr>
          <w:rFonts w:ascii="宋体" w:hAnsi="宋体" w:cs="宋体" w:hint="eastAsia"/>
          <w:snapToGrid w:val="0"/>
        </w:rPr>
        <w:t>身份证号码：</w:t>
      </w:r>
    </w:p>
    <w:p w:rsidR="00EB3EFF" w:rsidRDefault="00430865">
      <w:pPr>
        <w:spacing w:line="360" w:lineRule="auto"/>
        <w:ind w:firstLineChars="1400" w:firstLine="3360"/>
        <w:rPr>
          <w:rFonts w:ascii="宋体" w:cs="Times New Roman"/>
          <w:snapToGrid w:val="0"/>
        </w:rPr>
      </w:pPr>
      <w:r>
        <w:rPr>
          <w:rFonts w:ascii="宋体" w:hAnsi="宋体" w:cs="宋体" w:hint="eastAsia"/>
          <w:snapToGrid w:val="0"/>
        </w:rPr>
        <w:t>委托代理人：（签字）</w:t>
      </w:r>
    </w:p>
    <w:p w:rsidR="00EB3EFF" w:rsidRDefault="00430865">
      <w:pPr>
        <w:spacing w:line="360" w:lineRule="auto"/>
        <w:ind w:firstLineChars="1400" w:firstLine="3360"/>
        <w:rPr>
          <w:rFonts w:ascii="宋体" w:cs="Times New Roman"/>
          <w:snapToGrid w:val="0"/>
        </w:rPr>
      </w:pPr>
      <w:r>
        <w:rPr>
          <w:rFonts w:ascii="宋体" w:hAnsi="宋体" w:cs="宋体" w:hint="eastAsia"/>
          <w:snapToGrid w:val="0"/>
        </w:rPr>
        <w:t>身份证号码：</w:t>
      </w:r>
    </w:p>
    <w:p w:rsidR="00EB3EFF" w:rsidRDefault="00430865">
      <w:pPr>
        <w:spacing w:line="360" w:lineRule="auto"/>
        <w:ind w:firstLineChars="2100" w:firstLine="5040"/>
        <w:rPr>
          <w:rFonts w:ascii="宋体" w:cs="Times New Roman"/>
          <w:snapToGrid w:val="0"/>
        </w:rPr>
      </w:pPr>
      <w:r>
        <w:rPr>
          <w:rFonts w:ascii="宋体" w:hAnsi="宋体" w:cs="宋体" w:hint="eastAsia"/>
          <w:snapToGrid w:val="0"/>
        </w:rPr>
        <w:t>年月日</w:t>
      </w:r>
    </w:p>
    <w:p w:rsidR="00EB3EFF" w:rsidRDefault="00EB3EFF">
      <w:pPr>
        <w:ind w:firstLineChars="2100" w:firstLine="5040"/>
        <w:rPr>
          <w:rFonts w:ascii="宋体" w:cs="Times New Roman"/>
          <w:snapToGrid w:val="0"/>
        </w:rPr>
      </w:pPr>
    </w:p>
    <w:p w:rsidR="00EB3EFF" w:rsidRDefault="00EB3EFF">
      <w:pPr>
        <w:ind w:firstLineChars="200" w:firstLine="480"/>
        <w:rPr>
          <w:rFonts w:ascii="宋体" w:cs="Times New Roman"/>
          <w:snapToGrid w:val="0"/>
        </w:rPr>
      </w:pPr>
    </w:p>
    <w:p w:rsidR="00EB3EFF" w:rsidRDefault="00EB3EFF">
      <w:pPr>
        <w:rPr>
          <w:rFonts w:ascii="宋体" w:cs="Times New Roman"/>
          <w:snapToGrid w:val="0"/>
        </w:rPr>
      </w:pPr>
    </w:p>
    <w:p w:rsidR="00EB3EFF" w:rsidRDefault="00EB3EFF">
      <w:pPr>
        <w:ind w:firstLineChars="2100" w:firstLine="5040"/>
        <w:rPr>
          <w:rFonts w:cs="Times New Roman"/>
          <w:snapToGrid w:val="0"/>
        </w:rPr>
      </w:pPr>
    </w:p>
    <w:p w:rsidR="00EB3EFF" w:rsidRDefault="00EB3EFF">
      <w:pPr>
        <w:ind w:firstLineChars="2100" w:firstLine="5040"/>
        <w:rPr>
          <w:rFonts w:cs="Times New Roman"/>
          <w:snapToGrid w:val="0"/>
        </w:rPr>
      </w:pPr>
    </w:p>
    <w:p w:rsidR="00EB3EFF" w:rsidRDefault="00430865" w:rsidP="00B534D4">
      <w:pPr>
        <w:jc w:val="center"/>
        <w:rPr>
          <w:rFonts w:cs="Times New Roman"/>
          <w:b/>
          <w:bCs/>
          <w:snapToGrid w:val="0"/>
          <w:sz w:val="28"/>
          <w:szCs w:val="28"/>
        </w:rPr>
      </w:pPr>
      <w:r>
        <w:rPr>
          <w:rFonts w:cs="Times New Roman"/>
          <w:snapToGrid w:val="0"/>
        </w:rPr>
        <w:br w:type="page"/>
      </w:r>
      <w:r>
        <w:rPr>
          <w:rFonts w:cs="宋体" w:hint="eastAsia"/>
          <w:b/>
          <w:bCs/>
          <w:snapToGrid w:val="0"/>
          <w:sz w:val="28"/>
          <w:szCs w:val="28"/>
        </w:rPr>
        <w:lastRenderedPageBreak/>
        <w:t>三、</w:t>
      </w:r>
      <w:proofErr w:type="gramStart"/>
      <w:r>
        <w:rPr>
          <w:rFonts w:cs="宋体" w:hint="eastAsia"/>
          <w:b/>
          <w:bCs/>
          <w:snapToGrid w:val="0"/>
          <w:sz w:val="28"/>
          <w:szCs w:val="28"/>
        </w:rPr>
        <w:t>竞包保证金</w:t>
      </w:r>
      <w:proofErr w:type="gramEnd"/>
      <w:r>
        <w:rPr>
          <w:rFonts w:cs="宋体" w:hint="eastAsia"/>
          <w:b/>
          <w:bCs/>
          <w:snapToGrid w:val="0"/>
          <w:sz w:val="28"/>
          <w:szCs w:val="28"/>
        </w:rPr>
        <w:t>缴款凭证</w:t>
      </w:r>
    </w:p>
    <w:p w:rsidR="00EB3EFF" w:rsidRDefault="00EB3EFF">
      <w:pPr>
        <w:pStyle w:val="a0"/>
        <w:rPr>
          <w:rFonts w:cs="Times New Roman"/>
        </w:rPr>
      </w:pPr>
    </w:p>
    <w:tbl>
      <w:tblPr>
        <w:tblW w:w="84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60"/>
      </w:tblGrid>
      <w:tr w:rsidR="00EB3EFF" w:rsidTr="00B534D4">
        <w:trPr>
          <w:trHeight w:val="7965"/>
          <w:jc w:val="center"/>
        </w:trPr>
        <w:tc>
          <w:tcPr>
            <w:tcW w:w="8460" w:type="dxa"/>
          </w:tcPr>
          <w:p w:rsidR="00EB3EFF" w:rsidRDefault="00EB3EFF">
            <w:pPr>
              <w:spacing w:line="360" w:lineRule="auto"/>
              <w:ind w:firstLineChars="2300" w:firstLine="5520"/>
              <w:rPr>
                <w:rFonts w:ascii="宋体" w:cs="宋体"/>
                <w:snapToGrid w:val="0"/>
                <w:kern w:val="2"/>
              </w:rPr>
            </w:pPr>
          </w:p>
          <w:p w:rsidR="00EB3EFF" w:rsidRDefault="00EB3EFF">
            <w:pPr>
              <w:spacing w:line="360" w:lineRule="auto"/>
              <w:ind w:firstLineChars="2300" w:firstLine="5520"/>
              <w:rPr>
                <w:rFonts w:ascii="宋体" w:cs="宋体"/>
                <w:snapToGrid w:val="0"/>
                <w:kern w:val="2"/>
              </w:rPr>
            </w:pPr>
          </w:p>
          <w:p w:rsidR="00EB3EFF" w:rsidRDefault="00EB3EFF">
            <w:pPr>
              <w:spacing w:line="360" w:lineRule="auto"/>
              <w:ind w:firstLineChars="2300" w:firstLine="5520"/>
              <w:rPr>
                <w:rFonts w:ascii="宋体" w:cs="宋体"/>
                <w:snapToGrid w:val="0"/>
                <w:kern w:val="2"/>
              </w:rPr>
            </w:pPr>
          </w:p>
          <w:p w:rsidR="00EB3EFF" w:rsidRDefault="00EB3EFF">
            <w:pPr>
              <w:spacing w:line="360" w:lineRule="auto"/>
              <w:ind w:firstLineChars="2300" w:firstLine="5520"/>
              <w:rPr>
                <w:rFonts w:ascii="宋体" w:cs="宋体"/>
                <w:snapToGrid w:val="0"/>
                <w:kern w:val="2"/>
              </w:rPr>
            </w:pPr>
          </w:p>
          <w:p w:rsidR="00EB3EFF" w:rsidRDefault="00EB3EFF">
            <w:pPr>
              <w:spacing w:line="360" w:lineRule="auto"/>
              <w:ind w:firstLineChars="2300" w:firstLine="5520"/>
              <w:rPr>
                <w:rFonts w:ascii="宋体" w:cs="宋体"/>
                <w:snapToGrid w:val="0"/>
                <w:kern w:val="2"/>
              </w:rPr>
            </w:pPr>
          </w:p>
          <w:p w:rsidR="00EB3EFF" w:rsidRDefault="00EB3EFF">
            <w:pPr>
              <w:spacing w:line="360" w:lineRule="auto"/>
              <w:ind w:firstLineChars="2300" w:firstLine="5520"/>
              <w:rPr>
                <w:rFonts w:ascii="宋体" w:cs="宋体"/>
                <w:snapToGrid w:val="0"/>
                <w:kern w:val="2"/>
              </w:rPr>
            </w:pPr>
          </w:p>
          <w:p w:rsidR="00EB3EFF" w:rsidRDefault="00EB3EFF">
            <w:pPr>
              <w:spacing w:line="360" w:lineRule="auto"/>
              <w:ind w:firstLineChars="2300" w:firstLine="5520"/>
              <w:rPr>
                <w:rFonts w:ascii="宋体" w:cs="宋体"/>
                <w:snapToGrid w:val="0"/>
                <w:kern w:val="2"/>
              </w:rPr>
            </w:pPr>
          </w:p>
          <w:p w:rsidR="00EB3EFF" w:rsidRDefault="00430865">
            <w:pPr>
              <w:spacing w:line="360" w:lineRule="auto"/>
              <w:jc w:val="center"/>
              <w:rPr>
                <w:rFonts w:ascii="宋体" w:cs="宋体"/>
                <w:snapToGrid w:val="0"/>
                <w:kern w:val="2"/>
              </w:rPr>
            </w:pPr>
            <w:r>
              <w:rPr>
                <w:rFonts w:ascii="宋体" w:hAnsi="宋体" w:cs="宋体" w:hint="eastAsia"/>
                <w:snapToGrid w:val="0"/>
                <w:kern w:val="2"/>
              </w:rPr>
              <w:t>汇款凭证或收据复印件粘贴在此</w:t>
            </w:r>
          </w:p>
          <w:p w:rsidR="00EB3EFF" w:rsidRDefault="00EB3EFF">
            <w:pPr>
              <w:spacing w:line="360" w:lineRule="auto"/>
              <w:ind w:firstLineChars="2300" w:firstLine="5520"/>
              <w:rPr>
                <w:rFonts w:ascii="宋体" w:cs="宋体"/>
                <w:snapToGrid w:val="0"/>
                <w:kern w:val="2"/>
              </w:rPr>
            </w:pPr>
          </w:p>
          <w:p w:rsidR="00EB3EFF" w:rsidRDefault="00EB3EFF">
            <w:pPr>
              <w:spacing w:line="360" w:lineRule="auto"/>
              <w:ind w:firstLineChars="2300" w:firstLine="5520"/>
              <w:rPr>
                <w:rFonts w:ascii="宋体" w:cs="宋体"/>
                <w:snapToGrid w:val="0"/>
                <w:kern w:val="2"/>
              </w:rPr>
            </w:pPr>
          </w:p>
          <w:p w:rsidR="00EB3EFF" w:rsidRDefault="00EB3EFF">
            <w:pPr>
              <w:spacing w:line="360" w:lineRule="auto"/>
              <w:ind w:firstLineChars="2300" w:firstLine="5520"/>
              <w:rPr>
                <w:rFonts w:ascii="宋体" w:cs="宋体"/>
                <w:snapToGrid w:val="0"/>
                <w:kern w:val="2"/>
              </w:rPr>
            </w:pPr>
          </w:p>
          <w:p w:rsidR="00EB3EFF" w:rsidRDefault="00EB3EFF">
            <w:pPr>
              <w:spacing w:line="360" w:lineRule="auto"/>
              <w:ind w:firstLineChars="2300" w:firstLine="5520"/>
              <w:rPr>
                <w:rFonts w:ascii="宋体" w:cs="宋体"/>
                <w:snapToGrid w:val="0"/>
                <w:kern w:val="2"/>
              </w:rPr>
            </w:pPr>
          </w:p>
          <w:p w:rsidR="00EB3EFF" w:rsidRDefault="00EB3EFF">
            <w:pPr>
              <w:spacing w:line="360" w:lineRule="auto"/>
              <w:rPr>
                <w:rFonts w:ascii="宋体" w:cs="宋体"/>
                <w:snapToGrid w:val="0"/>
                <w:kern w:val="2"/>
              </w:rPr>
            </w:pPr>
          </w:p>
        </w:tc>
      </w:tr>
    </w:tbl>
    <w:p w:rsidR="00EB3EFF" w:rsidRDefault="00EB3EFF">
      <w:pPr>
        <w:pStyle w:val="a0"/>
        <w:rPr>
          <w:rFonts w:cs="Times New Roman"/>
        </w:rPr>
      </w:pPr>
    </w:p>
    <w:p w:rsidR="00EB3EFF" w:rsidRDefault="00EB3EFF">
      <w:pPr>
        <w:pStyle w:val="a0"/>
        <w:rPr>
          <w:rFonts w:cs="Times New Roman"/>
        </w:rPr>
      </w:pPr>
    </w:p>
    <w:p w:rsidR="00EB3EFF" w:rsidRDefault="00EB3EFF">
      <w:pPr>
        <w:pStyle w:val="a0"/>
        <w:ind w:firstLine="0"/>
        <w:rPr>
          <w:rFonts w:cs="Times New Roman"/>
        </w:rPr>
      </w:pPr>
    </w:p>
    <w:p w:rsidR="00EB3EFF" w:rsidRDefault="00430865">
      <w:pPr>
        <w:pStyle w:val="3"/>
        <w:jc w:val="center"/>
        <w:rPr>
          <w:rFonts w:cs="Times New Roman"/>
          <w:snapToGrid w:val="0"/>
          <w:sz w:val="28"/>
          <w:szCs w:val="28"/>
        </w:rPr>
      </w:pPr>
      <w:bookmarkStart w:id="784" w:name="_Toc217457101"/>
      <w:bookmarkStart w:id="785" w:name="_Toc217819180"/>
      <w:bookmarkStart w:id="786" w:name="_Toc336325397"/>
      <w:r>
        <w:rPr>
          <w:rFonts w:cs="Times New Roman"/>
          <w:snapToGrid w:val="0"/>
          <w:sz w:val="28"/>
          <w:szCs w:val="28"/>
        </w:rPr>
        <w:br w:type="page"/>
      </w:r>
      <w:bookmarkStart w:id="787" w:name="_Toc503354959"/>
      <w:r>
        <w:rPr>
          <w:rFonts w:cs="黑体" w:hint="eastAsia"/>
          <w:snapToGrid w:val="0"/>
          <w:sz w:val="28"/>
          <w:szCs w:val="28"/>
        </w:rPr>
        <w:lastRenderedPageBreak/>
        <w:t>四、施工组织设计</w:t>
      </w:r>
      <w:bookmarkEnd w:id="784"/>
      <w:bookmarkEnd w:id="785"/>
      <w:bookmarkEnd w:id="786"/>
      <w:bookmarkEnd w:id="787"/>
    </w:p>
    <w:p w:rsidR="00EB3EFF" w:rsidRDefault="00430865">
      <w:pPr>
        <w:ind w:firstLineChars="200" w:firstLine="480"/>
        <w:rPr>
          <w:rFonts w:cs="Times New Roman"/>
          <w:snapToGrid w:val="0"/>
        </w:rPr>
      </w:pPr>
      <w:r>
        <w:rPr>
          <w:snapToGrid w:val="0"/>
        </w:rPr>
        <w:t>1</w:t>
      </w:r>
      <w:r>
        <w:rPr>
          <w:rFonts w:cs="宋体" w:hint="eastAsia"/>
          <w:snapToGrid w:val="0"/>
        </w:rPr>
        <w:t>．</w:t>
      </w:r>
      <w:proofErr w:type="gramStart"/>
      <w:r>
        <w:rPr>
          <w:rFonts w:cs="宋体" w:hint="eastAsia"/>
          <w:snapToGrid w:val="0"/>
        </w:rPr>
        <w:t>竞包人</w:t>
      </w:r>
      <w:proofErr w:type="gramEnd"/>
      <w:r>
        <w:rPr>
          <w:rFonts w:cs="宋体" w:hint="eastAsia"/>
          <w:snapToGrid w:val="0"/>
        </w:rPr>
        <w:t>编制施工组织设计时应采用文字并结合图表形式说明工程的施工组织、施工方法、技术组织措施，同时应对关键工序、复杂环节重点提出相应技术措施，如冬雨季施工技术、减少噪音、降低环境污染、地下管线及其它地上地下设施的保护加固措施等。施工组织设计还应结合工程特点提出切实可行的工程质量、工程进度、安全生产、防汛度汛、文明施工、水土保持、环境保护管理方案。</w:t>
      </w:r>
    </w:p>
    <w:p w:rsidR="00EB3EFF" w:rsidRDefault="00430865">
      <w:pPr>
        <w:ind w:firstLineChars="200" w:firstLine="480"/>
        <w:rPr>
          <w:rFonts w:cs="Times New Roman"/>
          <w:snapToGrid w:val="0"/>
          <w:sz w:val="28"/>
          <w:szCs w:val="28"/>
        </w:rPr>
      </w:pPr>
      <w:r>
        <w:rPr>
          <w:rFonts w:cs="宋体" w:hint="eastAsia"/>
          <w:snapToGrid w:val="0"/>
        </w:rPr>
        <w:t>施工组织设计应附的文字说明及附图见下表（不限于，仅供参考）：</w:t>
      </w:r>
    </w:p>
    <w:tbl>
      <w:tblPr>
        <w:tblW w:w="9129" w:type="dxa"/>
        <w:tblInd w:w="2" w:type="dxa"/>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Look w:val="04A0" w:firstRow="1" w:lastRow="0" w:firstColumn="1" w:lastColumn="0" w:noHBand="0" w:noVBand="1"/>
      </w:tblPr>
      <w:tblGrid>
        <w:gridCol w:w="846"/>
        <w:gridCol w:w="6777"/>
        <w:gridCol w:w="1506"/>
      </w:tblGrid>
      <w:tr w:rsidR="00EB3EFF">
        <w:trPr>
          <w:trHeight w:val="454"/>
        </w:trPr>
        <w:tc>
          <w:tcPr>
            <w:tcW w:w="846" w:type="dxa"/>
            <w:tcBorders>
              <w:top w:val="single" w:sz="8" w:space="0" w:color="auto"/>
            </w:tcBorders>
            <w:vAlign w:val="center"/>
          </w:tcPr>
          <w:p w:rsidR="00EB3EFF" w:rsidRDefault="00430865">
            <w:pPr>
              <w:snapToGrid w:val="0"/>
              <w:jc w:val="center"/>
              <w:rPr>
                <w:rFonts w:cs="Times New Roman"/>
                <w:snapToGrid w:val="0"/>
                <w:kern w:val="2"/>
              </w:rPr>
            </w:pPr>
            <w:r>
              <w:rPr>
                <w:rFonts w:cs="宋体" w:hint="eastAsia"/>
                <w:snapToGrid w:val="0"/>
                <w:kern w:val="2"/>
              </w:rPr>
              <w:t>序号</w:t>
            </w:r>
          </w:p>
        </w:tc>
        <w:tc>
          <w:tcPr>
            <w:tcW w:w="6777" w:type="dxa"/>
            <w:tcBorders>
              <w:top w:val="single" w:sz="8" w:space="0" w:color="auto"/>
            </w:tcBorders>
            <w:vAlign w:val="center"/>
          </w:tcPr>
          <w:p w:rsidR="00EB3EFF" w:rsidRDefault="00430865">
            <w:pPr>
              <w:snapToGrid w:val="0"/>
              <w:jc w:val="center"/>
              <w:rPr>
                <w:rFonts w:cs="Times New Roman"/>
                <w:snapToGrid w:val="0"/>
                <w:kern w:val="2"/>
              </w:rPr>
            </w:pPr>
            <w:r>
              <w:rPr>
                <w:rFonts w:cs="宋体" w:hint="eastAsia"/>
                <w:snapToGrid w:val="0"/>
                <w:kern w:val="2"/>
              </w:rPr>
              <w:t>名</w:t>
            </w:r>
            <w:r>
              <w:rPr>
                <w:snapToGrid w:val="0"/>
                <w:kern w:val="2"/>
              </w:rPr>
              <w:t xml:space="preserve">                  </w:t>
            </w:r>
            <w:r>
              <w:rPr>
                <w:rFonts w:cs="宋体" w:hint="eastAsia"/>
                <w:snapToGrid w:val="0"/>
                <w:kern w:val="2"/>
              </w:rPr>
              <w:t>称</w:t>
            </w:r>
          </w:p>
        </w:tc>
        <w:tc>
          <w:tcPr>
            <w:tcW w:w="1506" w:type="dxa"/>
            <w:tcBorders>
              <w:top w:val="single" w:sz="8" w:space="0" w:color="auto"/>
            </w:tcBorders>
            <w:vAlign w:val="center"/>
          </w:tcPr>
          <w:p w:rsidR="00EB3EFF" w:rsidRDefault="00430865">
            <w:pPr>
              <w:snapToGrid w:val="0"/>
              <w:jc w:val="center"/>
              <w:rPr>
                <w:rFonts w:cs="Times New Roman"/>
                <w:snapToGrid w:val="0"/>
                <w:kern w:val="2"/>
              </w:rPr>
            </w:pPr>
            <w:r>
              <w:rPr>
                <w:rFonts w:cs="宋体" w:hint="eastAsia"/>
                <w:snapToGrid w:val="0"/>
                <w:kern w:val="2"/>
              </w:rPr>
              <w:t>备注</w:t>
            </w:r>
          </w:p>
        </w:tc>
      </w:tr>
      <w:tr w:rsidR="00EB3EFF">
        <w:trPr>
          <w:trHeight w:val="454"/>
        </w:trPr>
        <w:tc>
          <w:tcPr>
            <w:tcW w:w="846" w:type="dxa"/>
            <w:vAlign w:val="center"/>
          </w:tcPr>
          <w:p w:rsidR="00EB3EFF" w:rsidRDefault="00430865">
            <w:pPr>
              <w:ind w:leftChars="-30" w:left="-72" w:rightChars="-30" w:right="-72"/>
              <w:jc w:val="center"/>
              <w:rPr>
                <w:snapToGrid w:val="0"/>
                <w:kern w:val="2"/>
              </w:rPr>
            </w:pPr>
            <w:r>
              <w:rPr>
                <w:snapToGrid w:val="0"/>
                <w:kern w:val="2"/>
              </w:rPr>
              <w:t>1</w:t>
            </w:r>
          </w:p>
        </w:tc>
        <w:tc>
          <w:tcPr>
            <w:tcW w:w="6777" w:type="dxa"/>
            <w:vAlign w:val="center"/>
          </w:tcPr>
          <w:p w:rsidR="00EB3EFF" w:rsidRDefault="00430865">
            <w:pPr>
              <w:ind w:leftChars="-30" w:left="-72" w:rightChars="-30" w:right="-72"/>
              <w:rPr>
                <w:rFonts w:cs="Times New Roman"/>
                <w:snapToGrid w:val="0"/>
                <w:kern w:val="2"/>
              </w:rPr>
            </w:pPr>
            <w:r>
              <w:rPr>
                <w:rFonts w:cs="宋体" w:hint="eastAsia"/>
                <w:snapToGrid w:val="0"/>
                <w:kern w:val="2"/>
              </w:rPr>
              <w:t>施工排水设计说明书及附图（包括降水方案、场地排水等）</w:t>
            </w:r>
          </w:p>
        </w:tc>
        <w:tc>
          <w:tcPr>
            <w:tcW w:w="1506" w:type="dxa"/>
            <w:vAlign w:val="center"/>
          </w:tcPr>
          <w:p w:rsidR="00EB3EFF" w:rsidRDefault="00EB3EFF">
            <w:pPr>
              <w:snapToGrid w:val="0"/>
              <w:rPr>
                <w:rFonts w:cs="Times New Roman"/>
                <w:snapToGrid w:val="0"/>
                <w:kern w:val="2"/>
              </w:rPr>
            </w:pPr>
          </w:p>
        </w:tc>
      </w:tr>
      <w:tr w:rsidR="00EB3EFF">
        <w:trPr>
          <w:trHeight w:val="454"/>
        </w:trPr>
        <w:tc>
          <w:tcPr>
            <w:tcW w:w="846" w:type="dxa"/>
            <w:vAlign w:val="center"/>
          </w:tcPr>
          <w:p w:rsidR="00EB3EFF" w:rsidRDefault="00430865">
            <w:pPr>
              <w:ind w:leftChars="-30" w:left="-72" w:rightChars="-30" w:right="-72"/>
              <w:jc w:val="center"/>
              <w:rPr>
                <w:snapToGrid w:val="0"/>
                <w:kern w:val="2"/>
              </w:rPr>
            </w:pPr>
            <w:r>
              <w:rPr>
                <w:snapToGrid w:val="0"/>
                <w:kern w:val="2"/>
              </w:rPr>
              <w:t>2</w:t>
            </w:r>
          </w:p>
        </w:tc>
        <w:tc>
          <w:tcPr>
            <w:tcW w:w="6777" w:type="dxa"/>
            <w:vAlign w:val="center"/>
          </w:tcPr>
          <w:p w:rsidR="00EB3EFF" w:rsidRDefault="00430865">
            <w:pPr>
              <w:ind w:left="-30" w:rightChars="-30" w:right="-72"/>
              <w:rPr>
                <w:rFonts w:cs="Times New Roman"/>
                <w:snapToGrid w:val="0"/>
                <w:kern w:val="2"/>
              </w:rPr>
            </w:pPr>
            <w:r>
              <w:rPr>
                <w:rFonts w:cs="宋体" w:hint="eastAsia"/>
                <w:snapToGrid w:val="0"/>
                <w:kern w:val="2"/>
              </w:rPr>
              <w:t>土方工程施工说明书及附图（施工工艺及质量保证措施和有关试验要求，施工进度工期计划等）</w:t>
            </w:r>
          </w:p>
        </w:tc>
        <w:tc>
          <w:tcPr>
            <w:tcW w:w="1506" w:type="dxa"/>
            <w:vAlign w:val="center"/>
          </w:tcPr>
          <w:p w:rsidR="00EB3EFF" w:rsidRDefault="00EB3EFF">
            <w:pPr>
              <w:snapToGrid w:val="0"/>
              <w:rPr>
                <w:rFonts w:cs="Times New Roman"/>
                <w:snapToGrid w:val="0"/>
                <w:kern w:val="2"/>
              </w:rPr>
            </w:pPr>
          </w:p>
        </w:tc>
      </w:tr>
      <w:tr w:rsidR="00EB3EFF">
        <w:trPr>
          <w:trHeight w:val="454"/>
        </w:trPr>
        <w:tc>
          <w:tcPr>
            <w:tcW w:w="846" w:type="dxa"/>
            <w:vAlign w:val="center"/>
          </w:tcPr>
          <w:p w:rsidR="00EB3EFF" w:rsidRDefault="00430865">
            <w:pPr>
              <w:spacing w:line="320" w:lineRule="exact"/>
              <w:ind w:leftChars="-30" w:left="-72" w:rightChars="-30" w:right="-72"/>
              <w:jc w:val="center"/>
              <w:rPr>
                <w:snapToGrid w:val="0"/>
                <w:kern w:val="2"/>
              </w:rPr>
            </w:pPr>
            <w:r>
              <w:rPr>
                <w:snapToGrid w:val="0"/>
                <w:kern w:val="2"/>
              </w:rPr>
              <w:t>3</w:t>
            </w:r>
          </w:p>
        </w:tc>
        <w:tc>
          <w:tcPr>
            <w:tcW w:w="6777" w:type="dxa"/>
            <w:vAlign w:val="center"/>
          </w:tcPr>
          <w:p w:rsidR="00EB3EFF" w:rsidRDefault="00430865">
            <w:pPr>
              <w:spacing w:line="320" w:lineRule="exact"/>
              <w:ind w:leftChars="-30" w:left="-72" w:rightChars="-30" w:right="-72"/>
              <w:rPr>
                <w:rFonts w:cs="Times New Roman"/>
                <w:snapToGrid w:val="0"/>
                <w:kern w:val="2"/>
              </w:rPr>
            </w:pPr>
            <w:r>
              <w:rPr>
                <w:rFonts w:cs="宋体" w:hint="eastAsia"/>
                <w:snapToGrid w:val="0"/>
                <w:kern w:val="2"/>
              </w:rPr>
              <w:t>主体建筑物工程施工说明书及附图（施工工艺及质量保证措施和有关试验要求，施工进度工期计划等）</w:t>
            </w:r>
          </w:p>
        </w:tc>
        <w:tc>
          <w:tcPr>
            <w:tcW w:w="1506" w:type="dxa"/>
            <w:vAlign w:val="center"/>
          </w:tcPr>
          <w:p w:rsidR="00EB3EFF" w:rsidRDefault="00EB3EFF">
            <w:pPr>
              <w:snapToGrid w:val="0"/>
              <w:rPr>
                <w:rFonts w:cs="Times New Roman"/>
                <w:snapToGrid w:val="0"/>
                <w:kern w:val="2"/>
              </w:rPr>
            </w:pPr>
          </w:p>
        </w:tc>
      </w:tr>
      <w:tr w:rsidR="00EB3EFF">
        <w:trPr>
          <w:trHeight w:val="454"/>
        </w:trPr>
        <w:tc>
          <w:tcPr>
            <w:tcW w:w="846" w:type="dxa"/>
            <w:vAlign w:val="center"/>
          </w:tcPr>
          <w:p w:rsidR="00EB3EFF" w:rsidRDefault="00430865">
            <w:pPr>
              <w:spacing w:line="320" w:lineRule="exact"/>
              <w:ind w:leftChars="-30" w:left="-72" w:rightChars="-30" w:right="-72"/>
              <w:jc w:val="center"/>
              <w:rPr>
                <w:snapToGrid w:val="0"/>
                <w:kern w:val="2"/>
              </w:rPr>
            </w:pPr>
            <w:r>
              <w:rPr>
                <w:snapToGrid w:val="0"/>
                <w:kern w:val="2"/>
              </w:rPr>
              <w:t>4</w:t>
            </w:r>
          </w:p>
        </w:tc>
        <w:tc>
          <w:tcPr>
            <w:tcW w:w="6777" w:type="dxa"/>
            <w:vAlign w:val="center"/>
          </w:tcPr>
          <w:p w:rsidR="00EB3EFF" w:rsidRDefault="00430865">
            <w:pPr>
              <w:spacing w:line="320" w:lineRule="exact"/>
              <w:ind w:leftChars="-30" w:left="-72" w:rightChars="-30" w:right="-72"/>
              <w:rPr>
                <w:rFonts w:cs="Times New Roman"/>
                <w:snapToGrid w:val="0"/>
                <w:kern w:val="2"/>
              </w:rPr>
            </w:pPr>
            <w:r>
              <w:rPr>
                <w:rFonts w:cs="宋体" w:hint="eastAsia"/>
                <w:snapToGrid w:val="0"/>
                <w:kern w:val="2"/>
              </w:rPr>
              <w:t>施工进度计划说明书</w:t>
            </w:r>
          </w:p>
        </w:tc>
        <w:tc>
          <w:tcPr>
            <w:tcW w:w="1506" w:type="dxa"/>
            <w:vAlign w:val="center"/>
          </w:tcPr>
          <w:p w:rsidR="00EB3EFF" w:rsidRDefault="00EB3EFF">
            <w:pPr>
              <w:snapToGrid w:val="0"/>
              <w:rPr>
                <w:rFonts w:cs="Times New Roman"/>
                <w:snapToGrid w:val="0"/>
                <w:kern w:val="2"/>
              </w:rPr>
            </w:pPr>
          </w:p>
        </w:tc>
      </w:tr>
      <w:tr w:rsidR="00EB3EFF">
        <w:trPr>
          <w:trHeight w:val="454"/>
        </w:trPr>
        <w:tc>
          <w:tcPr>
            <w:tcW w:w="846" w:type="dxa"/>
            <w:vAlign w:val="center"/>
          </w:tcPr>
          <w:p w:rsidR="00EB3EFF" w:rsidRDefault="00430865">
            <w:pPr>
              <w:spacing w:line="320" w:lineRule="exact"/>
              <w:ind w:leftChars="-30" w:left="-72" w:rightChars="-30" w:right="-72"/>
              <w:jc w:val="center"/>
              <w:rPr>
                <w:snapToGrid w:val="0"/>
                <w:kern w:val="2"/>
              </w:rPr>
            </w:pPr>
            <w:r>
              <w:rPr>
                <w:snapToGrid w:val="0"/>
                <w:kern w:val="2"/>
              </w:rPr>
              <w:t>5</w:t>
            </w:r>
          </w:p>
        </w:tc>
        <w:tc>
          <w:tcPr>
            <w:tcW w:w="6777" w:type="dxa"/>
            <w:vAlign w:val="center"/>
          </w:tcPr>
          <w:p w:rsidR="00EB3EFF" w:rsidRDefault="00430865">
            <w:pPr>
              <w:spacing w:line="320" w:lineRule="exact"/>
              <w:ind w:leftChars="-30" w:left="-72" w:rightChars="-30" w:right="-72"/>
              <w:rPr>
                <w:rFonts w:cs="Times New Roman"/>
                <w:snapToGrid w:val="0"/>
                <w:kern w:val="2"/>
              </w:rPr>
            </w:pPr>
            <w:r>
              <w:rPr>
                <w:rFonts w:cs="宋体" w:hint="eastAsia"/>
                <w:snapToGrid w:val="0"/>
                <w:kern w:val="2"/>
              </w:rPr>
              <w:t>工程质量管理方案</w:t>
            </w:r>
          </w:p>
        </w:tc>
        <w:tc>
          <w:tcPr>
            <w:tcW w:w="1506" w:type="dxa"/>
            <w:vAlign w:val="center"/>
          </w:tcPr>
          <w:p w:rsidR="00EB3EFF" w:rsidRDefault="00EB3EFF">
            <w:pPr>
              <w:snapToGrid w:val="0"/>
              <w:rPr>
                <w:rFonts w:cs="Times New Roman"/>
                <w:snapToGrid w:val="0"/>
                <w:kern w:val="2"/>
              </w:rPr>
            </w:pPr>
          </w:p>
        </w:tc>
      </w:tr>
      <w:tr w:rsidR="00EB3EFF">
        <w:trPr>
          <w:trHeight w:val="454"/>
        </w:trPr>
        <w:tc>
          <w:tcPr>
            <w:tcW w:w="846" w:type="dxa"/>
            <w:vAlign w:val="center"/>
          </w:tcPr>
          <w:p w:rsidR="00EB3EFF" w:rsidRDefault="00430865">
            <w:pPr>
              <w:spacing w:line="320" w:lineRule="exact"/>
              <w:ind w:leftChars="-30" w:left="-72" w:rightChars="-30" w:right="-72"/>
              <w:jc w:val="center"/>
              <w:rPr>
                <w:snapToGrid w:val="0"/>
                <w:kern w:val="2"/>
              </w:rPr>
            </w:pPr>
            <w:r>
              <w:rPr>
                <w:snapToGrid w:val="0"/>
                <w:kern w:val="2"/>
              </w:rPr>
              <w:t>6</w:t>
            </w:r>
          </w:p>
        </w:tc>
        <w:tc>
          <w:tcPr>
            <w:tcW w:w="6777" w:type="dxa"/>
            <w:vAlign w:val="center"/>
          </w:tcPr>
          <w:p w:rsidR="00EB3EFF" w:rsidRDefault="00430865">
            <w:pPr>
              <w:spacing w:line="320" w:lineRule="exact"/>
              <w:ind w:leftChars="-30" w:left="-72" w:rightChars="-30" w:right="-72"/>
              <w:rPr>
                <w:rFonts w:cs="Times New Roman"/>
                <w:snapToGrid w:val="0"/>
                <w:kern w:val="2"/>
              </w:rPr>
            </w:pPr>
            <w:r>
              <w:rPr>
                <w:rFonts w:cs="宋体" w:hint="eastAsia"/>
                <w:snapToGrid w:val="0"/>
                <w:kern w:val="2"/>
              </w:rPr>
              <w:t>安全生产管理方案</w:t>
            </w:r>
          </w:p>
        </w:tc>
        <w:tc>
          <w:tcPr>
            <w:tcW w:w="1506" w:type="dxa"/>
            <w:vAlign w:val="center"/>
          </w:tcPr>
          <w:p w:rsidR="00EB3EFF" w:rsidRDefault="00EB3EFF">
            <w:pPr>
              <w:snapToGrid w:val="0"/>
              <w:rPr>
                <w:rFonts w:cs="Times New Roman"/>
                <w:snapToGrid w:val="0"/>
                <w:kern w:val="2"/>
              </w:rPr>
            </w:pPr>
          </w:p>
        </w:tc>
      </w:tr>
      <w:tr w:rsidR="00EB3EFF">
        <w:trPr>
          <w:trHeight w:val="454"/>
        </w:trPr>
        <w:tc>
          <w:tcPr>
            <w:tcW w:w="846" w:type="dxa"/>
            <w:vAlign w:val="center"/>
          </w:tcPr>
          <w:p w:rsidR="00EB3EFF" w:rsidRDefault="00430865">
            <w:pPr>
              <w:spacing w:line="320" w:lineRule="exact"/>
              <w:ind w:leftChars="-30" w:left="-72" w:rightChars="-30" w:right="-72"/>
              <w:jc w:val="center"/>
              <w:rPr>
                <w:snapToGrid w:val="0"/>
                <w:kern w:val="2"/>
              </w:rPr>
            </w:pPr>
            <w:r>
              <w:rPr>
                <w:snapToGrid w:val="0"/>
                <w:kern w:val="2"/>
              </w:rPr>
              <w:t>7</w:t>
            </w:r>
          </w:p>
        </w:tc>
        <w:tc>
          <w:tcPr>
            <w:tcW w:w="6777" w:type="dxa"/>
            <w:vAlign w:val="center"/>
          </w:tcPr>
          <w:p w:rsidR="00EB3EFF" w:rsidRDefault="00430865">
            <w:pPr>
              <w:spacing w:line="320" w:lineRule="exact"/>
              <w:ind w:left="-30" w:rightChars="-30" w:right="-72"/>
              <w:rPr>
                <w:rFonts w:cs="Times New Roman"/>
                <w:snapToGrid w:val="0"/>
                <w:kern w:val="2"/>
              </w:rPr>
            </w:pPr>
            <w:r>
              <w:rPr>
                <w:rFonts w:cs="宋体" w:hint="eastAsia"/>
                <w:snapToGrid w:val="0"/>
                <w:kern w:val="2"/>
              </w:rPr>
              <w:t>文明工地建设措施，为其它承包人提供方便的措施等</w:t>
            </w:r>
          </w:p>
        </w:tc>
        <w:tc>
          <w:tcPr>
            <w:tcW w:w="1506" w:type="dxa"/>
            <w:vAlign w:val="center"/>
          </w:tcPr>
          <w:p w:rsidR="00EB3EFF" w:rsidRDefault="00EB3EFF">
            <w:pPr>
              <w:snapToGrid w:val="0"/>
              <w:rPr>
                <w:rFonts w:cs="Times New Roman"/>
                <w:snapToGrid w:val="0"/>
                <w:kern w:val="2"/>
              </w:rPr>
            </w:pPr>
          </w:p>
        </w:tc>
      </w:tr>
      <w:tr w:rsidR="00EB3EFF">
        <w:trPr>
          <w:trHeight w:val="454"/>
        </w:trPr>
        <w:tc>
          <w:tcPr>
            <w:tcW w:w="846" w:type="dxa"/>
            <w:vAlign w:val="center"/>
          </w:tcPr>
          <w:p w:rsidR="00EB3EFF" w:rsidRDefault="00430865">
            <w:pPr>
              <w:spacing w:line="320" w:lineRule="exact"/>
              <w:ind w:leftChars="-30" w:left="-72" w:rightChars="-30" w:right="-72"/>
              <w:jc w:val="center"/>
              <w:rPr>
                <w:snapToGrid w:val="0"/>
                <w:kern w:val="2"/>
              </w:rPr>
            </w:pPr>
            <w:r>
              <w:rPr>
                <w:snapToGrid w:val="0"/>
                <w:kern w:val="2"/>
              </w:rPr>
              <w:t>8</w:t>
            </w:r>
          </w:p>
        </w:tc>
        <w:tc>
          <w:tcPr>
            <w:tcW w:w="6777" w:type="dxa"/>
            <w:vAlign w:val="center"/>
          </w:tcPr>
          <w:p w:rsidR="00EB3EFF" w:rsidRDefault="00430865">
            <w:pPr>
              <w:spacing w:line="320" w:lineRule="exact"/>
              <w:ind w:leftChars="-30" w:left="-72" w:rightChars="-30" w:right="-72"/>
              <w:rPr>
                <w:rFonts w:cs="Times New Roman"/>
                <w:snapToGrid w:val="0"/>
                <w:kern w:val="2"/>
              </w:rPr>
            </w:pPr>
            <w:r>
              <w:rPr>
                <w:rFonts w:cs="宋体" w:hint="eastAsia"/>
                <w:snapToGrid w:val="0"/>
                <w:kern w:val="2"/>
              </w:rPr>
              <w:t>水土保持、环境保护管理方案</w:t>
            </w:r>
          </w:p>
        </w:tc>
        <w:tc>
          <w:tcPr>
            <w:tcW w:w="1506" w:type="dxa"/>
            <w:vAlign w:val="center"/>
          </w:tcPr>
          <w:p w:rsidR="00EB3EFF" w:rsidRDefault="00EB3EFF">
            <w:pPr>
              <w:snapToGrid w:val="0"/>
              <w:rPr>
                <w:rFonts w:cs="Times New Roman"/>
                <w:snapToGrid w:val="0"/>
                <w:kern w:val="2"/>
              </w:rPr>
            </w:pPr>
          </w:p>
        </w:tc>
      </w:tr>
      <w:tr w:rsidR="00EB3EFF">
        <w:trPr>
          <w:trHeight w:val="454"/>
        </w:trPr>
        <w:tc>
          <w:tcPr>
            <w:tcW w:w="846" w:type="dxa"/>
            <w:vAlign w:val="center"/>
          </w:tcPr>
          <w:p w:rsidR="00EB3EFF" w:rsidRDefault="00430865">
            <w:pPr>
              <w:spacing w:line="320" w:lineRule="exact"/>
              <w:ind w:leftChars="-30" w:left="-72" w:rightChars="-30" w:right="-72"/>
              <w:jc w:val="center"/>
              <w:rPr>
                <w:snapToGrid w:val="0"/>
                <w:kern w:val="2"/>
              </w:rPr>
            </w:pPr>
            <w:r>
              <w:rPr>
                <w:snapToGrid w:val="0"/>
                <w:kern w:val="2"/>
              </w:rPr>
              <w:t>9</w:t>
            </w:r>
          </w:p>
        </w:tc>
        <w:tc>
          <w:tcPr>
            <w:tcW w:w="6777" w:type="dxa"/>
            <w:vAlign w:val="center"/>
          </w:tcPr>
          <w:p w:rsidR="00EB3EFF" w:rsidRDefault="00430865">
            <w:pPr>
              <w:ind w:left="-30" w:rightChars="-30" w:right="-72"/>
              <w:rPr>
                <w:rFonts w:cs="Times New Roman"/>
                <w:snapToGrid w:val="0"/>
                <w:kern w:val="2"/>
              </w:rPr>
            </w:pPr>
            <w:r>
              <w:rPr>
                <w:rFonts w:cs="宋体" w:hint="eastAsia"/>
                <w:snapToGrid w:val="0"/>
                <w:kern w:val="2"/>
              </w:rPr>
              <w:t>其它有关工程的施工工艺及进度计划</w:t>
            </w:r>
          </w:p>
        </w:tc>
        <w:tc>
          <w:tcPr>
            <w:tcW w:w="1506" w:type="dxa"/>
            <w:vAlign w:val="center"/>
          </w:tcPr>
          <w:p w:rsidR="00EB3EFF" w:rsidRDefault="00EB3EFF">
            <w:pPr>
              <w:snapToGrid w:val="0"/>
              <w:rPr>
                <w:rFonts w:cs="Times New Roman"/>
                <w:snapToGrid w:val="0"/>
                <w:kern w:val="2"/>
              </w:rPr>
            </w:pPr>
          </w:p>
        </w:tc>
      </w:tr>
      <w:tr w:rsidR="00EB3EFF">
        <w:trPr>
          <w:trHeight w:val="454"/>
        </w:trPr>
        <w:tc>
          <w:tcPr>
            <w:tcW w:w="846" w:type="dxa"/>
            <w:tcBorders>
              <w:bottom w:val="single" w:sz="8" w:space="0" w:color="auto"/>
            </w:tcBorders>
            <w:vAlign w:val="center"/>
          </w:tcPr>
          <w:p w:rsidR="00EB3EFF" w:rsidRDefault="00430865">
            <w:pPr>
              <w:ind w:leftChars="-30" w:left="-72" w:rightChars="-30" w:right="-72"/>
              <w:jc w:val="center"/>
              <w:rPr>
                <w:snapToGrid w:val="0"/>
                <w:kern w:val="2"/>
              </w:rPr>
            </w:pPr>
            <w:r>
              <w:rPr>
                <w:snapToGrid w:val="0"/>
                <w:kern w:val="2"/>
              </w:rPr>
              <w:t>10</w:t>
            </w:r>
          </w:p>
        </w:tc>
        <w:tc>
          <w:tcPr>
            <w:tcW w:w="6777" w:type="dxa"/>
            <w:tcBorders>
              <w:bottom w:val="single" w:sz="8" w:space="0" w:color="auto"/>
            </w:tcBorders>
            <w:vAlign w:val="center"/>
          </w:tcPr>
          <w:p w:rsidR="00EB3EFF" w:rsidRDefault="00430865">
            <w:pPr>
              <w:ind w:left="-30" w:rightChars="-30" w:right="-72"/>
              <w:rPr>
                <w:rFonts w:cs="Times New Roman"/>
                <w:snapToGrid w:val="0"/>
                <w:kern w:val="2"/>
              </w:rPr>
            </w:pPr>
            <w:r>
              <w:rPr>
                <w:rFonts w:cs="宋体" w:hint="eastAsia"/>
                <w:snapToGrid w:val="0"/>
                <w:kern w:val="2"/>
              </w:rPr>
              <w:t>有关施工建议</w:t>
            </w:r>
          </w:p>
        </w:tc>
        <w:tc>
          <w:tcPr>
            <w:tcW w:w="1506" w:type="dxa"/>
            <w:tcBorders>
              <w:bottom w:val="single" w:sz="8" w:space="0" w:color="auto"/>
            </w:tcBorders>
            <w:vAlign w:val="center"/>
          </w:tcPr>
          <w:p w:rsidR="00EB3EFF" w:rsidRDefault="00EB3EFF">
            <w:pPr>
              <w:snapToGrid w:val="0"/>
              <w:rPr>
                <w:rFonts w:cs="Times New Roman"/>
                <w:snapToGrid w:val="0"/>
                <w:kern w:val="2"/>
              </w:rPr>
            </w:pPr>
          </w:p>
        </w:tc>
      </w:tr>
    </w:tbl>
    <w:p w:rsidR="00EB3EFF" w:rsidRDefault="00430865">
      <w:pPr>
        <w:ind w:firstLineChars="200" w:firstLine="480"/>
        <w:rPr>
          <w:rFonts w:cs="Times New Roman"/>
          <w:snapToGrid w:val="0"/>
        </w:rPr>
      </w:pPr>
      <w:r>
        <w:rPr>
          <w:snapToGrid w:val="0"/>
        </w:rPr>
        <w:t>2</w:t>
      </w:r>
      <w:r>
        <w:rPr>
          <w:rFonts w:cs="宋体" w:hint="eastAsia"/>
          <w:snapToGrid w:val="0"/>
        </w:rPr>
        <w:t>．施工组织设计除采用文字表述外可附下列图表，图表及格式要求附后。</w:t>
      </w:r>
    </w:p>
    <w:p w:rsidR="00EB3EFF" w:rsidRDefault="00430865">
      <w:pPr>
        <w:ind w:firstLineChars="200" w:firstLine="480"/>
        <w:rPr>
          <w:rFonts w:cs="Times New Roman"/>
          <w:snapToGrid w:val="0"/>
        </w:rPr>
      </w:pPr>
      <w:bookmarkStart w:id="788" w:name="_Toc336325398"/>
      <w:bookmarkStart w:id="789" w:name="_Toc217457102"/>
      <w:bookmarkStart w:id="790" w:name="_Toc217819181"/>
      <w:bookmarkStart w:id="791" w:name="_Toc184635145"/>
      <w:r>
        <w:rPr>
          <w:rFonts w:cs="宋体" w:hint="eastAsia"/>
          <w:snapToGrid w:val="0"/>
        </w:rPr>
        <w:t>附表</w:t>
      </w:r>
      <w:proofErr w:type="gramStart"/>
      <w:r>
        <w:rPr>
          <w:rFonts w:cs="宋体" w:hint="eastAsia"/>
          <w:snapToGrid w:val="0"/>
        </w:rPr>
        <w:t>一</w:t>
      </w:r>
      <w:proofErr w:type="gramEnd"/>
      <w:r>
        <w:rPr>
          <w:snapToGrid w:val="0"/>
        </w:rPr>
        <w:t xml:space="preserve"> </w:t>
      </w:r>
      <w:r>
        <w:rPr>
          <w:rFonts w:cs="宋体" w:hint="eastAsia"/>
          <w:snapToGrid w:val="0"/>
        </w:rPr>
        <w:t>拟投入本标段的主要施工设备表</w:t>
      </w:r>
    </w:p>
    <w:p w:rsidR="00EB3EFF" w:rsidRDefault="00430865">
      <w:pPr>
        <w:ind w:firstLineChars="200" w:firstLine="480"/>
        <w:rPr>
          <w:rFonts w:cs="Times New Roman"/>
          <w:snapToGrid w:val="0"/>
        </w:rPr>
      </w:pPr>
      <w:r>
        <w:rPr>
          <w:rFonts w:cs="宋体" w:hint="eastAsia"/>
          <w:snapToGrid w:val="0"/>
        </w:rPr>
        <w:t>附表二</w:t>
      </w:r>
      <w:r>
        <w:rPr>
          <w:snapToGrid w:val="0"/>
        </w:rPr>
        <w:t xml:space="preserve"> </w:t>
      </w:r>
      <w:r>
        <w:rPr>
          <w:rFonts w:cs="宋体" w:hint="eastAsia"/>
          <w:snapToGrid w:val="0"/>
        </w:rPr>
        <w:t>拟投入本标段的试验和检测仪器设备表</w:t>
      </w:r>
    </w:p>
    <w:p w:rsidR="00EB3EFF" w:rsidRDefault="00430865">
      <w:pPr>
        <w:ind w:firstLineChars="200" w:firstLine="480"/>
        <w:rPr>
          <w:rFonts w:cs="Times New Roman"/>
          <w:snapToGrid w:val="0"/>
        </w:rPr>
      </w:pPr>
      <w:r>
        <w:rPr>
          <w:rFonts w:cs="宋体" w:hint="eastAsia"/>
          <w:snapToGrid w:val="0"/>
        </w:rPr>
        <w:t>附表三</w:t>
      </w:r>
      <w:r>
        <w:rPr>
          <w:snapToGrid w:val="0"/>
        </w:rPr>
        <w:t xml:space="preserve"> </w:t>
      </w:r>
      <w:r>
        <w:rPr>
          <w:rFonts w:cs="宋体" w:hint="eastAsia"/>
          <w:snapToGrid w:val="0"/>
        </w:rPr>
        <w:t>拟投入本标段的劳动力计划表</w:t>
      </w:r>
    </w:p>
    <w:p w:rsidR="00EB3EFF" w:rsidRDefault="00430865">
      <w:pPr>
        <w:ind w:firstLineChars="200" w:firstLine="480"/>
        <w:rPr>
          <w:rFonts w:cs="Times New Roman"/>
          <w:snapToGrid w:val="0"/>
        </w:rPr>
      </w:pPr>
      <w:r>
        <w:rPr>
          <w:rFonts w:cs="宋体" w:hint="eastAsia"/>
          <w:snapToGrid w:val="0"/>
        </w:rPr>
        <w:t>附表四</w:t>
      </w:r>
      <w:r>
        <w:rPr>
          <w:snapToGrid w:val="0"/>
        </w:rPr>
        <w:t xml:space="preserve"> </w:t>
      </w:r>
      <w:r>
        <w:rPr>
          <w:rFonts w:cs="宋体" w:hint="eastAsia"/>
          <w:snapToGrid w:val="0"/>
        </w:rPr>
        <w:t>计划开、完工日期和施工进度网络图</w:t>
      </w:r>
    </w:p>
    <w:p w:rsidR="00EB3EFF" w:rsidRDefault="00430865">
      <w:pPr>
        <w:ind w:firstLineChars="200" w:firstLine="480"/>
        <w:rPr>
          <w:rFonts w:cs="Times New Roman"/>
          <w:snapToGrid w:val="0"/>
        </w:rPr>
      </w:pPr>
      <w:r>
        <w:rPr>
          <w:rFonts w:cs="宋体" w:hint="eastAsia"/>
          <w:snapToGrid w:val="0"/>
        </w:rPr>
        <w:t>附表五</w:t>
      </w:r>
      <w:r>
        <w:rPr>
          <w:snapToGrid w:val="0"/>
        </w:rPr>
        <w:t xml:space="preserve"> </w:t>
      </w:r>
      <w:r>
        <w:rPr>
          <w:rFonts w:cs="宋体" w:hint="eastAsia"/>
          <w:snapToGrid w:val="0"/>
        </w:rPr>
        <w:t>施工总平面图</w:t>
      </w:r>
    </w:p>
    <w:p w:rsidR="00EB3EFF" w:rsidRDefault="00430865">
      <w:pPr>
        <w:ind w:firstLineChars="200" w:firstLine="480"/>
        <w:rPr>
          <w:rFonts w:cs="Times New Roman"/>
          <w:snapToGrid w:val="0"/>
        </w:rPr>
      </w:pPr>
      <w:r>
        <w:rPr>
          <w:rFonts w:cs="宋体" w:hint="eastAsia"/>
          <w:snapToGrid w:val="0"/>
        </w:rPr>
        <w:t>附表六</w:t>
      </w:r>
      <w:r>
        <w:rPr>
          <w:snapToGrid w:val="0"/>
        </w:rPr>
        <w:t xml:space="preserve"> </w:t>
      </w:r>
      <w:r>
        <w:rPr>
          <w:rFonts w:cs="宋体" w:hint="eastAsia"/>
          <w:snapToGrid w:val="0"/>
        </w:rPr>
        <w:t>临时用地表</w:t>
      </w:r>
    </w:p>
    <w:p w:rsidR="00EB3EFF" w:rsidRDefault="00430865">
      <w:pPr>
        <w:pStyle w:val="4"/>
        <w:rPr>
          <w:rFonts w:ascii="黑体" w:eastAsia="黑体" w:hAnsi="黑体" w:cs="Times New Roman"/>
        </w:rPr>
      </w:pPr>
      <w:r>
        <w:rPr>
          <w:rFonts w:cs="Times New Roman"/>
        </w:rPr>
        <w:br w:type="page"/>
      </w:r>
      <w:r>
        <w:rPr>
          <w:rFonts w:ascii="黑体" w:eastAsia="黑体" w:hAnsi="黑体" w:cs="黑体" w:hint="eastAsia"/>
        </w:rPr>
        <w:lastRenderedPageBreak/>
        <w:t>附件一</w:t>
      </w:r>
    </w:p>
    <w:p w:rsidR="00EB3EFF" w:rsidRDefault="00430865">
      <w:pPr>
        <w:spacing w:beforeLines="50" w:before="120" w:afterLines="50" w:after="120"/>
        <w:jc w:val="center"/>
        <w:rPr>
          <w:rFonts w:cs="Times New Roman"/>
          <w:b/>
          <w:bCs/>
          <w:snapToGrid w:val="0"/>
        </w:rPr>
      </w:pPr>
      <w:r>
        <w:rPr>
          <w:rFonts w:cs="宋体" w:hint="eastAsia"/>
          <w:b/>
          <w:bCs/>
          <w:snapToGrid w:val="0"/>
          <w:sz w:val="28"/>
          <w:szCs w:val="28"/>
        </w:rPr>
        <w:t>拟投入本标段的主要施工设备表</w:t>
      </w:r>
    </w:p>
    <w:tbl>
      <w:tblPr>
        <w:tblW w:w="918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4"/>
        <w:gridCol w:w="1109"/>
        <w:gridCol w:w="744"/>
        <w:gridCol w:w="764"/>
        <w:gridCol w:w="764"/>
        <w:gridCol w:w="1012"/>
        <w:gridCol w:w="1181"/>
        <w:gridCol w:w="911"/>
        <w:gridCol w:w="1012"/>
        <w:gridCol w:w="1010"/>
      </w:tblGrid>
      <w:tr w:rsidR="00EB3EFF">
        <w:trPr>
          <w:trHeight w:val="557"/>
        </w:trPr>
        <w:tc>
          <w:tcPr>
            <w:tcW w:w="674"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序号</w:t>
            </w:r>
          </w:p>
        </w:tc>
        <w:tc>
          <w:tcPr>
            <w:tcW w:w="1109"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设备名称</w:t>
            </w:r>
          </w:p>
        </w:tc>
        <w:tc>
          <w:tcPr>
            <w:tcW w:w="744"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型号</w:t>
            </w:r>
          </w:p>
          <w:p w:rsidR="00EB3EFF" w:rsidRDefault="00430865">
            <w:pPr>
              <w:snapToGrid w:val="0"/>
              <w:jc w:val="center"/>
              <w:rPr>
                <w:rFonts w:cs="Times New Roman"/>
                <w:snapToGrid w:val="0"/>
                <w:kern w:val="2"/>
                <w:sz w:val="21"/>
                <w:szCs w:val="21"/>
              </w:rPr>
            </w:pPr>
            <w:r>
              <w:rPr>
                <w:rFonts w:cs="宋体" w:hint="eastAsia"/>
                <w:snapToGrid w:val="0"/>
                <w:kern w:val="2"/>
                <w:sz w:val="21"/>
                <w:szCs w:val="21"/>
              </w:rPr>
              <w:t>规格</w:t>
            </w:r>
          </w:p>
        </w:tc>
        <w:tc>
          <w:tcPr>
            <w:tcW w:w="764"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数量</w:t>
            </w:r>
          </w:p>
        </w:tc>
        <w:tc>
          <w:tcPr>
            <w:tcW w:w="764"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国别</w:t>
            </w:r>
          </w:p>
          <w:p w:rsidR="00EB3EFF" w:rsidRDefault="00430865">
            <w:pPr>
              <w:snapToGrid w:val="0"/>
              <w:jc w:val="center"/>
              <w:rPr>
                <w:rFonts w:cs="Times New Roman"/>
                <w:snapToGrid w:val="0"/>
                <w:kern w:val="2"/>
                <w:sz w:val="21"/>
                <w:szCs w:val="21"/>
              </w:rPr>
            </w:pPr>
            <w:r>
              <w:rPr>
                <w:rFonts w:cs="宋体" w:hint="eastAsia"/>
                <w:snapToGrid w:val="0"/>
                <w:kern w:val="2"/>
                <w:sz w:val="21"/>
                <w:szCs w:val="21"/>
              </w:rPr>
              <w:t>产地</w:t>
            </w:r>
          </w:p>
        </w:tc>
        <w:tc>
          <w:tcPr>
            <w:tcW w:w="1012"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制造</w:t>
            </w:r>
          </w:p>
          <w:p w:rsidR="00EB3EFF" w:rsidRDefault="00430865">
            <w:pPr>
              <w:snapToGrid w:val="0"/>
              <w:jc w:val="center"/>
              <w:rPr>
                <w:rFonts w:cs="Times New Roman"/>
                <w:snapToGrid w:val="0"/>
                <w:kern w:val="2"/>
                <w:sz w:val="21"/>
                <w:szCs w:val="21"/>
              </w:rPr>
            </w:pPr>
            <w:r>
              <w:rPr>
                <w:rFonts w:cs="宋体" w:hint="eastAsia"/>
                <w:snapToGrid w:val="0"/>
                <w:kern w:val="2"/>
                <w:sz w:val="21"/>
                <w:szCs w:val="21"/>
              </w:rPr>
              <w:t>年份</w:t>
            </w:r>
          </w:p>
        </w:tc>
        <w:tc>
          <w:tcPr>
            <w:tcW w:w="1181"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额定功率</w:t>
            </w:r>
          </w:p>
          <w:p w:rsidR="00EB3EFF" w:rsidRDefault="00430865">
            <w:pPr>
              <w:snapToGrid w:val="0"/>
              <w:jc w:val="center"/>
              <w:rPr>
                <w:snapToGrid w:val="0"/>
                <w:kern w:val="2"/>
                <w:sz w:val="21"/>
                <w:szCs w:val="21"/>
              </w:rPr>
            </w:pPr>
            <w:r>
              <w:rPr>
                <w:snapToGrid w:val="0"/>
                <w:kern w:val="2"/>
                <w:sz w:val="21"/>
                <w:szCs w:val="21"/>
              </w:rPr>
              <w:t>( KW )</w:t>
            </w:r>
          </w:p>
        </w:tc>
        <w:tc>
          <w:tcPr>
            <w:tcW w:w="911"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生产</w:t>
            </w:r>
          </w:p>
          <w:p w:rsidR="00EB3EFF" w:rsidRDefault="00430865">
            <w:pPr>
              <w:snapToGrid w:val="0"/>
              <w:jc w:val="center"/>
              <w:rPr>
                <w:rFonts w:cs="Times New Roman"/>
                <w:snapToGrid w:val="0"/>
                <w:kern w:val="2"/>
                <w:sz w:val="21"/>
                <w:szCs w:val="21"/>
              </w:rPr>
            </w:pPr>
            <w:r>
              <w:rPr>
                <w:rFonts w:cs="宋体" w:hint="eastAsia"/>
                <w:snapToGrid w:val="0"/>
                <w:kern w:val="2"/>
                <w:sz w:val="21"/>
                <w:szCs w:val="21"/>
              </w:rPr>
              <w:t>能力</w:t>
            </w:r>
          </w:p>
        </w:tc>
        <w:tc>
          <w:tcPr>
            <w:tcW w:w="1012"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用于施</w:t>
            </w:r>
          </w:p>
          <w:p w:rsidR="00EB3EFF" w:rsidRDefault="00430865">
            <w:pPr>
              <w:snapToGrid w:val="0"/>
              <w:jc w:val="center"/>
              <w:rPr>
                <w:rFonts w:cs="Times New Roman"/>
                <w:snapToGrid w:val="0"/>
                <w:kern w:val="2"/>
                <w:sz w:val="21"/>
                <w:szCs w:val="21"/>
              </w:rPr>
            </w:pPr>
            <w:r>
              <w:rPr>
                <w:rFonts w:cs="宋体" w:hint="eastAsia"/>
                <w:snapToGrid w:val="0"/>
                <w:kern w:val="2"/>
                <w:sz w:val="21"/>
                <w:szCs w:val="21"/>
              </w:rPr>
              <w:t>工部位</w:t>
            </w:r>
          </w:p>
        </w:tc>
        <w:tc>
          <w:tcPr>
            <w:tcW w:w="1010"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备注</w:t>
            </w:r>
          </w:p>
        </w:tc>
      </w:tr>
      <w:tr w:rsidR="00EB3EFF">
        <w:trPr>
          <w:trHeight w:val="441"/>
        </w:trPr>
        <w:tc>
          <w:tcPr>
            <w:tcW w:w="674" w:type="dxa"/>
          </w:tcPr>
          <w:p w:rsidR="00EB3EFF" w:rsidRDefault="00EB3EFF">
            <w:pPr>
              <w:snapToGrid w:val="0"/>
              <w:rPr>
                <w:rFonts w:cs="Times New Roman"/>
                <w:snapToGrid w:val="0"/>
                <w:kern w:val="2"/>
              </w:rPr>
            </w:pPr>
          </w:p>
        </w:tc>
        <w:tc>
          <w:tcPr>
            <w:tcW w:w="1109" w:type="dxa"/>
          </w:tcPr>
          <w:p w:rsidR="00EB3EFF" w:rsidRDefault="00EB3EFF">
            <w:pPr>
              <w:snapToGrid w:val="0"/>
              <w:ind w:firstLineChars="200" w:firstLine="480"/>
              <w:rPr>
                <w:rFonts w:cs="Times New Roman"/>
                <w:snapToGrid w:val="0"/>
                <w:kern w:val="2"/>
              </w:rPr>
            </w:pPr>
          </w:p>
        </w:tc>
        <w:tc>
          <w:tcPr>
            <w:tcW w:w="74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181" w:type="dxa"/>
          </w:tcPr>
          <w:p w:rsidR="00EB3EFF" w:rsidRDefault="00EB3EFF">
            <w:pPr>
              <w:snapToGrid w:val="0"/>
              <w:rPr>
                <w:rFonts w:cs="Times New Roman"/>
                <w:snapToGrid w:val="0"/>
                <w:kern w:val="2"/>
              </w:rPr>
            </w:pPr>
          </w:p>
        </w:tc>
        <w:tc>
          <w:tcPr>
            <w:tcW w:w="911"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010" w:type="dxa"/>
          </w:tcPr>
          <w:p w:rsidR="00EB3EFF" w:rsidRDefault="00EB3EFF">
            <w:pPr>
              <w:snapToGrid w:val="0"/>
              <w:rPr>
                <w:rFonts w:cs="Times New Roman"/>
                <w:snapToGrid w:val="0"/>
                <w:kern w:val="2"/>
              </w:rPr>
            </w:pPr>
          </w:p>
        </w:tc>
      </w:tr>
      <w:tr w:rsidR="00EB3EFF">
        <w:trPr>
          <w:trHeight w:val="441"/>
        </w:trPr>
        <w:tc>
          <w:tcPr>
            <w:tcW w:w="674" w:type="dxa"/>
          </w:tcPr>
          <w:p w:rsidR="00EB3EFF" w:rsidRDefault="00EB3EFF">
            <w:pPr>
              <w:snapToGrid w:val="0"/>
              <w:rPr>
                <w:rFonts w:cs="Times New Roman"/>
                <w:snapToGrid w:val="0"/>
                <w:kern w:val="2"/>
              </w:rPr>
            </w:pPr>
          </w:p>
        </w:tc>
        <w:tc>
          <w:tcPr>
            <w:tcW w:w="1109" w:type="dxa"/>
          </w:tcPr>
          <w:p w:rsidR="00EB3EFF" w:rsidRDefault="00EB3EFF">
            <w:pPr>
              <w:snapToGrid w:val="0"/>
              <w:rPr>
                <w:rFonts w:cs="Times New Roman"/>
                <w:snapToGrid w:val="0"/>
                <w:kern w:val="2"/>
              </w:rPr>
            </w:pPr>
          </w:p>
        </w:tc>
        <w:tc>
          <w:tcPr>
            <w:tcW w:w="74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181" w:type="dxa"/>
          </w:tcPr>
          <w:p w:rsidR="00EB3EFF" w:rsidRDefault="00EB3EFF">
            <w:pPr>
              <w:snapToGrid w:val="0"/>
              <w:rPr>
                <w:rFonts w:cs="Times New Roman"/>
                <w:snapToGrid w:val="0"/>
                <w:kern w:val="2"/>
              </w:rPr>
            </w:pPr>
          </w:p>
        </w:tc>
        <w:tc>
          <w:tcPr>
            <w:tcW w:w="911"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010" w:type="dxa"/>
          </w:tcPr>
          <w:p w:rsidR="00EB3EFF" w:rsidRDefault="00EB3EFF">
            <w:pPr>
              <w:snapToGrid w:val="0"/>
              <w:rPr>
                <w:rFonts w:cs="Times New Roman"/>
                <w:snapToGrid w:val="0"/>
                <w:kern w:val="2"/>
              </w:rPr>
            </w:pPr>
          </w:p>
        </w:tc>
      </w:tr>
      <w:tr w:rsidR="00EB3EFF">
        <w:trPr>
          <w:trHeight w:val="441"/>
        </w:trPr>
        <w:tc>
          <w:tcPr>
            <w:tcW w:w="674" w:type="dxa"/>
          </w:tcPr>
          <w:p w:rsidR="00EB3EFF" w:rsidRDefault="00EB3EFF">
            <w:pPr>
              <w:snapToGrid w:val="0"/>
              <w:rPr>
                <w:rFonts w:cs="Times New Roman"/>
                <w:snapToGrid w:val="0"/>
                <w:kern w:val="2"/>
              </w:rPr>
            </w:pPr>
          </w:p>
        </w:tc>
        <w:tc>
          <w:tcPr>
            <w:tcW w:w="1109" w:type="dxa"/>
          </w:tcPr>
          <w:p w:rsidR="00EB3EFF" w:rsidRDefault="00EB3EFF">
            <w:pPr>
              <w:snapToGrid w:val="0"/>
              <w:rPr>
                <w:rFonts w:cs="Times New Roman"/>
                <w:snapToGrid w:val="0"/>
                <w:kern w:val="2"/>
              </w:rPr>
            </w:pPr>
          </w:p>
        </w:tc>
        <w:tc>
          <w:tcPr>
            <w:tcW w:w="74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181" w:type="dxa"/>
          </w:tcPr>
          <w:p w:rsidR="00EB3EFF" w:rsidRDefault="00EB3EFF">
            <w:pPr>
              <w:snapToGrid w:val="0"/>
              <w:rPr>
                <w:rFonts w:cs="Times New Roman"/>
                <w:snapToGrid w:val="0"/>
                <w:kern w:val="2"/>
              </w:rPr>
            </w:pPr>
          </w:p>
        </w:tc>
        <w:tc>
          <w:tcPr>
            <w:tcW w:w="911"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010" w:type="dxa"/>
          </w:tcPr>
          <w:p w:rsidR="00EB3EFF" w:rsidRDefault="00EB3EFF">
            <w:pPr>
              <w:snapToGrid w:val="0"/>
              <w:rPr>
                <w:rFonts w:cs="Times New Roman"/>
                <w:snapToGrid w:val="0"/>
                <w:kern w:val="2"/>
              </w:rPr>
            </w:pPr>
          </w:p>
        </w:tc>
      </w:tr>
      <w:tr w:rsidR="00EB3EFF">
        <w:trPr>
          <w:trHeight w:val="442"/>
        </w:trPr>
        <w:tc>
          <w:tcPr>
            <w:tcW w:w="674" w:type="dxa"/>
          </w:tcPr>
          <w:p w:rsidR="00EB3EFF" w:rsidRDefault="00EB3EFF">
            <w:pPr>
              <w:snapToGrid w:val="0"/>
              <w:rPr>
                <w:rFonts w:cs="Times New Roman"/>
                <w:snapToGrid w:val="0"/>
                <w:kern w:val="2"/>
              </w:rPr>
            </w:pPr>
          </w:p>
        </w:tc>
        <w:tc>
          <w:tcPr>
            <w:tcW w:w="1109" w:type="dxa"/>
          </w:tcPr>
          <w:p w:rsidR="00EB3EFF" w:rsidRDefault="00EB3EFF">
            <w:pPr>
              <w:snapToGrid w:val="0"/>
              <w:rPr>
                <w:rFonts w:cs="Times New Roman"/>
                <w:snapToGrid w:val="0"/>
                <w:kern w:val="2"/>
              </w:rPr>
            </w:pPr>
          </w:p>
        </w:tc>
        <w:tc>
          <w:tcPr>
            <w:tcW w:w="74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181" w:type="dxa"/>
          </w:tcPr>
          <w:p w:rsidR="00EB3EFF" w:rsidRDefault="00EB3EFF">
            <w:pPr>
              <w:snapToGrid w:val="0"/>
              <w:rPr>
                <w:rFonts w:cs="Times New Roman"/>
                <w:snapToGrid w:val="0"/>
                <w:kern w:val="2"/>
              </w:rPr>
            </w:pPr>
          </w:p>
        </w:tc>
        <w:tc>
          <w:tcPr>
            <w:tcW w:w="911"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010" w:type="dxa"/>
          </w:tcPr>
          <w:p w:rsidR="00EB3EFF" w:rsidRDefault="00EB3EFF">
            <w:pPr>
              <w:snapToGrid w:val="0"/>
              <w:rPr>
                <w:rFonts w:cs="Times New Roman"/>
                <w:snapToGrid w:val="0"/>
                <w:kern w:val="2"/>
              </w:rPr>
            </w:pPr>
          </w:p>
        </w:tc>
      </w:tr>
      <w:tr w:rsidR="00EB3EFF">
        <w:trPr>
          <w:trHeight w:val="441"/>
        </w:trPr>
        <w:tc>
          <w:tcPr>
            <w:tcW w:w="674" w:type="dxa"/>
          </w:tcPr>
          <w:p w:rsidR="00EB3EFF" w:rsidRDefault="00EB3EFF">
            <w:pPr>
              <w:snapToGrid w:val="0"/>
              <w:rPr>
                <w:rFonts w:cs="Times New Roman"/>
                <w:snapToGrid w:val="0"/>
                <w:kern w:val="2"/>
              </w:rPr>
            </w:pPr>
          </w:p>
        </w:tc>
        <w:tc>
          <w:tcPr>
            <w:tcW w:w="1109" w:type="dxa"/>
          </w:tcPr>
          <w:p w:rsidR="00EB3EFF" w:rsidRDefault="00EB3EFF">
            <w:pPr>
              <w:snapToGrid w:val="0"/>
              <w:rPr>
                <w:rFonts w:cs="Times New Roman"/>
                <w:snapToGrid w:val="0"/>
                <w:kern w:val="2"/>
              </w:rPr>
            </w:pPr>
          </w:p>
        </w:tc>
        <w:tc>
          <w:tcPr>
            <w:tcW w:w="74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181" w:type="dxa"/>
          </w:tcPr>
          <w:p w:rsidR="00EB3EFF" w:rsidRDefault="00EB3EFF">
            <w:pPr>
              <w:snapToGrid w:val="0"/>
              <w:rPr>
                <w:rFonts w:cs="Times New Roman"/>
                <w:snapToGrid w:val="0"/>
                <w:kern w:val="2"/>
              </w:rPr>
            </w:pPr>
          </w:p>
        </w:tc>
        <w:tc>
          <w:tcPr>
            <w:tcW w:w="911"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010" w:type="dxa"/>
          </w:tcPr>
          <w:p w:rsidR="00EB3EFF" w:rsidRDefault="00EB3EFF">
            <w:pPr>
              <w:snapToGrid w:val="0"/>
              <w:rPr>
                <w:rFonts w:cs="Times New Roman"/>
                <w:snapToGrid w:val="0"/>
                <w:kern w:val="2"/>
              </w:rPr>
            </w:pPr>
          </w:p>
        </w:tc>
      </w:tr>
      <w:tr w:rsidR="00EB3EFF">
        <w:trPr>
          <w:trHeight w:val="441"/>
        </w:trPr>
        <w:tc>
          <w:tcPr>
            <w:tcW w:w="674" w:type="dxa"/>
          </w:tcPr>
          <w:p w:rsidR="00EB3EFF" w:rsidRDefault="00EB3EFF">
            <w:pPr>
              <w:snapToGrid w:val="0"/>
              <w:rPr>
                <w:rFonts w:cs="Times New Roman"/>
                <w:snapToGrid w:val="0"/>
                <w:kern w:val="2"/>
              </w:rPr>
            </w:pPr>
          </w:p>
        </w:tc>
        <w:tc>
          <w:tcPr>
            <w:tcW w:w="1109" w:type="dxa"/>
          </w:tcPr>
          <w:p w:rsidR="00EB3EFF" w:rsidRDefault="00EB3EFF">
            <w:pPr>
              <w:snapToGrid w:val="0"/>
              <w:rPr>
                <w:rFonts w:cs="Times New Roman"/>
                <w:snapToGrid w:val="0"/>
                <w:kern w:val="2"/>
              </w:rPr>
            </w:pPr>
          </w:p>
        </w:tc>
        <w:tc>
          <w:tcPr>
            <w:tcW w:w="74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181" w:type="dxa"/>
          </w:tcPr>
          <w:p w:rsidR="00EB3EFF" w:rsidRDefault="00EB3EFF">
            <w:pPr>
              <w:snapToGrid w:val="0"/>
              <w:rPr>
                <w:rFonts w:cs="Times New Roman"/>
                <w:snapToGrid w:val="0"/>
                <w:kern w:val="2"/>
              </w:rPr>
            </w:pPr>
          </w:p>
        </w:tc>
        <w:tc>
          <w:tcPr>
            <w:tcW w:w="911"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010" w:type="dxa"/>
          </w:tcPr>
          <w:p w:rsidR="00EB3EFF" w:rsidRDefault="00EB3EFF">
            <w:pPr>
              <w:snapToGrid w:val="0"/>
              <w:rPr>
                <w:rFonts w:cs="Times New Roman"/>
                <w:snapToGrid w:val="0"/>
                <w:kern w:val="2"/>
              </w:rPr>
            </w:pPr>
          </w:p>
        </w:tc>
      </w:tr>
      <w:tr w:rsidR="00EB3EFF">
        <w:trPr>
          <w:trHeight w:val="441"/>
        </w:trPr>
        <w:tc>
          <w:tcPr>
            <w:tcW w:w="674" w:type="dxa"/>
          </w:tcPr>
          <w:p w:rsidR="00EB3EFF" w:rsidRDefault="00EB3EFF">
            <w:pPr>
              <w:snapToGrid w:val="0"/>
              <w:rPr>
                <w:rFonts w:cs="Times New Roman"/>
                <w:snapToGrid w:val="0"/>
                <w:kern w:val="2"/>
              </w:rPr>
            </w:pPr>
          </w:p>
        </w:tc>
        <w:tc>
          <w:tcPr>
            <w:tcW w:w="1109" w:type="dxa"/>
          </w:tcPr>
          <w:p w:rsidR="00EB3EFF" w:rsidRDefault="00EB3EFF">
            <w:pPr>
              <w:snapToGrid w:val="0"/>
              <w:rPr>
                <w:rFonts w:cs="Times New Roman"/>
                <w:snapToGrid w:val="0"/>
                <w:kern w:val="2"/>
              </w:rPr>
            </w:pPr>
          </w:p>
        </w:tc>
        <w:tc>
          <w:tcPr>
            <w:tcW w:w="74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181" w:type="dxa"/>
          </w:tcPr>
          <w:p w:rsidR="00EB3EFF" w:rsidRDefault="00EB3EFF">
            <w:pPr>
              <w:snapToGrid w:val="0"/>
              <w:rPr>
                <w:rFonts w:cs="Times New Roman"/>
                <w:snapToGrid w:val="0"/>
                <w:kern w:val="2"/>
              </w:rPr>
            </w:pPr>
          </w:p>
        </w:tc>
        <w:tc>
          <w:tcPr>
            <w:tcW w:w="911"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010" w:type="dxa"/>
          </w:tcPr>
          <w:p w:rsidR="00EB3EFF" w:rsidRDefault="00EB3EFF">
            <w:pPr>
              <w:snapToGrid w:val="0"/>
              <w:rPr>
                <w:rFonts w:cs="Times New Roman"/>
                <w:snapToGrid w:val="0"/>
                <w:kern w:val="2"/>
              </w:rPr>
            </w:pPr>
          </w:p>
        </w:tc>
      </w:tr>
      <w:tr w:rsidR="00EB3EFF">
        <w:trPr>
          <w:trHeight w:val="441"/>
        </w:trPr>
        <w:tc>
          <w:tcPr>
            <w:tcW w:w="674" w:type="dxa"/>
          </w:tcPr>
          <w:p w:rsidR="00EB3EFF" w:rsidRDefault="00EB3EFF">
            <w:pPr>
              <w:snapToGrid w:val="0"/>
              <w:rPr>
                <w:rFonts w:cs="Times New Roman"/>
                <w:snapToGrid w:val="0"/>
                <w:kern w:val="2"/>
              </w:rPr>
            </w:pPr>
          </w:p>
        </w:tc>
        <w:tc>
          <w:tcPr>
            <w:tcW w:w="1109" w:type="dxa"/>
          </w:tcPr>
          <w:p w:rsidR="00EB3EFF" w:rsidRDefault="00EB3EFF">
            <w:pPr>
              <w:snapToGrid w:val="0"/>
              <w:rPr>
                <w:rFonts w:cs="Times New Roman"/>
                <w:snapToGrid w:val="0"/>
                <w:kern w:val="2"/>
              </w:rPr>
            </w:pPr>
          </w:p>
        </w:tc>
        <w:tc>
          <w:tcPr>
            <w:tcW w:w="74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181" w:type="dxa"/>
          </w:tcPr>
          <w:p w:rsidR="00EB3EFF" w:rsidRDefault="00EB3EFF">
            <w:pPr>
              <w:snapToGrid w:val="0"/>
              <w:rPr>
                <w:rFonts w:cs="Times New Roman"/>
                <w:snapToGrid w:val="0"/>
                <w:kern w:val="2"/>
              </w:rPr>
            </w:pPr>
          </w:p>
        </w:tc>
        <w:tc>
          <w:tcPr>
            <w:tcW w:w="911"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010" w:type="dxa"/>
          </w:tcPr>
          <w:p w:rsidR="00EB3EFF" w:rsidRDefault="00EB3EFF">
            <w:pPr>
              <w:snapToGrid w:val="0"/>
              <w:rPr>
                <w:rFonts w:cs="Times New Roman"/>
                <w:snapToGrid w:val="0"/>
                <w:kern w:val="2"/>
              </w:rPr>
            </w:pPr>
          </w:p>
        </w:tc>
      </w:tr>
      <w:tr w:rsidR="00EB3EFF">
        <w:trPr>
          <w:trHeight w:val="441"/>
        </w:trPr>
        <w:tc>
          <w:tcPr>
            <w:tcW w:w="674" w:type="dxa"/>
          </w:tcPr>
          <w:p w:rsidR="00EB3EFF" w:rsidRDefault="00EB3EFF">
            <w:pPr>
              <w:snapToGrid w:val="0"/>
              <w:rPr>
                <w:rFonts w:cs="Times New Roman"/>
                <w:snapToGrid w:val="0"/>
                <w:kern w:val="2"/>
              </w:rPr>
            </w:pPr>
          </w:p>
        </w:tc>
        <w:tc>
          <w:tcPr>
            <w:tcW w:w="1109" w:type="dxa"/>
          </w:tcPr>
          <w:p w:rsidR="00EB3EFF" w:rsidRDefault="00EB3EFF">
            <w:pPr>
              <w:snapToGrid w:val="0"/>
              <w:rPr>
                <w:rFonts w:cs="Times New Roman"/>
                <w:snapToGrid w:val="0"/>
                <w:kern w:val="2"/>
              </w:rPr>
            </w:pPr>
          </w:p>
        </w:tc>
        <w:tc>
          <w:tcPr>
            <w:tcW w:w="74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764"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181" w:type="dxa"/>
          </w:tcPr>
          <w:p w:rsidR="00EB3EFF" w:rsidRDefault="00EB3EFF">
            <w:pPr>
              <w:snapToGrid w:val="0"/>
              <w:rPr>
                <w:rFonts w:cs="Times New Roman"/>
                <w:snapToGrid w:val="0"/>
                <w:kern w:val="2"/>
              </w:rPr>
            </w:pPr>
          </w:p>
        </w:tc>
        <w:tc>
          <w:tcPr>
            <w:tcW w:w="911" w:type="dxa"/>
          </w:tcPr>
          <w:p w:rsidR="00EB3EFF" w:rsidRDefault="00EB3EFF">
            <w:pPr>
              <w:snapToGrid w:val="0"/>
              <w:rPr>
                <w:rFonts w:cs="Times New Roman"/>
                <w:snapToGrid w:val="0"/>
                <w:kern w:val="2"/>
              </w:rPr>
            </w:pPr>
          </w:p>
        </w:tc>
        <w:tc>
          <w:tcPr>
            <w:tcW w:w="1012" w:type="dxa"/>
          </w:tcPr>
          <w:p w:rsidR="00EB3EFF" w:rsidRDefault="00EB3EFF">
            <w:pPr>
              <w:snapToGrid w:val="0"/>
              <w:rPr>
                <w:rFonts w:cs="Times New Roman"/>
                <w:snapToGrid w:val="0"/>
                <w:kern w:val="2"/>
              </w:rPr>
            </w:pPr>
          </w:p>
        </w:tc>
        <w:tc>
          <w:tcPr>
            <w:tcW w:w="1010" w:type="dxa"/>
          </w:tcPr>
          <w:p w:rsidR="00EB3EFF" w:rsidRDefault="00EB3EFF">
            <w:pPr>
              <w:snapToGrid w:val="0"/>
              <w:rPr>
                <w:rFonts w:cs="Times New Roman"/>
                <w:snapToGrid w:val="0"/>
                <w:kern w:val="2"/>
              </w:rPr>
            </w:pPr>
          </w:p>
        </w:tc>
      </w:tr>
      <w:tr w:rsidR="00EB3EFF">
        <w:trPr>
          <w:trHeight w:val="441"/>
        </w:trPr>
        <w:tc>
          <w:tcPr>
            <w:tcW w:w="674" w:type="dxa"/>
            <w:tcBorders>
              <w:bottom w:val="single" w:sz="8" w:space="0" w:color="auto"/>
            </w:tcBorders>
          </w:tcPr>
          <w:p w:rsidR="00EB3EFF" w:rsidRDefault="00EB3EFF">
            <w:pPr>
              <w:snapToGrid w:val="0"/>
              <w:rPr>
                <w:rFonts w:cs="Times New Roman"/>
                <w:snapToGrid w:val="0"/>
                <w:kern w:val="2"/>
              </w:rPr>
            </w:pPr>
          </w:p>
        </w:tc>
        <w:tc>
          <w:tcPr>
            <w:tcW w:w="1109" w:type="dxa"/>
            <w:tcBorders>
              <w:bottom w:val="single" w:sz="8" w:space="0" w:color="auto"/>
            </w:tcBorders>
          </w:tcPr>
          <w:p w:rsidR="00EB3EFF" w:rsidRDefault="00EB3EFF">
            <w:pPr>
              <w:snapToGrid w:val="0"/>
              <w:rPr>
                <w:rFonts w:cs="Times New Roman"/>
                <w:snapToGrid w:val="0"/>
                <w:kern w:val="2"/>
              </w:rPr>
            </w:pPr>
          </w:p>
        </w:tc>
        <w:tc>
          <w:tcPr>
            <w:tcW w:w="744" w:type="dxa"/>
            <w:tcBorders>
              <w:bottom w:val="single" w:sz="8" w:space="0" w:color="auto"/>
            </w:tcBorders>
          </w:tcPr>
          <w:p w:rsidR="00EB3EFF" w:rsidRDefault="00EB3EFF">
            <w:pPr>
              <w:snapToGrid w:val="0"/>
              <w:rPr>
                <w:rFonts w:cs="Times New Roman"/>
                <w:snapToGrid w:val="0"/>
                <w:kern w:val="2"/>
              </w:rPr>
            </w:pPr>
          </w:p>
        </w:tc>
        <w:tc>
          <w:tcPr>
            <w:tcW w:w="764" w:type="dxa"/>
            <w:tcBorders>
              <w:bottom w:val="single" w:sz="8" w:space="0" w:color="auto"/>
            </w:tcBorders>
          </w:tcPr>
          <w:p w:rsidR="00EB3EFF" w:rsidRDefault="00EB3EFF">
            <w:pPr>
              <w:snapToGrid w:val="0"/>
              <w:rPr>
                <w:rFonts w:cs="Times New Roman"/>
                <w:snapToGrid w:val="0"/>
                <w:kern w:val="2"/>
              </w:rPr>
            </w:pPr>
          </w:p>
        </w:tc>
        <w:tc>
          <w:tcPr>
            <w:tcW w:w="764" w:type="dxa"/>
            <w:tcBorders>
              <w:bottom w:val="single" w:sz="8" w:space="0" w:color="auto"/>
            </w:tcBorders>
          </w:tcPr>
          <w:p w:rsidR="00EB3EFF" w:rsidRDefault="00EB3EFF">
            <w:pPr>
              <w:snapToGrid w:val="0"/>
              <w:rPr>
                <w:rFonts w:cs="Times New Roman"/>
                <w:snapToGrid w:val="0"/>
                <w:kern w:val="2"/>
              </w:rPr>
            </w:pPr>
          </w:p>
        </w:tc>
        <w:tc>
          <w:tcPr>
            <w:tcW w:w="1012" w:type="dxa"/>
            <w:tcBorders>
              <w:bottom w:val="single" w:sz="8" w:space="0" w:color="auto"/>
            </w:tcBorders>
          </w:tcPr>
          <w:p w:rsidR="00EB3EFF" w:rsidRDefault="00EB3EFF">
            <w:pPr>
              <w:snapToGrid w:val="0"/>
              <w:rPr>
                <w:rFonts w:cs="Times New Roman"/>
                <w:snapToGrid w:val="0"/>
                <w:kern w:val="2"/>
              </w:rPr>
            </w:pPr>
          </w:p>
        </w:tc>
        <w:tc>
          <w:tcPr>
            <w:tcW w:w="1181" w:type="dxa"/>
            <w:tcBorders>
              <w:bottom w:val="single" w:sz="8" w:space="0" w:color="auto"/>
            </w:tcBorders>
          </w:tcPr>
          <w:p w:rsidR="00EB3EFF" w:rsidRDefault="00EB3EFF">
            <w:pPr>
              <w:snapToGrid w:val="0"/>
              <w:rPr>
                <w:rFonts w:cs="Times New Roman"/>
                <w:snapToGrid w:val="0"/>
                <w:kern w:val="2"/>
              </w:rPr>
            </w:pPr>
          </w:p>
        </w:tc>
        <w:tc>
          <w:tcPr>
            <w:tcW w:w="911" w:type="dxa"/>
            <w:tcBorders>
              <w:bottom w:val="single" w:sz="8" w:space="0" w:color="auto"/>
            </w:tcBorders>
          </w:tcPr>
          <w:p w:rsidR="00EB3EFF" w:rsidRDefault="00EB3EFF">
            <w:pPr>
              <w:snapToGrid w:val="0"/>
              <w:rPr>
                <w:rFonts w:cs="Times New Roman"/>
                <w:snapToGrid w:val="0"/>
                <w:kern w:val="2"/>
              </w:rPr>
            </w:pPr>
          </w:p>
        </w:tc>
        <w:tc>
          <w:tcPr>
            <w:tcW w:w="1012" w:type="dxa"/>
            <w:tcBorders>
              <w:bottom w:val="single" w:sz="8" w:space="0" w:color="auto"/>
            </w:tcBorders>
          </w:tcPr>
          <w:p w:rsidR="00EB3EFF" w:rsidRDefault="00EB3EFF">
            <w:pPr>
              <w:snapToGrid w:val="0"/>
              <w:rPr>
                <w:rFonts w:cs="Times New Roman"/>
                <w:snapToGrid w:val="0"/>
                <w:kern w:val="2"/>
              </w:rPr>
            </w:pPr>
          </w:p>
        </w:tc>
        <w:tc>
          <w:tcPr>
            <w:tcW w:w="1010" w:type="dxa"/>
            <w:tcBorders>
              <w:bottom w:val="single" w:sz="8" w:space="0" w:color="auto"/>
            </w:tcBorders>
          </w:tcPr>
          <w:p w:rsidR="00EB3EFF" w:rsidRDefault="00EB3EFF">
            <w:pPr>
              <w:snapToGrid w:val="0"/>
              <w:rPr>
                <w:rFonts w:cs="Times New Roman"/>
                <w:snapToGrid w:val="0"/>
                <w:kern w:val="2"/>
              </w:rPr>
            </w:pPr>
          </w:p>
        </w:tc>
      </w:tr>
    </w:tbl>
    <w:p w:rsidR="00EB3EFF" w:rsidRDefault="00EB3EFF">
      <w:pPr>
        <w:pStyle w:val="4"/>
        <w:rPr>
          <w:rFonts w:ascii="黑体" w:eastAsia="黑体" w:hAnsi="黑体" w:cs="Times New Roman"/>
        </w:rPr>
      </w:pPr>
    </w:p>
    <w:p w:rsidR="00EB3EFF" w:rsidRDefault="00EB3EFF">
      <w:pPr>
        <w:pStyle w:val="a0"/>
        <w:rPr>
          <w:rFonts w:cs="Times New Roman"/>
        </w:rPr>
      </w:pPr>
    </w:p>
    <w:p w:rsidR="00EB3EFF" w:rsidRDefault="00430865">
      <w:pPr>
        <w:pStyle w:val="4"/>
        <w:rPr>
          <w:rFonts w:ascii="黑体" w:eastAsia="黑体" w:hAnsi="黑体" w:cs="Times New Roman"/>
        </w:rPr>
      </w:pPr>
      <w:r>
        <w:rPr>
          <w:rFonts w:ascii="黑体" w:eastAsia="黑体" w:hAnsi="黑体" w:cs="黑体" w:hint="eastAsia"/>
        </w:rPr>
        <w:t>附件二</w:t>
      </w:r>
    </w:p>
    <w:p w:rsidR="00EB3EFF" w:rsidRDefault="00430865">
      <w:pPr>
        <w:pStyle w:val="4"/>
        <w:jc w:val="center"/>
        <w:rPr>
          <w:rFonts w:eastAsia="宋体" w:cs="Times New Roman"/>
          <w:sz w:val="28"/>
          <w:szCs w:val="28"/>
        </w:rPr>
      </w:pPr>
      <w:r>
        <w:rPr>
          <w:rFonts w:eastAsia="宋体" w:cs="宋体" w:hint="eastAsia"/>
          <w:sz w:val="28"/>
          <w:szCs w:val="28"/>
        </w:rPr>
        <w:t>拟投入本标段的试验和检测仪器设备表</w:t>
      </w:r>
    </w:p>
    <w:tbl>
      <w:tblPr>
        <w:tblW w:w="9172"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6"/>
        <w:gridCol w:w="1767"/>
        <w:gridCol w:w="745"/>
        <w:gridCol w:w="765"/>
        <w:gridCol w:w="765"/>
        <w:gridCol w:w="1009"/>
        <w:gridCol w:w="1121"/>
        <w:gridCol w:w="910"/>
        <w:gridCol w:w="1414"/>
      </w:tblGrid>
      <w:tr w:rsidR="00EB3EFF">
        <w:trPr>
          <w:trHeight w:val="557"/>
        </w:trPr>
        <w:tc>
          <w:tcPr>
            <w:tcW w:w="676"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序号</w:t>
            </w:r>
          </w:p>
        </w:tc>
        <w:tc>
          <w:tcPr>
            <w:tcW w:w="1767"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仪器设备名称</w:t>
            </w:r>
          </w:p>
        </w:tc>
        <w:tc>
          <w:tcPr>
            <w:tcW w:w="745"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型号</w:t>
            </w:r>
          </w:p>
          <w:p w:rsidR="00EB3EFF" w:rsidRDefault="00430865">
            <w:pPr>
              <w:snapToGrid w:val="0"/>
              <w:jc w:val="center"/>
              <w:rPr>
                <w:rFonts w:cs="Times New Roman"/>
                <w:snapToGrid w:val="0"/>
                <w:kern w:val="2"/>
                <w:sz w:val="21"/>
                <w:szCs w:val="21"/>
              </w:rPr>
            </w:pPr>
            <w:r>
              <w:rPr>
                <w:rFonts w:cs="宋体" w:hint="eastAsia"/>
                <w:snapToGrid w:val="0"/>
                <w:kern w:val="2"/>
                <w:sz w:val="21"/>
                <w:szCs w:val="21"/>
              </w:rPr>
              <w:t>规格</w:t>
            </w:r>
          </w:p>
        </w:tc>
        <w:tc>
          <w:tcPr>
            <w:tcW w:w="765"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数量</w:t>
            </w:r>
          </w:p>
        </w:tc>
        <w:tc>
          <w:tcPr>
            <w:tcW w:w="765"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国别</w:t>
            </w:r>
          </w:p>
          <w:p w:rsidR="00EB3EFF" w:rsidRDefault="00430865">
            <w:pPr>
              <w:snapToGrid w:val="0"/>
              <w:jc w:val="center"/>
              <w:rPr>
                <w:rFonts w:cs="Times New Roman"/>
                <w:snapToGrid w:val="0"/>
                <w:kern w:val="2"/>
                <w:sz w:val="21"/>
                <w:szCs w:val="21"/>
              </w:rPr>
            </w:pPr>
            <w:r>
              <w:rPr>
                <w:rFonts w:cs="宋体" w:hint="eastAsia"/>
                <w:snapToGrid w:val="0"/>
                <w:kern w:val="2"/>
                <w:sz w:val="21"/>
                <w:szCs w:val="21"/>
              </w:rPr>
              <w:t>产地</w:t>
            </w:r>
          </w:p>
        </w:tc>
        <w:tc>
          <w:tcPr>
            <w:tcW w:w="1009"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制造</w:t>
            </w:r>
          </w:p>
          <w:p w:rsidR="00EB3EFF" w:rsidRDefault="00430865">
            <w:pPr>
              <w:snapToGrid w:val="0"/>
              <w:jc w:val="center"/>
              <w:rPr>
                <w:rFonts w:cs="Times New Roman"/>
                <w:snapToGrid w:val="0"/>
                <w:kern w:val="2"/>
                <w:sz w:val="21"/>
                <w:szCs w:val="21"/>
              </w:rPr>
            </w:pPr>
            <w:r>
              <w:rPr>
                <w:rFonts w:cs="宋体" w:hint="eastAsia"/>
                <w:snapToGrid w:val="0"/>
                <w:kern w:val="2"/>
                <w:sz w:val="21"/>
                <w:szCs w:val="21"/>
              </w:rPr>
              <w:t>年份</w:t>
            </w:r>
          </w:p>
        </w:tc>
        <w:tc>
          <w:tcPr>
            <w:tcW w:w="1121"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已使用</w:t>
            </w:r>
          </w:p>
          <w:p w:rsidR="00EB3EFF" w:rsidRDefault="00430865">
            <w:pPr>
              <w:snapToGrid w:val="0"/>
              <w:jc w:val="center"/>
              <w:rPr>
                <w:rFonts w:cs="Times New Roman"/>
                <w:snapToGrid w:val="0"/>
                <w:kern w:val="2"/>
                <w:sz w:val="21"/>
                <w:szCs w:val="21"/>
              </w:rPr>
            </w:pPr>
            <w:r>
              <w:rPr>
                <w:rFonts w:cs="宋体" w:hint="eastAsia"/>
                <w:snapToGrid w:val="0"/>
                <w:kern w:val="2"/>
                <w:sz w:val="21"/>
                <w:szCs w:val="21"/>
              </w:rPr>
              <w:t>台时数</w:t>
            </w:r>
          </w:p>
        </w:tc>
        <w:tc>
          <w:tcPr>
            <w:tcW w:w="910"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用途</w:t>
            </w:r>
          </w:p>
        </w:tc>
        <w:tc>
          <w:tcPr>
            <w:tcW w:w="1414" w:type="dxa"/>
            <w:tcBorders>
              <w:top w:val="single" w:sz="8" w:space="0" w:color="auto"/>
            </w:tcBorders>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备注</w:t>
            </w:r>
          </w:p>
        </w:tc>
      </w:tr>
      <w:tr w:rsidR="00EB3EFF">
        <w:trPr>
          <w:trHeight w:val="441"/>
        </w:trPr>
        <w:tc>
          <w:tcPr>
            <w:tcW w:w="676" w:type="dxa"/>
          </w:tcPr>
          <w:p w:rsidR="00EB3EFF" w:rsidRDefault="00EB3EFF">
            <w:pPr>
              <w:snapToGrid w:val="0"/>
              <w:rPr>
                <w:rFonts w:cs="Times New Roman"/>
                <w:snapToGrid w:val="0"/>
                <w:kern w:val="2"/>
              </w:rPr>
            </w:pPr>
          </w:p>
        </w:tc>
        <w:tc>
          <w:tcPr>
            <w:tcW w:w="1767" w:type="dxa"/>
          </w:tcPr>
          <w:p w:rsidR="00EB3EFF" w:rsidRDefault="00EB3EFF">
            <w:pPr>
              <w:snapToGrid w:val="0"/>
              <w:ind w:firstLineChars="200" w:firstLine="480"/>
              <w:rPr>
                <w:rFonts w:cs="Times New Roman"/>
                <w:snapToGrid w:val="0"/>
                <w:kern w:val="2"/>
              </w:rPr>
            </w:pPr>
          </w:p>
        </w:tc>
        <w:tc>
          <w:tcPr>
            <w:tcW w:w="74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1009" w:type="dxa"/>
          </w:tcPr>
          <w:p w:rsidR="00EB3EFF" w:rsidRDefault="00EB3EFF">
            <w:pPr>
              <w:snapToGrid w:val="0"/>
              <w:rPr>
                <w:rFonts w:cs="Times New Roman"/>
                <w:snapToGrid w:val="0"/>
                <w:kern w:val="2"/>
              </w:rPr>
            </w:pPr>
          </w:p>
        </w:tc>
        <w:tc>
          <w:tcPr>
            <w:tcW w:w="1121" w:type="dxa"/>
          </w:tcPr>
          <w:p w:rsidR="00EB3EFF" w:rsidRDefault="00EB3EFF">
            <w:pPr>
              <w:snapToGrid w:val="0"/>
              <w:rPr>
                <w:rFonts w:cs="Times New Roman"/>
                <w:snapToGrid w:val="0"/>
                <w:kern w:val="2"/>
              </w:rPr>
            </w:pPr>
          </w:p>
        </w:tc>
        <w:tc>
          <w:tcPr>
            <w:tcW w:w="910" w:type="dxa"/>
          </w:tcPr>
          <w:p w:rsidR="00EB3EFF" w:rsidRDefault="00EB3EFF">
            <w:pPr>
              <w:snapToGrid w:val="0"/>
              <w:rPr>
                <w:rFonts w:cs="Times New Roman"/>
                <w:snapToGrid w:val="0"/>
                <w:kern w:val="2"/>
              </w:rPr>
            </w:pPr>
          </w:p>
        </w:tc>
        <w:tc>
          <w:tcPr>
            <w:tcW w:w="1414" w:type="dxa"/>
          </w:tcPr>
          <w:p w:rsidR="00EB3EFF" w:rsidRDefault="00EB3EFF">
            <w:pPr>
              <w:snapToGrid w:val="0"/>
              <w:rPr>
                <w:rFonts w:cs="Times New Roman"/>
                <w:snapToGrid w:val="0"/>
                <w:kern w:val="2"/>
              </w:rPr>
            </w:pPr>
          </w:p>
        </w:tc>
      </w:tr>
      <w:tr w:rsidR="00EB3EFF">
        <w:trPr>
          <w:trHeight w:val="441"/>
        </w:trPr>
        <w:tc>
          <w:tcPr>
            <w:tcW w:w="676" w:type="dxa"/>
          </w:tcPr>
          <w:p w:rsidR="00EB3EFF" w:rsidRDefault="00EB3EFF">
            <w:pPr>
              <w:snapToGrid w:val="0"/>
              <w:rPr>
                <w:rFonts w:cs="Times New Roman"/>
                <w:snapToGrid w:val="0"/>
                <w:kern w:val="2"/>
              </w:rPr>
            </w:pPr>
          </w:p>
        </w:tc>
        <w:tc>
          <w:tcPr>
            <w:tcW w:w="1767" w:type="dxa"/>
          </w:tcPr>
          <w:p w:rsidR="00EB3EFF" w:rsidRDefault="00EB3EFF">
            <w:pPr>
              <w:snapToGrid w:val="0"/>
              <w:rPr>
                <w:rFonts w:cs="Times New Roman"/>
                <w:snapToGrid w:val="0"/>
                <w:kern w:val="2"/>
              </w:rPr>
            </w:pPr>
          </w:p>
        </w:tc>
        <w:tc>
          <w:tcPr>
            <w:tcW w:w="74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1009" w:type="dxa"/>
          </w:tcPr>
          <w:p w:rsidR="00EB3EFF" w:rsidRDefault="00EB3EFF">
            <w:pPr>
              <w:snapToGrid w:val="0"/>
              <w:rPr>
                <w:rFonts w:cs="Times New Roman"/>
                <w:snapToGrid w:val="0"/>
                <w:kern w:val="2"/>
              </w:rPr>
            </w:pPr>
          </w:p>
        </w:tc>
        <w:tc>
          <w:tcPr>
            <w:tcW w:w="1121" w:type="dxa"/>
          </w:tcPr>
          <w:p w:rsidR="00EB3EFF" w:rsidRDefault="00EB3EFF">
            <w:pPr>
              <w:snapToGrid w:val="0"/>
              <w:rPr>
                <w:rFonts w:cs="Times New Roman"/>
                <w:snapToGrid w:val="0"/>
                <w:kern w:val="2"/>
              </w:rPr>
            </w:pPr>
          </w:p>
        </w:tc>
        <w:tc>
          <w:tcPr>
            <w:tcW w:w="910" w:type="dxa"/>
          </w:tcPr>
          <w:p w:rsidR="00EB3EFF" w:rsidRDefault="00EB3EFF">
            <w:pPr>
              <w:snapToGrid w:val="0"/>
              <w:rPr>
                <w:rFonts w:cs="Times New Roman"/>
                <w:snapToGrid w:val="0"/>
                <w:kern w:val="2"/>
              </w:rPr>
            </w:pPr>
          </w:p>
        </w:tc>
        <w:tc>
          <w:tcPr>
            <w:tcW w:w="1414" w:type="dxa"/>
          </w:tcPr>
          <w:p w:rsidR="00EB3EFF" w:rsidRDefault="00EB3EFF">
            <w:pPr>
              <w:snapToGrid w:val="0"/>
              <w:rPr>
                <w:rFonts w:cs="Times New Roman"/>
                <w:snapToGrid w:val="0"/>
                <w:kern w:val="2"/>
              </w:rPr>
            </w:pPr>
          </w:p>
        </w:tc>
      </w:tr>
      <w:tr w:rsidR="00EB3EFF">
        <w:trPr>
          <w:trHeight w:val="441"/>
        </w:trPr>
        <w:tc>
          <w:tcPr>
            <w:tcW w:w="676" w:type="dxa"/>
          </w:tcPr>
          <w:p w:rsidR="00EB3EFF" w:rsidRDefault="00EB3EFF">
            <w:pPr>
              <w:snapToGrid w:val="0"/>
              <w:rPr>
                <w:rFonts w:cs="Times New Roman"/>
                <w:snapToGrid w:val="0"/>
                <w:kern w:val="2"/>
              </w:rPr>
            </w:pPr>
          </w:p>
        </w:tc>
        <w:tc>
          <w:tcPr>
            <w:tcW w:w="1767" w:type="dxa"/>
          </w:tcPr>
          <w:p w:rsidR="00EB3EFF" w:rsidRDefault="00EB3EFF">
            <w:pPr>
              <w:snapToGrid w:val="0"/>
              <w:rPr>
                <w:rFonts w:cs="Times New Roman"/>
                <w:snapToGrid w:val="0"/>
                <w:kern w:val="2"/>
              </w:rPr>
            </w:pPr>
          </w:p>
        </w:tc>
        <w:tc>
          <w:tcPr>
            <w:tcW w:w="74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1009" w:type="dxa"/>
          </w:tcPr>
          <w:p w:rsidR="00EB3EFF" w:rsidRDefault="00EB3EFF">
            <w:pPr>
              <w:snapToGrid w:val="0"/>
              <w:rPr>
                <w:rFonts w:cs="Times New Roman"/>
                <w:snapToGrid w:val="0"/>
                <w:kern w:val="2"/>
              </w:rPr>
            </w:pPr>
          </w:p>
        </w:tc>
        <w:tc>
          <w:tcPr>
            <w:tcW w:w="1121" w:type="dxa"/>
          </w:tcPr>
          <w:p w:rsidR="00EB3EFF" w:rsidRDefault="00EB3EFF">
            <w:pPr>
              <w:snapToGrid w:val="0"/>
              <w:rPr>
                <w:rFonts w:cs="Times New Roman"/>
                <w:snapToGrid w:val="0"/>
                <w:kern w:val="2"/>
              </w:rPr>
            </w:pPr>
          </w:p>
        </w:tc>
        <w:tc>
          <w:tcPr>
            <w:tcW w:w="910" w:type="dxa"/>
          </w:tcPr>
          <w:p w:rsidR="00EB3EFF" w:rsidRDefault="00EB3EFF">
            <w:pPr>
              <w:snapToGrid w:val="0"/>
              <w:rPr>
                <w:rFonts w:cs="Times New Roman"/>
                <w:snapToGrid w:val="0"/>
                <w:kern w:val="2"/>
              </w:rPr>
            </w:pPr>
          </w:p>
        </w:tc>
        <w:tc>
          <w:tcPr>
            <w:tcW w:w="1414" w:type="dxa"/>
          </w:tcPr>
          <w:p w:rsidR="00EB3EFF" w:rsidRDefault="00EB3EFF">
            <w:pPr>
              <w:snapToGrid w:val="0"/>
              <w:rPr>
                <w:rFonts w:cs="Times New Roman"/>
                <w:snapToGrid w:val="0"/>
                <w:kern w:val="2"/>
              </w:rPr>
            </w:pPr>
          </w:p>
        </w:tc>
      </w:tr>
      <w:tr w:rsidR="00EB3EFF">
        <w:trPr>
          <w:trHeight w:val="442"/>
        </w:trPr>
        <w:tc>
          <w:tcPr>
            <w:tcW w:w="676" w:type="dxa"/>
          </w:tcPr>
          <w:p w:rsidR="00EB3EFF" w:rsidRDefault="00EB3EFF">
            <w:pPr>
              <w:snapToGrid w:val="0"/>
              <w:rPr>
                <w:rFonts w:cs="Times New Roman"/>
                <w:snapToGrid w:val="0"/>
                <w:kern w:val="2"/>
              </w:rPr>
            </w:pPr>
          </w:p>
        </w:tc>
        <w:tc>
          <w:tcPr>
            <w:tcW w:w="1767" w:type="dxa"/>
          </w:tcPr>
          <w:p w:rsidR="00EB3EFF" w:rsidRDefault="00EB3EFF">
            <w:pPr>
              <w:snapToGrid w:val="0"/>
              <w:rPr>
                <w:rFonts w:cs="Times New Roman"/>
                <w:snapToGrid w:val="0"/>
                <w:kern w:val="2"/>
              </w:rPr>
            </w:pPr>
          </w:p>
        </w:tc>
        <w:tc>
          <w:tcPr>
            <w:tcW w:w="74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1009" w:type="dxa"/>
          </w:tcPr>
          <w:p w:rsidR="00EB3EFF" w:rsidRDefault="00EB3EFF">
            <w:pPr>
              <w:snapToGrid w:val="0"/>
              <w:rPr>
                <w:rFonts w:cs="Times New Roman"/>
                <w:snapToGrid w:val="0"/>
                <w:kern w:val="2"/>
              </w:rPr>
            </w:pPr>
          </w:p>
        </w:tc>
        <w:tc>
          <w:tcPr>
            <w:tcW w:w="1121" w:type="dxa"/>
          </w:tcPr>
          <w:p w:rsidR="00EB3EFF" w:rsidRDefault="00EB3EFF">
            <w:pPr>
              <w:snapToGrid w:val="0"/>
              <w:rPr>
                <w:rFonts w:cs="Times New Roman"/>
                <w:snapToGrid w:val="0"/>
                <w:kern w:val="2"/>
              </w:rPr>
            </w:pPr>
          </w:p>
        </w:tc>
        <w:tc>
          <w:tcPr>
            <w:tcW w:w="910" w:type="dxa"/>
          </w:tcPr>
          <w:p w:rsidR="00EB3EFF" w:rsidRDefault="00EB3EFF">
            <w:pPr>
              <w:snapToGrid w:val="0"/>
              <w:rPr>
                <w:rFonts w:cs="Times New Roman"/>
                <w:snapToGrid w:val="0"/>
                <w:kern w:val="2"/>
              </w:rPr>
            </w:pPr>
          </w:p>
        </w:tc>
        <w:tc>
          <w:tcPr>
            <w:tcW w:w="1414" w:type="dxa"/>
          </w:tcPr>
          <w:p w:rsidR="00EB3EFF" w:rsidRDefault="00EB3EFF">
            <w:pPr>
              <w:snapToGrid w:val="0"/>
              <w:rPr>
                <w:rFonts w:cs="Times New Roman"/>
                <w:snapToGrid w:val="0"/>
                <w:kern w:val="2"/>
              </w:rPr>
            </w:pPr>
          </w:p>
        </w:tc>
      </w:tr>
      <w:tr w:rsidR="00EB3EFF">
        <w:trPr>
          <w:trHeight w:val="441"/>
        </w:trPr>
        <w:tc>
          <w:tcPr>
            <w:tcW w:w="676" w:type="dxa"/>
          </w:tcPr>
          <w:p w:rsidR="00EB3EFF" w:rsidRDefault="00EB3EFF">
            <w:pPr>
              <w:snapToGrid w:val="0"/>
              <w:rPr>
                <w:rFonts w:cs="Times New Roman"/>
                <w:snapToGrid w:val="0"/>
                <w:kern w:val="2"/>
              </w:rPr>
            </w:pPr>
          </w:p>
        </w:tc>
        <w:tc>
          <w:tcPr>
            <w:tcW w:w="1767" w:type="dxa"/>
          </w:tcPr>
          <w:p w:rsidR="00EB3EFF" w:rsidRDefault="00EB3EFF">
            <w:pPr>
              <w:snapToGrid w:val="0"/>
              <w:rPr>
                <w:rFonts w:cs="Times New Roman"/>
                <w:snapToGrid w:val="0"/>
                <w:kern w:val="2"/>
              </w:rPr>
            </w:pPr>
          </w:p>
        </w:tc>
        <w:tc>
          <w:tcPr>
            <w:tcW w:w="74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1009" w:type="dxa"/>
          </w:tcPr>
          <w:p w:rsidR="00EB3EFF" w:rsidRDefault="00EB3EFF">
            <w:pPr>
              <w:snapToGrid w:val="0"/>
              <w:rPr>
                <w:rFonts w:cs="Times New Roman"/>
                <w:snapToGrid w:val="0"/>
                <w:kern w:val="2"/>
              </w:rPr>
            </w:pPr>
          </w:p>
        </w:tc>
        <w:tc>
          <w:tcPr>
            <w:tcW w:w="1121" w:type="dxa"/>
          </w:tcPr>
          <w:p w:rsidR="00EB3EFF" w:rsidRDefault="00EB3EFF">
            <w:pPr>
              <w:snapToGrid w:val="0"/>
              <w:rPr>
                <w:rFonts w:cs="Times New Roman"/>
                <w:snapToGrid w:val="0"/>
                <w:kern w:val="2"/>
              </w:rPr>
            </w:pPr>
          </w:p>
        </w:tc>
        <w:tc>
          <w:tcPr>
            <w:tcW w:w="910" w:type="dxa"/>
          </w:tcPr>
          <w:p w:rsidR="00EB3EFF" w:rsidRDefault="00EB3EFF">
            <w:pPr>
              <w:snapToGrid w:val="0"/>
              <w:rPr>
                <w:rFonts w:cs="Times New Roman"/>
                <w:snapToGrid w:val="0"/>
                <w:kern w:val="2"/>
              </w:rPr>
            </w:pPr>
          </w:p>
        </w:tc>
        <w:tc>
          <w:tcPr>
            <w:tcW w:w="1414" w:type="dxa"/>
          </w:tcPr>
          <w:p w:rsidR="00EB3EFF" w:rsidRDefault="00EB3EFF">
            <w:pPr>
              <w:snapToGrid w:val="0"/>
              <w:rPr>
                <w:rFonts w:cs="Times New Roman"/>
                <w:snapToGrid w:val="0"/>
                <w:kern w:val="2"/>
              </w:rPr>
            </w:pPr>
          </w:p>
        </w:tc>
      </w:tr>
      <w:tr w:rsidR="00EB3EFF">
        <w:trPr>
          <w:trHeight w:val="441"/>
        </w:trPr>
        <w:tc>
          <w:tcPr>
            <w:tcW w:w="676" w:type="dxa"/>
          </w:tcPr>
          <w:p w:rsidR="00EB3EFF" w:rsidRDefault="00EB3EFF">
            <w:pPr>
              <w:snapToGrid w:val="0"/>
              <w:rPr>
                <w:rFonts w:cs="Times New Roman"/>
                <w:snapToGrid w:val="0"/>
                <w:kern w:val="2"/>
              </w:rPr>
            </w:pPr>
          </w:p>
        </w:tc>
        <w:tc>
          <w:tcPr>
            <w:tcW w:w="1767" w:type="dxa"/>
          </w:tcPr>
          <w:p w:rsidR="00EB3EFF" w:rsidRDefault="00EB3EFF">
            <w:pPr>
              <w:snapToGrid w:val="0"/>
              <w:rPr>
                <w:rFonts w:cs="Times New Roman"/>
                <w:snapToGrid w:val="0"/>
                <w:kern w:val="2"/>
              </w:rPr>
            </w:pPr>
          </w:p>
        </w:tc>
        <w:tc>
          <w:tcPr>
            <w:tcW w:w="74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1009" w:type="dxa"/>
          </w:tcPr>
          <w:p w:rsidR="00EB3EFF" w:rsidRDefault="00EB3EFF">
            <w:pPr>
              <w:snapToGrid w:val="0"/>
              <w:rPr>
                <w:rFonts w:cs="Times New Roman"/>
                <w:snapToGrid w:val="0"/>
                <w:kern w:val="2"/>
              </w:rPr>
            </w:pPr>
          </w:p>
        </w:tc>
        <w:tc>
          <w:tcPr>
            <w:tcW w:w="1121" w:type="dxa"/>
          </w:tcPr>
          <w:p w:rsidR="00EB3EFF" w:rsidRDefault="00EB3EFF">
            <w:pPr>
              <w:snapToGrid w:val="0"/>
              <w:rPr>
                <w:rFonts w:cs="Times New Roman"/>
                <w:snapToGrid w:val="0"/>
                <w:kern w:val="2"/>
              </w:rPr>
            </w:pPr>
          </w:p>
        </w:tc>
        <w:tc>
          <w:tcPr>
            <w:tcW w:w="910" w:type="dxa"/>
          </w:tcPr>
          <w:p w:rsidR="00EB3EFF" w:rsidRDefault="00EB3EFF">
            <w:pPr>
              <w:snapToGrid w:val="0"/>
              <w:rPr>
                <w:rFonts w:cs="Times New Roman"/>
                <w:snapToGrid w:val="0"/>
                <w:kern w:val="2"/>
              </w:rPr>
            </w:pPr>
          </w:p>
        </w:tc>
        <w:tc>
          <w:tcPr>
            <w:tcW w:w="1414" w:type="dxa"/>
          </w:tcPr>
          <w:p w:rsidR="00EB3EFF" w:rsidRDefault="00EB3EFF">
            <w:pPr>
              <w:snapToGrid w:val="0"/>
              <w:rPr>
                <w:rFonts w:cs="Times New Roman"/>
                <w:snapToGrid w:val="0"/>
                <w:kern w:val="2"/>
              </w:rPr>
            </w:pPr>
          </w:p>
        </w:tc>
      </w:tr>
      <w:tr w:rsidR="00EB3EFF">
        <w:trPr>
          <w:trHeight w:val="441"/>
        </w:trPr>
        <w:tc>
          <w:tcPr>
            <w:tcW w:w="676" w:type="dxa"/>
          </w:tcPr>
          <w:p w:rsidR="00EB3EFF" w:rsidRDefault="00EB3EFF">
            <w:pPr>
              <w:snapToGrid w:val="0"/>
              <w:rPr>
                <w:rFonts w:cs="Times New Roman"/>
                <w:snapToGrid w:val="0"/>
                <w:kern w:val="2"/>
              </w:rPr>
            </w:pPr>
          </w:p>
        </w:tc>
        <w:tc>
          <w:tcPr>
            <w:tcW w:w="1767" w:type="dxa"/>
          </w:tcPr>
          <w:p w:rsidR="00EB3EFF" w:rsidRDefault="00EB3EFF">
            <w:pPr>
              <w:snapToGrid w:val="0"/>
              <w:rPr>
                <w:rFonts w:cs="Times New Roman"/>
                <w:snapToGrid w:val="0"/>
                <w:kern w:val="2"/>
              </w:rPr>
            </w:pPr>
          </w:p>
        </w:tc>
        <w:tc>
          <w:tcPr>
            <w:tcW w:w="74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1009" w:type="dxa"/>
          </w:tcPr>
          <w:p w:rsidR="00EB3EFF" w:rsidRDefault="00EB3EFF">
            <w:pPr>
              <w:snapToGrid w:val="0"/>
              <w:rPr>
                <w:rFonts w:cs="Times New Roman"/>
                <w:snapToGrid w:val="0"/>
                <w:kern w:val="2"/>
              </w:rPr>
            </w:pPr>
          </w:p>
        </w:tc>
        <w:tc>
          <w:tcPr>
            <w:tcW w:w="1121" w:type="dxa"/>
          </w:tcPr>
          <w:p w:rsidR="00EB3EFF" w:rsidRDefault="00EB3EFF">
            <w:pPr>
              <w:snapToGrid w:val="0"/>
              <w:rPr>
                <w:rFonts w:cs="Times New Roman"/>
                <w:snapToGrid w:val="0"/>
                <w:kern w:val="2"/>
              </w:rPr>
            </w:pPr>
          </w:p>
        </w:tc>
        <w:tc>
          <w:tcPr>
            <w:tcW w:w="910" w:type="dxa"/>
          </w:tcPr>
          <w:p w:rsidR="00EB3EFF" w:rsidRDefault="00EB3EFF">
            <w:pPr>
              <w:snapToGrid w:val="0"/>
              <w:rPr>
                <w:rFonts w:cs="Times New Roman"/>
                <w:snapToGrid w:val="0"/>
                <w:kern w:val="2"/>
              </w:rPr>
            </w:pPr>
          </w:p>
        </w:tc>
        <w:tc>
          <w:tcPr>
            <w:tcW w:w="1414" w:type="dxa"/>
          </w:tcPr>
          <w:p w:rsidR="00EB3EFF" w:rsidRDefault="00EB3EFF">
            <w:pPr>
              <w:snapToGrid w:val="0"/>
              <w:rPr>
                <w:rFonts w:cs="Times New Roman"/>
                <w:snapToGrid w:val="0"/>
                <w:kern w:val="2"/>
              </w:rPr>
            </w:pPr>
          </w:p>
        </w:tc>
      </w:tr>
      <w:tr w:rsidR="00EB3EFF">
        <w:trPr>
          <w:trHeight w:val="441"/>
        </w:trPr>
        <w:tc>
          <w:tcPr>
            <w:tcW w:w="676" w:type="dxa"/>
          </w:tcPr>
          <w:p w:rsidR="00EB3EFF" w:rsidRDefault="00EB3EFF">
            <w:pPr>
              <w:snapToGrid w:val="0"/>
              <w:rPr>
                <w:rFonts w:cs="Times New Roman"/>
                <w:snapToGrid w:val="0"/>
                <w:kern w:val="2"/>
              </w:rPr>
            </w:pPr>
          </w:p>
        </w:tc>
        <w:tc>
          <w:tcPr>
            <w:tcW w:w="1767" w:type="dxa"/>
          </w:tcPr>
          <w:p w:rsidR="00EB3EFF" w:rsidRDefault="00EB3EFF">
            <w:pPr>
              <w:snapToGrid w:val="0"/>
              <w:rPr>
                <w:rFonts w:cs="Times New Roman"/>
                <w:snapToGrid w:val="0"/>
                <w:kern w:val="2"/>
              </w:rPr>
            </w:pPr>
          </w:p>
        </w:tc>
        <w:tc>
          <w:tcPr>
            <w:tcW w:w="74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1009" w:type="dxa"/>
          </w:tcPr>
          <w:p w:rsidR="00EB3EFF" w:rsidRDefault="00EB3EFF">
            <w:pPr>
              <w:snapToGrid w:val="0"/>
              <w:rPr>
                <w:rFonts w:cs="Times New Roman"/>
                <w:snapToGrid w:val="0"/>
                <w:kern w:val="2"/>
              </w:rPr>
            </w:pPr>
          </w:p>
        </w:tc>
        <w:tc>
          <w:tcPr>
            <w:tcW w:w="1121" w:type="dxa"/>
          </w:tcPr>
          <w:p w:rsidR="00EB3EFF" w:rsidRDefault="00EB3EFF">
            <w:pPr>
              <w:snapToGrid w:val="0"/>
              <w:rPr>
                <w:rFonts w:cs="Times New Roman"/>
                <w:snapToGrid w:val="0"/>
                <w:kern w:val="2"/>
              </w:rPr>
            </w:pPr>
          </w:p>
        </w:tc>
        <w:tc>
          <w:tcPr>
            <w:tcW w:w="910" w:type="dxa"/>
          </w:tcPr>
          <w:p w:rsidR="00EB3EFF" w:rsidRDefault="00EB3EFF">
            <w:pPr>
              <w:snapToGrid w:val="0"/>
              <w:rPr>
                <w:rFonts w:cs="Times New Roman"/>
                <w:snapToGrid w:val="0"/>
                <w:kern w:val="2"/>
              </w:rPr>
            </w:pPr>
          </w:p>
        </w:tc>
        <w:tc>
          <w:tcPr>
            <w:tcW w:w="1414" w:type="dxa"/>
          </w:tcPr>
          <w:p w:rsidR="00EB3EFF" w:rsidRDefault="00EB3EFF">
            <w:pPr>
              <w:snapToGrid w:val="0"/>
              <w:rPr>
                <w:rFonts w:cs="Times New Roman"/>
                <w:snapToGrid w:val="0"/>
                <w:kern w:val="2"/>
              </w:rPr>
            </w:pPr>
          </w:p>
        </w:tc>
      </w:tr>
      <w:tr w:rsidR="00EB3EFF">
        <w:trPr>
          <w:trHeight w:val="441"/>
        </w:trPr>
        <w:tc>
          <w:tcPr>
            <w:tcW w:w="676" w:type="dxa"/>
          </w:tcPr>
          <w:p w:rsidR="00EB3EFF" w:rsidRDefault="00EB3EFF">
            <w:pPr>
              <w:snapToGrid w:val="0"/>
              <w:rPr>
                <w:rFonts w:cs="Times New Roman"/>
                <w:snapToGrid w:val="0"/>
                <w:kern w:val="2"/>
              </w:rPr>
            </w:pPr>
          </w:p>
        </w:tc>
        <w:tc>
          <w:tcPr>
            <w:tcW w:w="1767" w:type="dxa"/>
          </w:tcPr>
          <w:p w:rsidR="00EB3EFF" w:rsidRDefault="00EB3EFF">
            <w:pPr>
              <w:snapToGrid w:val="0"/>
              <w:rPr>
                <w:rFonts w:cs="Times New Roman"/>
                <w:snapToGrid w:val="0"/>
                <w:kern w:val="2"/>
              </w:rPr>
            </w:pPr>
          </w:p>
        </w:tc>
        <w:tc>
          <w:tcPr>
            <w:tcW w:w="74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765" w:type="dxa"/>
          </w:tcPr>
          <w:p w:rsidR="00EB3EFF" w:rsidRDefault="00EB3EFF">
            <w:pPr>
              <w:snapToGrid w:val="0"/>
              <w:rPr>
                <w:rFonts w:cs="Times New Roman"/>
                <w:snapToGrid w:val="0"/>
                <w:kern w:val="2"/>
              </w:rPr>
            </w:pPr>
          </w:p>
        </w:tc>
        <w:tc>
          <w:tcPr>
            <w:tcW w:w="1009" w:type="dxa"/>
          </w:tcPr>
          <w:p w:rsidR="00EB3EFF" w:rsidRDefault="00EB3EFF">
            <w:pPr>
              <w:snapToGrid w:val="0"/>
              <w:rPr>
                <w:rFonts w:cs="Times New Roman"/>
                <w:snapToGrid w:val="0"/>
                <w:kern w:val="2"/>
              </w:rPr>
            </w:pPr>
          </w:p>
        </w:tc>
        <w:tc>
          <w:tcPr>
            <w:tcW w:w="1121" w:type="dxa"/>
          </w:tcPr>
          <w:p w:rsidR="00EB3EFF" w:rsidRDefault="00EB3EFF">
            <w:pPr>
              <w:snapToGrid w:val="0"/>
              <w:rPr>
                <w:rFonts w:cs="Times New Roman"/>
                <w:snapToGrid w:val="0"/>
                <w:kern w:val="2"/>
              </w:rPr>
            </w:pPr>
          </w:p>
        </w:tc>
        <w:tc>
          <w:tcPr>
            <w:tcW w:w="910" w:type="dxa"/>
          </w:tcPr>
          <w:p w:rsidR="00EB3EFF" w:rsidRDefault="00EB3EFF">
            <w:pPr>
              <w:snapToGrid w:val="0"/>
              <w:rPr>
                <w:rFonts w:cs="Times New Roman"/>
                <w:snapToGrid w:val="0"/>
                <w:kern w:val="2"/>
              </w:rPr>
            </w:pPr>
          </w:p>
        </w:tc>
        <w:tc>
          <w:tcPr>
            <w:tcW w:w="1414" w:type="dxa"/>
          </w:tcPr>
          <w:p w:rsidR="00EB3EFF" w:rsidRDefault="00EB3EFF">
            <w:pPr>
              <w:snapToGrid w:val="0"/>
              <w:rPr>
                <w:rFonts w:cs="Times New Roman"/>
                <w:snapToGrid w:val="0"/>
                <w:kern w:val="2"/>
              </w:rPr>
            </w:pPr>
          </w:p>
        </w:tc>
      </w:tr>
      <w:tr w:rsidR="00EB3EFF">
        <w:trPr>
          <w:trHeight w:val="441"/>
        </w:trPr>
        <w:tc>
          <w:tcPr>
            <w:tcW w:w="676" w:type="dxa"/>
            <w:tcBorders>
              <w:bottom w:val="single" w:sz="8" w:space="0" w:color="auto"/>
            </w:tcBorders>
          </w:tcPr>
          <w:p w:rsidR="00EB3EFF" w:rsidRDefault="00EB3EFF">
            <w:pPr>
              <w:snapToGrid w:val="0"/>
              <w:rPr>
                <w:rFonts w:cs="Times New Roman"/>
                <w:snapToGrid w:val="0"/>
                <w:kern w:val="2"/>
              </w:rPr>
            </w:pPr>
          </w:p>
        </w:tc>
        <w:tc>
          <w:tcPr>
            <w:tcW w:w="1767" w:type="dxa"/>
            <w:tcBorders>
              <w:bottom w:val="single" w:sz="8" w:space="0" w:color="auto"/>
            </w:tcBorders>
          </w:tcPr>
          <w:p w:rsidR="00EB3EFF" w:rsidRDefault="00EB3EFF">
            <w:pPr>
              <w:snapToGrid w:val="0"/>
              <w:rPr>
                <w:rFonts w:cs="Times New Roman"/>
                <w:snapToGrid w:val="0"/>
                <w:kern w:val="2"/>
              </w:rPr>
            </w:pPr>
          </w:p>
        </w:tc>
        <w:tc>
          <w:tcPr>
            <w:tcW w:w="745" w:type="dxa"/>
            <w:tcBorders>
              <w:bottom w:val="single" w:sz="8" w:space="0" w:color="auto"/>
            </w:tcBorders>
          </w:tcPr>
          <w:p w:rsidR="00EB3EFF" w:rsidRDefault="00EB3EFF">
            <w:pPr>
              <w:snapToGrid w:val="0"/>
              <w:rPr>
                <w:rFonts w:cs="Times New Roman"/>
                <w:snapToGrid w:val="0"/>
                <w:kern w:val="2"/>
              </w:rPr>
            </w:pPr>
          </w:p>
        </w:tc>
        <w:tc>
          <w:tcPr>
            <w:tcW w:w="765" w:type="dxa"/>
            <w:tcBorders>
              <w:bottom w:val="single" w:sz="8" w:space="0" w:color="auto"/>
            </w:tcBorders>
          </w:tcPr>
          <w:p w:rsidR="00EB3EFF" w:rsidRDefault="00EB3EFF">
            <w:pPr>
              <w:snapToGrid w:val="0"/>
              <w:rPr>
                <w:rFonts w:cs="Times New Roman"/>
                <w:snapToGrid w:val="0"/>
                <w:kern w:val="2"/>
              </w:rPr>
            </w:pPr>
          </w:p>
        </w:tc>
        <w:tc>
          <w:tcPr>
            <w:tcW w:w="765" w:type="dxa"/>
            <w:tcBorders>
              <w:bottom w:val="single" w:sz="8" w:space="0" w:color="auto"/>
            </w:tcBorders>
          </w:tcPr>
          <w:p w:rsidR="00EB3EFF" w:rsidRDefault="00EB3EFF">
            <w:pPr>
              <w:snapToGrid w:val="0"/>
              <w:rPr>
                <w:rFonts w:cs="Times New Roman"/>
                <w:snapToGrid w:val="0"/>
                <w:kern w:val="2"/>
              </w:rPr>
            </w:pPr>
          </w:p>
        </w:tc>
        <w:tc>
          <w:tcPr>
            <w:tcW w:w="1009" w:type="dxa"/>
            <w:tcBorders>
              <w:bottom w:val="single" w:sz="8" w:space="0" w:color="auto"/>
            </w:tcBorders>
          </w:tcPr>
          <w:p w:rsidR="00EB3EFF" w:rsidRDefault="00EB3EFF">
            <w:pPr>
              <w:snapToGrid w:val="0"/>
              <w:rPr>
                <w:rFonts w:cs="Times New Roman"/>
                <w:snapToGrid w:val="0"/>
                <w:kern w:val="2"/>
              </w:rPr>
            </w:pPr>
          </w:p>
        </w:tc>
        <w:tc>
          <w:tcPr>
            <w:tcW w:w="1121" w:type="dxa"/>
            <w:tcBorders>
              <w:bottom w:val="single" w:sz="8" w:space="0" w:color="auto"/>
            </w:tcBorders>
          </w:tcPr>
          <w:p w:rsidR="00EB3EFF" w:rsidRDefault="00EB3EFF">
            <w:pPr>
              <w:snapToGrid w:val="0"/>
              <w:rPr>
                <w:rFonts w:cs="Times New Roman"/>
                <w:snapToGrid w:val="0"/>
                <w:kern w:val="2"/>
              </w:rPr>
            </w:pPr>
          </w:p>
        </w:tc>
        <w:tc>
          <w:tcPr>
            <w:tcW w:w="910" w:type="dxa"/>
            <w:tcBorders>
              <w:bottom w:val="single" w:sz="8" w:space="0" w:color="auto"/>
            </w:tcBorders>
          </w:tcPr>
          <w:p w:rsidR="00EB3EFF" w:rsidRDefault="00EB3EFF">
            <w:pPr>
              <w:snapToGrid w:val="0"/>
              <w:rPr>
                <w:rFonts w:cs="Times New Roman"/>
                <w:snapToGrid w:val="0"/>
                <w:kern w:val="2"/>
              </w:rPr>
            </w:pPr>
          </w:p>
        </w:tc>
        <w:tc>
          <w:tcPr>
            <w:tcW w:w="1414" w:type="dxa"/>
            <w:tcBorders>
              <w:bottom w:val="single" w:sz="8" w:space="0" w:color="auto"/>
            </w:tcBorders>
          </w:tcPr>
          <w:p w:rsidR="00EB3EFF" w:rsidRDefault="00EB3EFF">
            <w:pPr>
              <w:snapToGrid w:val="0"/>
              <w:rPr>
                <w:rFonts w:cs="Times New Roman"/>
                <w:snapToGrid w:val="0"/>
                <w:kern w:val="2"/>
              </w:rPr>
            </w:pPr>
          </w:p>
        </w:tc>
      </w:tr>
    </w:tbl>
    <w:p w:rsidR="00EB3EFF" w:rsidRDefault="00EB3EFF">
      <w:pPr>
        <w:rPr>
          <w:rFonts w:cs="Times New Roman"/>
          <w:snapToGrid w:val="0"/>
        </w:rPr>
      </w:pPr>
    </w:p>
    <w:p w:rsidR="00EB3EFF" w:rsidRDefault="00EB3EFF">
      <w:pPr>
        <w:rPr>
          <w:rFonts w:ascii="黑体" w:eastAsia="黑体" w:hAnsi="黑体" w:cs="黑体"/>
        </w:rPr>
      </w:pPr>
    </w:p>
    <w:p w:rsidR="00EB3EFF" w:rsidRDefault="00EB3EFF">
      <w:pPr>
        <w:rPr>
          <w:rFonts w:ascii="黑体" w:eastAsia="黑体" w:hAnsi="黑体" w:cs="黑体"/>
        </w:rPr>
      </w:pPr>
    </w:p>
    <w:p w:rsidR="00EB3EFF" w:rsidRDefault="00EB3EFF">
      <w:pPr>
        <w:rPr>
          <w:rFonts w:ascii="黑体" w:eastAsia="黑体" w:hAnsi="黑体" w:cs="黑体"/>
        </w:rPr>
      </w:pPr>
    </w:p>
    <w:p w:rsidR="00EB3EFF" w:rsidRDefault="00430865">
      <w:pPr>
        <w:rPr>
          <w:rFonts w:ascii="黑体" w:eastAsia="黑体" w:hAnsi="黑体" w:cs="Times New Roman"/>
        </w:rPr>
      </w:pPr>
      <w:r>
        <w:rPr>
          <w:rFonts w:ascii="黑体" w:eastAsia="黑体" w:hAnsi="黑体" w:cs="黑体" w:hint="eastAsia"/>
        </w:rPr>
        <w:t>附件三：</w:t>
      </w:r>
    </w:p>
    <w:p w:rsidR="00EB3EFF" w:rsidRDefault="00430865">
      <w:pPr>
        <w:pStyle w:val="4"/>
        <w:jc w:val="center"/>
        <w:rPr>
          <w:rFonts w:eastAsia="宋体" w:cs="Times New Roman"/>
          <w:sz w:val="28"/>
          <w:szCs w:val="28"/>
        </w:rPr>
      </w:pPr>
      <w:r>
        <w:rPr>
          <w:rFonts w:eastAsia="宋体" w:cs="宋体" w:hint="eastAsia"/>
          <w:sz w:val="28"/>
          <w:szCs w:val="28"/>
        </w:rPr>
        <w:t>拟投入本标段的劳动力计划表</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1161"/>
        <w:gridCol w:w="1161"/>
        <w:gridCol w:w="1161"/>
        <w:gridCol w:w="1161"/>
        <w:gridCol w:w="1161"/>
        <w:gridCol w:w="1161"/>
        <w:gridCol w:w="1161"/>
      </w:tblGrid>
      <w:tr w:rsidR="00EB3EFF">
        <w:trPr>
          <w:trHeight w:val="512"/>
        </w:trPr>
        <w:tc>
          <w:tcPr>
            <w:tcW w:w="1160" w:type="dxa"/>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工种</w:t>
            </w:r>
          </w:p>
        </w:tc>
        <w:tc>
          <w:tcPr>
            <w:tcW w:w="8127" w:type="dxa"/>
            <w:gridSpan w:val="7"/>
            <w:vAlign w:val="center"/>
          </w:tcPr>
          <w:p w:rsidR="00EB3EFF" w:rsidRDefault="00430865">
            <w:pPr>
              <w:snapToGrid w:val="0"/>
              <w:jc w:val="center"/>
              <w:rPr>
                <w:rFonts w:cs="Times New Roman"/>
                <w:snapToGrid w:val="0"/>
                <w:kern w:val="2"/>
                <w:sz w:val="21"/>
                <w:szCs w:val="21"/>
              </w:rPr>
            </w:pPr>
            <w:r>
              <w:rPr>
                <w:rFonts w:cs="宋体" w:hint="eastAsia"/>
                <w:snapToGrid w:val="0"/>
                <w:kern w:val="2"/>
                <w:sz w:val="21"/>
                <w:szCs w:val="21"/>
              </w:rPr>
              <w:t>按工程施工阶段投入劳动力情况</w:t>
            </w: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r w:rsidR="00EB3EFF">
        <w:tc>
          <w:tcPr>
            <w:tcW w:w="1160"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c>
          <w:tcPr>
            <w:tcW w:w="1161" w:type="dxa"/>
          </w:tcPr>
          <w:p w:rsidR="00EB3EFF" w:rsidRDefault="00EB3EFF">
            <w:pPr>
              <w:pStyle w:val="4"/>
              <w:rPr>
                <w:rFonts w:cs="Times New Roman"/>
                <w:kern w:val="2"/>
              </w:rPr>
            </w:pPr>
          </w:p>
        </w:tc>
      </w:tr>
    </w:tbl>
    <w:p w:rsidR="00EB3EFF" w:rsidRDefault="00EB3EFF">
      <w:pPr>
        <w:pStyle w:val="4"/>
        <w:rPr>
          <w:rFonts w:cs="Times New Roman"/>
        </w:rPr>
      </w:pPr>
    </w:p>
    <w:p w:rsidR="00EB3EFF" w:rsidRDefault="00430865">
      <w:pPr>
        <w:pStyle w:val="4"/>
        <w:rPr>
          <w:rFonts w:ascii="黑体" w:eastAsia="黑体" w:hAnsi="黑体" w:cs="Times New Roman"/>
        </w:rPr>
      </w:pPr>
      <w:r>
        <w:rPr>
          <w:rFonts w:cs="Times New Roman"/>
        </w:rPr>
        <w:br w:type="page"/>
      </w:r>
      <w:r>
        <w:rPr>
          <w:rFonts w:ascii="黑体" w:eastAsia="黑体" w:hAnsi="黑体" w:cs="黑体" w:hint="eastAsia"/>
        </w:rPr>
        <w:lastRenderedPageBreak/>
        <w:t>附件四</w:t>
      </w:r>
    </w:p>
    <w:p w:rsidR="00EB3EFF" w:rsidRDefault="00430865">
      <w:pPr>
        <w:pStyle w:val="4"/>
        <w:jc w:val="center"/>
        <w:rPr>
          <w:rFonts w:eastAsia="宋体" w:cs="Times New Roman"/>
          <w:sz w:val="28"/>
          <w:szCs w:val="28"/>
        </w:rPr>
      </w:pPr>
      <w:r>
        <w:rPr>
          <w:rFonts w:eastAsia="宋体" w:cs="宋体" w:hint="eastAsia"/>
          <w:sz w:val="28"/>
          <w:szCs w:val="28"/>
        </w:rPr>
        <w:t>计划开、完工日期和施工进度网络图</w:t>
      </w:r>
    </w:p>
    <w:p w:rsidR="00EB3EFF" w:rsidRDefault="00EB3EFF">
      <w:pPr>
        <w:ind w:firstLineChars="200" w:firstLine="560"/>
        <w:rPr>
          <w:rFonts w:cs="Times New Roman"/>
          <w:snapToGrid w:val="0"/>
          <w:sz w:val="28"/>
          <w:szCs w:val="28"/>
        </w:rPr>
      </w:pPr>
    </w:p>
    <w:p w:rsidR="00EB3EFF" w:rsidRDefault="00430865">
      <w:pPr>
        <w:ind w:firstLineChars="200" w:firstLine="480"/>
        <w:rPr>
          <w:rFonts w:cs="Times New Roman"/>
          <w:snapToGrid w:val="0"/>
        </w:rPr>
      </w:pPr>
      <w:r>
        <w:rPr>
          <w:snapToGrid w:val="0"/>
        </w:rPr>
        <w:t>1</w:t>
      </w:r>
      <w:r>
        <w:rPr>
          <w:rFonts w:cs="宋体" w:hint="eastAsia"/>
          <w:snapToGrid w:val="0"/>
        </w:rPr>
        <w:t>．</w:t>
      </w:r>
      <w:proofErr w:type="gramStart"/>
      <w:r>
        <w:rPr>
          <w:rFonts w:cs="宋体" w:hint="eastAsia"/>
          <w:snapToGrid w:val="0"/>
        </w:rPr>
        <w:t>竞包人</w:t>
      </w:r>
      <w:proofErr w:type="gramEnd"/>
      <w:r>
        <w:rPr>
          <w:rFonts w:cs="宋体" w:hint="eastAsia"/>
          <w:snapToGrid w:val="0"/>
        </w:rPr>
        <w:t>应递交施工进度网络图或施工进度表，说明按发包文件要求的计划工期进行施工的各个关键日期。</w:t>
      </w:r>
    </w:p>
    <w:p w:rsidR="00EB3EFF" w:rsidRDefault="00430865">
      <w:pPr>
        <w:ind w:firstLineChars="200" w:firstLine="480"/>
        <w:rPr>
          <w:rFonts w:cs="Times New Roman"/>
          <w:snapToGrid w:val="0"/>
        </w:rPr>
      </w:pPr>
      <w:r>
        <w:rPr>
          <w:snapToGrid w:val="0"/>
        </w:rPr>
        <w:t>2</w:t>
      </w:r>
      <w:r>
        <w:rPr>
          <w:rFonts w:cs="宋体" w:hint="eastAsia"/>
          <w:snapToGrid w:val="0"/>
        </w:rPr>
        <w:t>．施工进度表可采用网络图（或横道图）表示。</w:t>
      </w:r>
    </w:p>
    <w:p w:rsidR="00EB3EFF" w:rsidRDefault="00EB3EFF">
      <w:pPr>
        <w:rPr>
          <w:rFonts w:cs="Times New Roman"/>
          <w:snapToGrid w:val="0"/>
        </w:rPr>
      </w:pPr>
    </w:p>
    <w:p w:rsidR="00EB3EFF" w:rsidRDefault="00EB3EFF">
      <w:pPr>
        <w:ind w:firstLineChars="200" w:firstLine="480"/>
        <w:rPr>
          <w:rFonts w:cs="Times New Roman"/>
          <w:snapToGrid w:val="0"/>
        </w:rPr>
      </w:pPr>
    </w:p>
    <w:p w:rsidR="00EB3EFF" w:rsidRDefault="00EB3EFF">
      <w:pPr>
        <w:ind w:firstLineChars="200" w:firstLine="480"/>
        <w:rPr>
          <w:rFonts w:cs="Times New Roman"/>
          <w:snapToGrid w:val="0"/>
        </w:rPr>
      </w:pPr>
    </w:p>
    <w:p w:rsidR="00EB3EFF" w:rsidRDefault="00430865">
      <w:pPr>
        <w:pStyle w:val="4"/>
        <w:rPr>
          <w:rFonts w:ascii="黑体" w:eastAsia="黑体" w:hAnsi="黑体" w:cs="Times New Roman"/>
        </w:rPr>
      </w:pPr>
      <w:r>
        <w:rPr>
          <w:rFonts w:ascii="黑体" w:eastAsia="黑体" w:hAnsi="黑体" w:cs="黑体" w:hint="eastAsia"/>
        </w:rPr>
        <w:t>附件五</w:t>
      </w:r>
    </w:p>
    <w:p w:rsidR="00EB3EFF" w:rsidRDefault="00430865">
      <w:pPr>
        <w:pStyle w:val="4"/>
        <w:jc w:val="center"/>
        <w:rPr>
          <w:rFonts w:eastAsia="宋体" w:cs="Times New Roman"/>
          <w:sz w:val="28"/>
          <w:szCs w:val="28"/>
        </w:rPr>
      </w:pPr>
      <w:r>
        <w:rPr>
          <w:rFonts w:eastAsia="宋体" w:cs="宋体" w:hint="eastAsia"/>
          <w:sz w:val="28"/>
          <w:szCs w:val="28"/>
        </w:rPr>
        <w:t>施工总平面图</w:t>
      </w:r>
    </w:p>
    <w:p w:rsidR="00EB3EFF" w:rsidRDefault="00EB3EFF">
      <w:pPr>
        <w:ind w:firstLineChars="200" w:firstLine="480"/>
        <w:rPr>
          <w:rFonts w:cs="Times New Roman"/>
          <w:snapToGrid w:val="0"/>
        </w:rPr>
      </w:pPr>
    </w:p>
    <w:p w:rsidR="00EB3EFF" w:rsidRDefault="00430865">
      <w:pPr>
        <w:ind w:firstLineChars="200" w:firstLine="480"/>
        <w:rPr>
          <w:rFonts w:cs="Times New Roman"/>
          <w:snapToGrid w:val="0"/>
        </w:rPr>
      </w:pPr>
      <w:proofErr w:type="gramStart"/>
      <w:r>
        <w:rPr>
          <w:rFonts w:cs="宋体" w:hint="eastAsia"/>
          <w:snapToGrid w:val="0"/>
        </w:rPr>
        <w:t>竞包人</w:t>
      </w:r>
      <w:proofErr w:type="gramEnd"/>
      <w:r>
        <w:rPr>
          <w:rFonts w:cs="宋体" w:hint="eastAsia"/>
          <w:snapToGrid w:val="0"/>
        </w:rPr>
        <w:t>应递交一份施工总平面图，绘出现场临时设施布置图及表并附文字说明，说明临时设施、加工车间、现场办公、设备及仓储、供电、供水、卫生、生活、道路、消防等设施的情况和布置。</w:t>
      </w:r>
    </w:p>
    <w:p w:rsidR="00EB3EFF" w:rsidRDefault="00EB3EFF">
      <w:pPr>
        <w:rPr>
          <w:rFonts w:cs="Times New Roman"/>
          <w:snapToGrid w:val="0"/>
          <w:sz w:val="28"/>
          <w:szCs w:val="28"/>
        </w:rPr>
      </w:pPr>
    </w:p>
    <w:p w:rsidR="00EB3EFF" w:rsidRDefault="00EB3EFF">
      <w:pPr>
        <w:rPr>
          <w:rFonts w:cs="Times New Roman"/>
          <w:snapToGrid w:val="0"/>
          <w:sz w:val="28"/>
          <w:szCs w:val="28"/>
        </w:rPr>
      </w:pPr>
    </w:p>
    <w:p w:rsidR="00EB3EFF" w:rsidRDefault="00430865">
      <w:pPr>
        <w:pStyle w:val="4"/>
        <w:rPr>
          <w:rFonts w:ascii="黑体" w:eastAsia="黑体" w:hAnsi="黑体" w:cs="Times New Roman"/>
        </w:rPr>
      </w:pPr>
      <w:r>
        <w:rPr>
          <w:rFonts w:ascii="黑体" w:eastAsia="黑体" w:hAnsi="黑体" w:cs="黑体" w:hint="eastAsia"/>
        </w:rPr>
        <w:t>附件六</w:t>
      </w:r>
    </w:p>
    <w:p w:rsidR="00EB3EFF" w:rsidRDefault="00430865">
      <w:pPr>
        <w:jc w:val="center"/>
        <w:rPr>
          <w:rFonts w:cs="Times New Roman"/>
          <w:snapToGrid w:val="0"/>
          <w:sz w:val="28"/>
          <w:szCs w:val="28"/>
        </w:rPr>
      </w:pPr>
      <w:r>
        <w:rPr>
          <w:rFonts w:cs="宋体" w:hint="eastAsia"/>
          <w:snapToGrid w:val="0"/>
          <w:sz w:val="28"/>
          <w:szCs w:val="28"/>
        </w:rPr>
        <w:t>临时用地表</w:t>
      </w:r>
    </w:p>
    <w:p w:rsidR="00EB3EFF" w:rsidRDefault="00EB3EFF">
      <w:pPr>
        <w:jc w:val="center"/>
        <w:rPr>
          <w:rFonts w:cs="Times New Roman"/>
          <w:snapToGrid w:val="0"/>
        </w:rPr>
      </w:pPr>
    </w:p>
    <w:tbl>
      <w:tblPr>
        <w:tblW w:w="9003"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50"/>
        <w:gridCol w:w="2178"/>
        <w:gridCol w:w="2324"/>
        <w:gridCol w:w="2251"/>
      </w:tblGrid>
      <w:tr w:rsidR="00EB3EFF">
        <w:trPr>
          <w:trHeight w:val="665"/>
        </w:trPr>
        <w:tc>
          <w:tcPr>
            <w:tcW w:w="2250" w:type="dxa"/>
            <w:tcBorders>
              <w:top w:val="single" w:sz="8" w:space="0" w:color="auto"/>
            </w:tcBorders>
            <w:vAlign w:val="center"/>
          </w:tcPr>
          <w:p w:rsidR="00EB3EFF" w:rsidRDefault="00430865">
            <w:pPr>
              <w:snapToGrid w:val="0"/>
              <w:jc w:val="center"/>
              <w:rPr>
                <w:rFonts w:cs="Times New Roman"/>
                <w:snapToGrid w:val="0"/>
                <w:kern w:val="2"/>
              </w:rPr>
            </w:pPr>
            <w:r>
              <w:rPr>
                <w:rFonts w:hAnsi="宋体" w:cs="宋体" w:hint="eastAsia"/>
                <w:snapToGrid w:val="0"/>
                <w:kern w:val="2"/>
              </w:rPr>
              <w:t>用途</w:t>
            </w:r>
          </w:p>
        </w:tc>
        <w:tc>
          <w:tcPr>
            <w:tcW w:w="2178" w:type="dxa"/>
            <w:tcBorders>
              <w:top w:val="single" w:sz="8" w:space="0" w:color="auto"/>
            </w:tcBorders>
            <w:vAlign w:val="center"/>
          </w:tcPr>
          <w:p w:rsidR="00EB3EFF" w:rsidRDefault="00430865">
            <w:pPr>
              <w:snapToGrid w:val="0"/>
              <w:jc w:val="center"/>
              <w:rPr>
                <w:rFonts w:cs="Times New Roman"/>
                <w:snapToGrid w:val="0"/>
                <w:kern w:val="2"/>
              </w:rPr>
            </w:pPr>
            <w:r>
              <w:rPr>
                <w:rFonts w:hAnsi="宋体" w:cs="宋体" w:hint="eastAsia"/>
                <w:snapToGrid w:val="0"/>
                <w:kern w:val="2"/>
              </w:rPr>
              <w:t>面积（</w:t>
            </w:r>
            <w:r>
              <w:rPr>
                <w:snapToGrid w:val="0"/>
                <w:kern w:val="2"/>
              </w:rPr>
              <w:t>m</w:t>
            </w:r>
            <w:r>
              <w:rPr>
                <w:snapToGrid w:val="0"/>
                <w:kern w:val="2"/>
                <w:vertAlign w:val="superscript"/>
              </w:rPr>
              <w:t>2</w:t>
            </w:r>
            <w:r>
              <w:rPr>
                <w:rFonts w:hAnsi="宋体" w:cs="宋体" w:hint="eastAsia"/>
                <w:snapToGrid w:val="0"/>
                <w:kern w:val="2"/>
              </w:rPr>
              <w:t>）</w:t>
            </w:r>
          </w:p>
        </w:tc>
        <w:tc>
          <w:tcPr>
            <w:tcW w:w="2324" w:type="dxa"/>
            <w:tcBorders>
              <w:top w:val="single" w:sz="8" w:space="0" w:color="auto"/>
            </w:tcBorders>
            <w:vAlign w:val="center"/>
          </w:tcPr>
          <w:p w:rsidR="00EB3EFF" w:rsidRDefault="00430865">
            <w:pPr>
              <w:snapToGrid w:val="0"/>
              <w:jc w:val="center"/>
              <w:rPr>
                <w:rFonts w:cs="Times New Roman"/>
                <w:snapToGrid w:val="0"/>
                <w:kern w:val="2"/>
              </w:rPr>
            </w:pPr>
            <w:r>
              <w:rPr>
                <w:rFonts w:hAnsi="宋体" w:cs="宋体" w:hint="eastAsia"/>
                <w:snapToGrid w:val="0"/>
                <w:kern w:val="2"/>
              </w:rPr>
              <w:t>位置</w:t>
            </w:r>
          </w:p>
        </w:tc>
        <w:tc>
          <w:tcPr>
            <w:tcW w:w="2251" w:type="dxa"/>
            <w:tcBorders>
              <w:top w:val="single" w:sz="8" w:space="0" w:color="auto"/>
            </w:tcBorders>
            <w:vAlign w:val="center"/>
          </w:tcPr>
          <w:p w:rsidR="00EB3EFF" w:rsidRDefault="00430865">
            <w:pPr>
              <w:snapToGrid w:val="0"/>
              <w:jc w:val="center"/>
              <w:rPr>
                <w:rFonts w:cs="Times New Roman"/>
                <w:snapToGrid w:val="0"/>
                <w:kern w:val="2"/>
              </w:rPr>
            </w:pPr>
            <w:r>
              <w:rPr>
                <w:rFonts w:hAnsi="宋体" w:cs="宋体" w:hint="eastAsia"/>
                <w:snapToGrid w:val="0"/>
                <w:kern w:val="2"/>
              </w:rPr>
              <w:t>需用时间</w:t>
            </w:r>
          </w:p>
        </w:tc>
      </w:tr>
      <w:tr w:rsidR="00EB3EFF">
        <w:trPr>
          <w:trHeight w:val="454"/>
        </w:trPr>
        <w:tc>
          <w:tcPr>
            <w:tcW w:w="2250" w:type="dxa"/>
            <w:vAlign w:val="center"/>
          </w:tcPr>
          <w:p w:rsidR="00EB3EFF" w:rsidRDefault="00EB3EFF">
            <w:pPr>
              <w:snapToGrid w:val="0"/>
              <w:jc w:val="center"/>
              <w:rPr>
                <w:rFonts w:cs="Times New Roman"/>
                <w:snapToGrid w:val="0"/>
                <w:kern w:val="2"/>
                <w:sz w:val="28"/>
                <w:szCs w:val="28"/>
              </w:rPr>
            </w:pPr>
          </w:p>
        </w:tc>
        <w:tc>
          <w:tcPr>
            <w:tcW w:w="2178" w:type="dxa"/>
            <w:vAlign w:val="center"/>
          </w:tcPr>
          <w:p w:rsidR="00EB3EFF" w:rsidRDefault="00EB3EFF">
            <w:pPr>
              <w:snapToGrid w:val="0"/>
              <w:jc w:val="center"/>
              <w:rPr>
                <w:rFonts w:cs="Times New Roman"/>
                <w:snapToGrid w:val="0"/>
                <w:kern w:val="2"/>
                <w:sz w:val="28"/>
                <w:szCs w:val="28"/>
              </w:rPr>
            </w:pPr>
          </w:p>
        </w:tc>
        <w:tc>
          <w:tcPr>
            <w:tcW w:w="2324" w:type="dxa"/>
            <w:vAlign w:val="center"/>
          </w:tcPr>
          <w:p w:rsidR="00EB3EFF" w:rsidRDefault="00EB3EFF">
            <w:pPr>
              <w:snapToGrid w:val="0"/>
              <w:jc w:val="center"/>
              <w:rPr>
                <w:rFonts w:cs="Times New Roman"/>
                <w:snapToGrid w:val="0"/>
                <w:kern w:val="2"/>
                <w:sz w:val="28"/>
                <w:szCs w:val="28"/>
              </w:rPr>
            </w:pPr>
          </w:p>
        </w:tc>
        <w:tc>
          <w:tcPr>
            <w:tcW w:w="2251" w:type="dxa"/>
            <w:vAlign w:val="center"/>
          </w:tcPr>
          <w:p w:rsidR="00EB3EFF" w:rsidRDefault="00EB3EFF">
            <w:pPr>
              <w:snapToGrid w:val="0"/>
              <w:jc w:val="center"/>
              <w:rPr>
                <w:rFonts w:cs="Times New Roman"/>
                <w:snapToGrid w:val="0"/>
                <w:kern w:val="2"/>
                <w:sz w:val="28"/>
                <w:szCs w:val="28"/>
              </w:rPr>
            </w:pPr>
          </w:p>
        </w:tc>
      </w:tr>
      <w:tr w:rsidR="00EB3EFF">
        <w:trPr>
          <w:trHeight w:val="454"/>
        </w:trPr>
        <w:tc>
          <w:tcPr>
            <w:tcW w:w="2250" w:type="dxa"/>
            <w:vAlign w:val="center"/>
          </w:tcPr>
          <w:p w:rsidR="00EB3EFF" w:rsidRDefault="00EB3EFF">
            <w:pPr>
              <w:snapToGrid w:val="0"/>
              <w:jc w:val="center"/>
              <w:rPr>
                <w:rFonts w:cs="Times New Roman"/>
                <w:snapToGrid w:val="0"/>
                <w:kern w:val="2"/>
                <w:sz w:val="28"/>
                <w:szCs w:val="28"/>
              </w:rPr>
            </w:pPr>
          </w:p>
        </w:tc>
        <w:tc>
          <w:tcPr>
            <w:tcW w:w="2178" w:type="dxa"/>
            <w:vAlign w:val="center"/>
          </w:tcPr>
          <w:p w:rsidR="00EB3EFF" w:rsidRDefault="00EB3EFF">
            <w:pPr>
              <w:snapToGrid w:val="0"/>
              <w:jc w:val="center"/>
              <w:rPr>
                <w:rFonts w:cs="Times New Roman"/>
                <w:snapToGrid w:val="0"/>
                <w:kern w:val="2"/>
                <w:sz w:val="28"/>
                <w:szCs w:val="28"/>
              </w:rPr>
            </w:pPr>
          </w:p>
        </w:tc>
        <w:tc>
          <w:tcPr>
            <w:tcW w:w="2324" w:type="dxa"/>
            <w:vAlign w:val="center"/>
          </w:tcPr>
          <w:p w:rsidR="00EB3EFF" w:rsidRDefault="00EB3EFF">
            <w:pPr>
              <w:snapToGrid w:val="0"/>
              <w:jc w:val="center"/>
              <w:rPr>
                <w:rFonts w:cs="Times New Roman"/>
                <w:snapToGrid w:val="0"/>
                <w:kern w:val="2"/>
                <w:sz w:val="28"/>
                <w:szCs w:val="28"/>
              </w:rPr>
            </w:pPr>
          </w:p>
        </w:tc>
        <w:tc>
          <w:tcPr>
            <w:tcW w:w="2251" w:type="dxa"/>
            <w:vAlign w:val="center"/>
          </w:tcPr>
          <w:p w:rsidR="00EB3EFF" w:rsidRDefault="00EB3EFF">
            <w:pPr>
              <w:snapToGrid w:val="0"/>
              <w:jc w:val="center"/>
              <w:rPr>
                <w:rFonts w:cs="Times New Roman"/>
                <w:snapToGrid w:val="0"/>
                <w:kern w:val="2"/>
                <w:sz w:val="28"/>
                <w:szCs w:val="28"/>
              </w:rPr>
            </w:pPr>
          </w:p>
        </w:tc>
      </w:tr>
      <w:tr w:rsidR="00EB3EFF">
        <w:trPr>
          <w:trHeight w:val="454"/>
        </w:trPr>
        <w:tc>
          <w:tcPr>
            <w:tcW w:w="2250" w:type="dxa"/>
            <w:vAlign w:val="center"/>
          </w:tcPr>
          <w:p w:rsidR="00EB3EFF" w:rsidRDefault="00EB3EFF">
            <w:pPr>
              <w:snapToGrid w:val="0"/>
              <w:jc w:val="center"/>
              <w:rPr>
                <w:rFonts w:cs="Times New Roman"/>
                <w:snapToGrid w:val="0"/>
                <w:kern w:val="2"/>
                <w:sz w:val="28"/>
                <w:szCs w:val="28"/>
              </w:rPr>
            </w:pPr>
          </w:p>
        </w:tc>
        <w:tc>
          <w:tcPr>
            <w:tcW w:w="2178" w:type="dxa"/>
            <w:vAlign w:val="center"/>
          </w:tcPr>
          <w:p w:rsidR="00EB3EFF" w:rsidRDefault="00EB3EFF">
            <w:pPr>
              <w:snapToGrid w:val="0"/>
              <w:jc w:val="center"/>
              <w:rPr>
                <w:rFonts w:cs="Times New Roman"/>
                <w:snapToGrid w:val="0"/>
                <w:kern w:val="2"/>
                <w:sz w:val="28"/>
                <w:szCs w:val="28"/>
              </w:rPr>
            </w:pPr>
          </w:p>
        </w:tc>
        <w:tc>
          <w:tcPr>
            <w:tcW w:w="2324" w:type="dxa"/>
            <w:vAlign w:val="center"/>
          </w:tcPr>
          <w:p w:rsidR="00EB3EFF" w:rsidRDefault="00EB3EFF">
            <w:pPr>
              <w:snapToGrid w:val="0"/>
              <w:jc w:val="center"/>
              <w:rPr>
                <w:rFonts w:cs="Times New Roman"/>
                <w:snapToGrid w:val="0"/>
                <w:kern w:val="2"/>
                <w:sz w:val="28"/>
                <w:szCs w:val="28"/>
              </w:rPr>
            </w:pPr>
          </w:p>
        </w:tc>
        <w:tc>
          <w:tcPr>
            <w:tcW w:w="2251" w:type="dxa"/>
            <w:vAlign w:val="center"/>
          </w:tcPr>
          <w:p w:rsidR="00EB3EFF" w:rsidRDefault="00EB3EFF">
            <w:pPr>
              <w:snapToGrid w:val="0"/>
              <w:jc w:val="center"/>
              <w:rPr>
                <w:rFonts w:cs="Times New Roman"/>
                <w:snapToGrid w:val="0"/>
                <w:kern w:val="2"/>
                <w:sz w:val="28"/>
                <w:szCs w:val="28"/>
              </w:rPr>
            </w:pPr>
          </w:p>
        </w:tc>
      </w:tr>
      <w:tr w:rsidR="00EB3EFF">
        <w:trPr>
          <w:trHeight w:val="454"/>
        </w:trPr>
        <w:tc>
          <w:tcPr>
            <w:tcW w:w="2250" w:type="dxa"/>
            <w:vAlign w:val="center"/>
          </w:tcPr>
          <w:p w:rsidR="00EB3EFF" w:rsidRDefault="00EB3EFF">
            <w:pPr>
              <w:snapToGrid w:val="0"/>
              <w:jc w:val="center"/>
              <w:rPr>
                <w:rFonts w:cs="Times New Roman"/>
                <w:snapToGrid w:val="0"/>
                <w:kern w:val="2"/>
                <w:sz w:val="28"/>
                <w:szCs w:val="28"/>
              </w:rPr>
            </w:pPr>
          </w:p>
        </w:tc>
        <w:tc>
          <w:tcPr>
            <w:tcW w:w="2178" w:type="dxa"/>
            <w:vAlign w:val="center"/>
          </w:tcPr>
          <w:p w:rsidR="00EB3EFF" w:rsidRDefault="00EB3EFF">
            <w:pPr>
              <w:snapToGrid w:val="0"/>
              <w:jc w:val="center"/>
              <w:rPr>
                <w:rFonts w:cs="Times New Roman"/>
                <w:snapToGrid w:val="0"/>
                <w:kern w:val="2"/>
                <w:sz w:val="28"/>
                <w:szCs w:val="28"/>
              </w:rPr>
            </w:pPr>
          </w:p>
        </w:tc>
        <w:tc>
          <w:tcPr>
            <w:tcW w:w="2324" w:type="dxa"/>
            <w:vAlign w:val="center"/>
          </w:tcPr>
          <w:p w:rsidR="00EB3EFF" w:rsidRDefault="00EB3EFF">
            <w:pPr>
              <w:snapToGrid w:val="0"/>
              <w:jc w:val="center"/>
              <w:rPr>
                <w:rFonts w:cs="Times New Roman"/>
                <w:snapToGrid w:val="0"/>
                <w:kern w:val="2"/>
                <w:sz w:val="28"/>
                <w:szCs w:val="28"/>
              </w:rPr>
            </w:pPr>
          </w:p>
        </w:tc>
        <w:tc>
          <w:tcPr>
            <w:tcW w:w="2251" w:type="dxa"/>
            <w:vAlign w:val="center"/>
          </w:tcPr>
          <w:p w:rsidR="00EB3EFF" w:rsidRDefault="00EB3EFF">
            <w:pPr>
              <w:snapToGrid w:val="0"/>
              <w:jc w:val="center"/>
              <w:rPr>
                <w:rFonts w:cs="Times New Roman"/>
                <w:snapToGrid w:val="0"/>
                <w:kern w:val="2"/>
                <w:sz w:val="28"/>
                <w:szCs w:val="28"/>
              </w:rPr>
            </w:pPr>
          </w:p>
        </w:tc>
      </w:tr>
      <w:tr w:rsidR="00EB3EFF">
        <w:trPr>
          <w:trHeight w:val="454"/>
        </w:trPr>
        <w:tc>
          <w:tcPr>
            <w:tcW w:w="2250" w:type="dxa"/>
            <w:vAlign w:val="center"/>
          </w:tcPr>
          <w:p w:rsidR="00EB3EFF" w:rsidRDefault="00EB3EFF">
            <w:pPr>
              <w:snapToGrid w:val="0"/>
              <w:jc w:val="center"/>
              <w:rPr>
                <w:rFonts w:cs="Times New Roman"/>
                <w:snapToGrid w:val="0"/>
                <w:kern w:val="2"/>
                <w:sz w:val="28"/>
                <w:szCs w:val="28"/>
              </w:rPr>
            </w:pPr>
          </w:p>
        </w:tc>
        <w:tc>
          <w:tcPr>
            <w:tcW w:w="2178" w:type="dxa"/>
            <w:vAlign w:val="center"/>
          </w:tcPr>
          <w:p w:rsidR="00EB3EFF" w:rsidRDefault="00EB3EFF">
            <w:pPr>
              <w:snapToGrid w:val="0"/>
              <w:jc w:val="center"/>
              <w:rPr>
                <w:rFonts w:cs="Times New Roman"/>
                <w:snapToGrid w:val="0"/>
                <w:kern w:val="2"/>
                <w:sz w:val="28"/>
                <w:szCs w:val="28"/>
              </w:rPr>
            </w:pPr>
          </w:p>
        </w:tc>
        <w:tc>
          <w:tcPr>
            <w:tcW w:w="2324" w:type="dxa"/>
            <w:vAlign w:val="center"/>
          </w:tcPr>
          <w:p w:rsidR="00EB3EFF" w:rsidRDefault="00EB3EFF">
            <w:pPr>
              <w:snapToGrid w:val="0"/>
              <w:jc w:val="center"/>
              <w:rPr>
                <w:rFonts w:cs="Times New Roman"/>
                <w:snapToGrid w:val="0"/>
                <w:kern w:val="2"/>
                <w:sz w:val="28"/>
                <w:szCs w:val="28"/>
              </w:rPr>
            </w:pPr>
          </w:p>
        </w:tc>
        <w:tc>
          <w:tcPr>
            <w:tcW w:w="2251" w:type="dxa"/>
            <w:vAlign w:val="center"/>
          </w:tcPr>
          <w:p w:rsidR="00EB3EFF" w:rsidRDefault="00EB3EFF">
            <w:pPr>
              <w:snapToGrid w:val="0"/>
              <w:jc w:val="center"/>
              <w:rPr>
                <w:rFonts w:cs="Times New Roman"/>
                <w:snapToGrid w:val="0"/>
                <w:kern w:val="2"/>
                <w:sz w:val="28"/>
                <w:szCs w:val="28"/>
              </w:rPr>
            </w:pPr>
          </w:p>
        </w:tc>
      </w:tr>
      <w:tr w:rsidR="00EB3EFF">
        <w:trPr>
          <w:trHeight w:val="454"/>
        </w:trPr>
        <w:tc>
          <w:tcPr>
            <w:tcW w:w="2250" w:type="dxa"/>
            <w:vAlign w:val="center"/>
          </w:tcPr>
          <w:p w:rsidR="00EB3EFF" w:rsidRDefault="00EB3EFF">
            <w:pPr>
              <w:snapToGrid w:val="0"/>
              <w:jc w:val="center"/>
              <w:rPr>
                <w:rFonts w:cs="Times New Roman"/>
                <w:snapToGrid w:val="0"/>
                <w:kern w:val="2"/>
                <w:sz w:val="28"/>
                <w:szCs w:val="28"/>
              </w:rPr>
            </w:pPr>
          </w:p>
        </w:tc>
        <w:tc>
          <w:tcPr>
            <w:tcW w:w="2178" w:type="dxa"/>
            <w:vAlign w:val="center"/>
          </w:tcPr>
          <w:p w:rsidR="00EB3EFF" w:rsidRDefault="00EB3EFF">
            <w:pPr>
              <w:snapToGrid w:val="0"/>
              <w:jc w:val="center"/>
              <w:rPr>
                <w:rFonts w:cs="Times New Roman"/>
                <w:snapToGrid w:val="0"/>
                <w:kern w:val="2"/>
                <w:sz w:val="28"/>
                <w:szCs w:val="28"/>
              </w:rPr>
            </w:pPr>
          </w:p>
        </w:tc>
        <w:tc>
          <w:tcPr>
            <w:tcW w:w="2324" w:type="dxa"/>
            <w:vAlign w:val="center"/>
          </w:tcPr>
          <w:p w:rsidR="00EB3EFF" w:rsidRDefault="00EB3EFF">
            <w:pPr>
              <w:snapToGrid w:val="0"/>
              <w:jc w:val="center"/>
              <w:rPr>
                <w:rFonts w:cs="Times New Roman"/>
                <w:snapToGrid w:val="0"/>
                <w:kern w:val="2"/>
                <w:sz w:val="28"/>
                <w:szCs w:val="28"/>
              </w:rPr>
            </w:pPr>
          </w:p>
        </w:tc>
        <w:tc>
          <w:tcPr>
            <w:tcW w:w="2251" w:type="dxa"/>
            <w:vAlign w:val="center"/>
          </w:tcPr>
          <w:p w:rsidR="00EB3EFF" w:rsidRDefault="00EB3EFF">
            <w:pPr>
              <w:snapToGrid w:val="0"/>
              <w:jc w:val="center"/>
              <w:rPr>
                <w:rFonts w:cs="Times New Roman"/>
                <w:snapToGrid w:val="0"/>
                <w:kern w:val="2"/>
                <w:sz w:val="28"/>
                <w:szCs w:val="28"/>
              </w:rPr>
            </w:pPr>
          </w:p>
        </w:tc>
      </w:tr>
      <w:tr w:rsidR="00EB3EFF">
        <w:trPr>
          <w:trHeight w:val="454"/>
        </w:trPr>
        <w:tc>
          <w:tcPr>
            <w:tcW w:w="2250" w:type="dxa"/>
            <w:vAlign w:val="center"/>
          </w:tcPr>
          <w:p w:rsidR="00EB3EFF" w:rsidRDefault="00EB3EFF">
            <w:pPr>
              <w:snapToGrid w:val="0"/>
              <w:jc w:val="center"/>
              <w:rPr>
                <w:rFonts w:cs="Times New Roman"/>
                <w:snapToGrid w:val="0"/>
                <w:kern w:val="2"/>
                <w:sz w:val="28"/>
                <w:szCs w:val="28"/>
              </w:rPr>
            </w:pPr>
          </w:p>
        </w:tc>
        <w:tc>
          <w:tcPr>
            <w:tcW w:w="2178" w:type="dxa"/>
            <w:vAlign w:val="center"/>
          </w:tcPr>
          <w:p w:rsidR="00EB3EFF" w:rsidRDefault="00EB3EFF">
            <w:pPr>
              <w:snapToGrid w:val="0"/>
              <w:jc w:val="center"/>
              <w:rPr>
                <w:rFonts w:cs="Times New Roman"/>
                <w:snapToGrid w:val="0"/>
                <w:kern w:val="2"/>
                <w:sz w:val="28"/>
                <w:szCs w:val="28"/>
              </w:rPr>
            </w:pPr>
          </w:p>
        </w:tc>
        <w:tc>
          <w:tcPr>
            <w:tcW w:w="2324" w:type="dxa"/>
            <w:vAlign w:val="center"/>
          </w:tcPr>
          <w:p w:rsidR="00EB3EFF" w:rsidRDefault="00EB3EFF">
            <w:pPr>
              <w:snapToGrid w:val="0"/>
              <w:jc w:val="center"/>
              <w:rPr>
                <w:rFonts w:cs="Times New Roman"/>
                <w:snapToGrid w:val="0"/>
                <w:kern w:val="2"/>
                <w:sz w:val="28"/>
                <w:szCs w:val="28"/>
              </w:rPr>
            </w:pPr>
          </w:p>
        </w:tc>
        <w:tc>
          <w:tcPr>
            <w:tcW w:w="2251" w:type="dxa"/>
            <w:vAlign w:val="center"/>
          </w:tcPr>
          <w:p w:rsidR="00EB3EFF" w:rsidRDefault="00EB3EFF">
            <w:pPr>
              <w:snapToGrid w:val="0"/>
              <w:jc w:val="center"/>
              <w:rPr>
                <w:rFonts w:cs="Times New Roman"/>
                <w:snapToGrid w:val="0"/>
                <w:kern w:val="2"/>
                <w:sz w:val="28"/>
                <w:szCs w:val="28"/>
              </w:rPr>
            </w:pPr>
          </w:p>
        </w:tc>
      </w:tr>
      <w:tr w:rsidR="00EB3EFF">
        <w:trPr>
          <w:trHeight w:val="454"/>
        </w:trPr>
        <w:tc>
          <w:tcPr>
            <w:tcW w:w="2250" w:type="dxa"/>
            <w:tcBorders>
              <w:bottom w:val="single" w:sz="8" w:space="0" w:color="auto"/>
            </w:tcBorders>
            <w:vAlign w:val="center"/>
          </w:tcPr>
          <w:p w:rsidR="00EB3EFF" w:rsidRDefault="00EB3EFF">
            <w:pPr>
              <w:snapToGrid w:val="0"/>
              <w:jc w:val="center"/>
              <w:rPr>
                <w:rFonts w:cs="Times New Roman"/>
                <w:snapToGrid w:val="0"/>
                <w:kern w:val="2"/>
                <w:sz w:val="28"/>
                <w:szCs w:val="28"/>
              </w:rPr>
            </w:pPr>
          </w:p>
        </w:tc>
        <w:tc>
          <w:tcPr>
            <w:tcW w:w="2178" w:type="dxa"/>
            <w:tcBorders>
              <w:bottom w:val="single" w:sz="8" w:space="0" w:color="auto"/>
            </w:tcBorders>
            <w:vAlign w:val="center"/>
          </w:tcPr>
          <w:p w:rsidR="00EB3EFF" w:rsidRDefault="00EB3EFF">
            <w:pPr>
              <w:snapToGrid w:val="0"/>
              <w:jc w:val="center"/>
              <w:rPr>
                <w:rFonts w:cs="Times New Roman"/>
                <w:snapToGrid w:val="0"/>
                <w:kern w:val="2"/>
                <w:sz w:val="28"/>
                <w:szCs w:val="28"/>
              </w:rPr>
            </w:pPr>
          </w:p>
        </w:tc>
        <w:tc>
          <w:tcPr>
            <w:tcW w:w="2324" w:type="dxa"/>
            <w:tcBorders>
              <w:bottom w:val="single" w:sz="8" w:space="0" w:color="auto"/>
            </w:tcBorders>
            <w:vAlign w:val="center"/>
          </w:tcPr>
          <w:p w:rsidR="00EB3EFF" w:rsidRDefault="00EB3EFF">
            <w:pPr>
              <w:snapToGrid w:val="0"/>
              <w:jc w:val="center"/>
              <w:rPr>
                <w:rFonts w:cs="Times New Roman"/>
                <w:snapToGrid w:val="0"/>
                <w:kern w:val="2"/>
                <w:sz w:val="28"/>
                <w:szCs w:val="28"/>
              </w:rPr>
            </w:pPr>
          </w:p>
        </w:tc>
        <w:tc>
          <w:tcPr>
            <w:tcW w:w="2251" w:type="dxa"/>
            <w:tcBorders>
              <w:bottom w:val="single" w:sz="8" w:space="0" w:color="auto"/>
            </w:tcBorders>
            <w:vAlign w:val="center"/>
          </w:tcPr>
          <w:p w:rsidR="00EB3EFF" w:rsidRDefault="00EB3EFF">
            <w:pPr>
              <w:snapToGrid w:val="0"/>
              <w:jc w:val="center"/>
              <w:rPr>
                <w:rFonts w:cs="Times New Roman"/>
                <w:snapToGrid w:val="0"/>
                <w:kern w:val="2"/>
                <w:sz w:val="28"/>
                <w:szCs w:val="28"/>
              </w:rPr>
            </w:pPr>
          </w:p>
        </w:tc>
      </w:tr>
    </w:tbl>
    <w:p w:rsidR="00EB3EFF" w:rsidRDefault="00430865">
      <w:pPr>
        <w:pStyle w:val="3"/>
        <w:jc w:val="center"/>
        <w:rPr>
          <w:rFonts w:cs="Times New Roman"/>
          <w:snapToGrid w:val="0"/>
        </w:rPr>
      </w:pPr>
      <w:r>
        <w:rPr>
          <w:rFonts w:cs="Times New Roman"/>
          <w:snapToGrid w:val="0"/>
          <w:sz w:val="28"/>
          <w:szCs w:val="28"/>
        </w:rPr>
        <w:br w:type="page"/>
      </w:r>
      <w:bookmarkStart w:id="792" w:name="_Toc503354960"/>
      <w:r>
        <w:rPr>
          <w:rFonts w:cs="黑体" w:hint="eastAsia"/>
          <w:snapToGrid w:val="0"/>
          <w:sz w:val="28"/>
          <w:szCs w:val="28"/>
        </w:rPr>
        <w:lastRenderedPageBreak/>
        <w:t>五、项目管理机构</w:t>
      </w:r>
      <w:bookmarkEnd w:id="788"/>
      <w:bookmarkEnd w:id="789"/>
      <w:bookmarkEnd w:id="790"/>
      <w:bookmarkEnd w:id="791"/>
      <w:bookmarkEnd w:id="792"/>
    </w:p>
    <w:p w:rsidR="00EB3EFF" w:rsidRDefault="00430865">
      <w:pPr>
        <w:pStyle w:val="4"/>
        <w:rPr>
          <w:rFonts w:ascii="黑体" w:eastAsia="黑体" w:hAnsi="黑体" w:cs="Times New Roman"/>
        </w:rPr>
      </w:pPr>
      <w:r>
        <w:rPr>
          <w:rFonts w:ascii="黑体" w:eastAsia="黑体" w:hAnsi="黑体" w:cs="黑体" w:hint="eastAsia"/>
        </w:rPr>
        <w:t>（一）项目管理机构组成表</w:t>
      </w:r>
    </w:p>
    <w:p w:rsidR="00EB3EFF" w:rsidRDefault="00EB3EFF">
      <w:pPr>
        <w:pStyle w:val="a0"/>
        <w:rPr>
          <w:rFonts w:cs="Times New Roman"/>
          <w:snapToGrid w:val="0"/>
        </w:rPr>
      </w:pPr>
    </w:p>
    <w:tbl>
      <w:tblPr>
        <w:tblW w:w="9175"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3"/>
        <w:gridCol w:w="705"/>
        <w:gridCol w:w="864"/>
        <w:gridCol w:w="1409"/>
        <w:gridCol w:w="875"/>
        <w:gridCol w:w="1050"/>
        <w:gridCol w:w="1250"/>
        <w:gridCol w:w="1290"/>
        <w:gridCol w:w="1039"/>
      </w:tblGrid>
      <w:tr w:rsidR="00EB3EFF">
        <w:trPr>
          <w:trHeight w:val="613"/>
        </w:trPr>
        <w:tc>
          <w:tcPr>
            <w:tcW w:w="693" w:type="dxa"/>
            <w:vMerge w:val="restart"/>
            <w:tcBorders>
              <w:top w:val="single" w:sz="8" w:space="0" w:color="auto"/>
            </w:tcBorders>
            <w:vAlign w:val="center"/>
          </w:tcPr>
          <w:p w:rsidR="00EB3EFF" w:rsidRDefault="00430865">
            <w:pPr>
              <w:snapToGrid w:val="0"/>
              <w:jc w:val="center"/>
              <w:rPr>
                <w:rFonts w:cs="Times New Roman"/>
                <w:snapToGrid w:val="0"/>
                <w:kern w:val="2"/>
              </w:rPr>
            </w:pPr>
            <w:r>
              <w:rPr>
                <w:rFonts w:cs="宋体" w:hint="eastAsia"/>
                <w:snapToGrid w:val="0"/>
                <w:kern w:val="2"/>
              </w:rPr>
              <w:t>职务</w:t>
            </w:r>
          </w:p>
        </w:tc>
        <w:tc>
          <w:tcPr>
            <w:tcW w:w="705" w:type="dxa"/>
            <w:vMerge w:val="restart"/>
            <w:tcBorders>
              <w:top w:val="single" w:sz="8" w:space="0" w:color="auto"/>
            </w:tcBorders>
            <w:vAlign w:val="center"/>
          </w:tcPr>
          <w:p w:rsidR="00EB3EFF" w:rsidRDefault="00430865">
            <w:pPr>
              <w:snapToGrid w:val="0"/>
              <w:jc w:val="center"/>
              <w:rPr>
                <w:rFonts w:cs="Times New Roman"/>
                <w:snapToGrid w:val="0"/>
                <w:kern w:val="2"/>
              </w:rPr>
            </w:pPr>
            <w:r>
              <w:rPr>
                <w:rFonts w:cs="宋体" w:hint="eastAsia"/>
                <w:snapToGrid w:val="0"/>
                <w:kern w:val="2"/>
              </w:rPr>
              <w:t>姓名</w:t>
            </w:r>
          </w:p>
        </w:tc>
        <w:tc>
          <w:tcPr>
            <w:tcW w:w="864" w:type="dxa"/>
            <w:vMerge w:val="restart"/>
            <w:tcBorders>
              <w:top w:val="single" w:sz="8" w:space="0" w:color="auto"/>
            </w:tcBorders>
            <w:vAlign w:val="center"/>
          </w:tcPr>
          <w:p w:rsidR="00EB3EFF" w:rsidRDefault="00430865">
            <w:pPr>
              <w:snapToGrid w:val="0"/>
              <w:jc w:val="center"/>
              <w:rPr>
                <w:rFonts w:cs="Times New Roman"/>
                <w:snapToGrid w:val="0"/>
                <w:kern w:val="2"/>
              </w:rPr>
            </w:pPr>
            <w:r>
              <w:rPr>
                <w:rFonts w:cs="宋体" w:hint="eastAsia"/>
                <w:snapToGrid w:val="0"/>
                <w:kern w:val="2"/>
              </w:rPr>
              <w:t>职称</w:t>
            </w:r>
          </w:p>
        </w:tc>
        <w:tc>
          <w:tcPr>
            <w:tcW w:w="5874" w:type="dxa"/>
            <w:gridSpan w:val="5"/>
            <w:tcBorders>
              <w:top w:val="single" w:sz="8" w:space="0" w:color="auto"/>
            </w:tcBorders>
            <w:vAlign w:val="center"/>
          </w:tcPr>
          <w:p w:rsidR="00EB3EFF" w:rsidRDefault="00430865">
            <w:pPr>
              <w:snapToGrid w:val="0"/>
              <w:jc w:val="center"/>
              <w:rPr>
                <w:rFonts w:cs="Times New Roman"/>
                <w:snapToGrid w:val="0"/>
                <w:kern w:val="2"/>
              </w:rPr>
            </w:pPr>
            <w:r>
              <w:rPr>
                <w:rFonts w:cs="宋体" w:hint="eastAsia"/>
                <w:snapToGrid w:val="0"/>
                <w:kern w:val="2"/>
              </w:rPr>
              <w:t>执业或职业资格证明</w:t>
            </w:r>
          </w:p>
        </w:tc>
        <w:tc>
          <w:tcPr>
            <w:tcW w:w="1039" w:type="dxa"/>
            <w:vMerge w:val="restart"/>
            <w:tcBorders>
              <w:top w:val="single" w:sz="8" w:space="0" w:color="auto"/>
            </w:tcBorders>
            <w:vAlign w:val="center"/>
          </w:tcPr>
          <w:p w:rsidR="00EB3EFF" w:rsidRDefault="00430865">
            <w:pPr>
              <w:snapToGrid w:val="0"/>
              <w:jc w:val="center"/>
              <w:rPr>
                <w:rFonts w:cs="Times New Roman"/>
                <w:snapToGrid w:val="0"/>
                <w:kern w:val="2"/>
              </w:rPr>
            </w:pPr>
            <w:r>
              <w:rPr>
                <w:rFonts w:cs="宋体" w:hint="eastAsia"/>
                <w:snapToGrid w:val="0"/>
                <w:kern w:val="2"/>
              </w:rPr>
              <w:t>备注</w:t>
            </w:r>
          </w:p>
        </w:tc>
      </w:tr>
      <w:tr w:rsidR="00EB3EFF">
        <w:trPr>
          <w:trHeight w:val="614"/>
        </w:trPr>
        <w:tc>
          <w:tcPr>
            <w:tcW w:w="693" w:type="dxa"/>
            <w:vMerge/>
          </w:tcPr>
          <w:p w:rsidR="00EB3EFF" w:rsidRDefault="00EB3EFF">
            <w:pPr>
              <w:snapToGrid w:val="0"/>
              <w:rPr>
                <w:rFonts w:cs="Times New Roman"/>
                <w:snapToGrid w:val="0"/>
                <w:kern w:val="2"/>
              </w:rPr>
            </w:pPr>
          </w:p>
        </w:tc>
        <w:tc>
          <w:tcPr>
            <w:tcW w:w="705" w:type="dxa"/>
            <w:vMerge/>
          </w:tcPr>
          <w:p w:rsidR="00EB3EFF" w:rsidRDefault="00EB3EFF">
            <w:pPr>
              <w:snapToGrid w:val="0"/>
              <w:rPr>
                <w:rFonts w:cs="Times New Roman"/>
                <w:snapToGrid w:val="0"/>
                <w:kern w:val="2"/>
              </w:rPr>
            </w:pPr>
          </w:p>
        </w:tc>
        <w:tc>
          <w:tcPr>
            <w:tcW w:w="864" w:type="dxa"/>
            <w:vMerge/>
          </w:tcPr>
          <w:p w:rsidR="00EB3EFF" w:rsidRDefault="00EB3EFF">
            <w:pPr>
              <w:snapToGrid w:val="0"/>
              <w:rPr>
                <w:rFonts w:cs="Times New Roman"/>
                <w:snapToGrid w:val="0"/>
                <w:kern w:val="2"/>
              </w:rPr>
            </w:pPr>
          </w:p>
        </w:tc>
        <w:tc>
          <w:tcPr>
            <w:tcW w:w="1409" w:type="dxa"/>
            <w:vAlign w:val="center"/>
          </w:tcPr>
          <w:p w:rsidR="00EB3EFF" w:rsidRDefault="00430865">
            <w:pPr>
              <w:snapToGrid w:val="0"/>
              <w:jc w:val="center"/>
              <w:rPr>
                <w:rFonts w:cs="Times New Roman"/>
                <w:snapToGrid w:val="0"/>
                <w:kern w:val="2"/>
              </w:rPr>
            </w:pPr>
            <w:r>
              <w:rPr>
                <w:rFonts w:cs="宋体" w:hint="eastAsia"/>
                <w:snapToGrid w:val="0"/>
                <w:kern w:val="2"/>
              </w:rPr>
              <w:t>证书名称</w:t>
            </w:r>
          </w:p>
        </w:tc>
        <w:tc>
          <w:tcPr>
            <w:tcW w:w="875" w:type="dxa"/>
            <w:vAlign w:val="center"/>
          </w:tcPr>
          <w:p w:rsidR="00EB3EFF" w:rsidRDefault="00430865">
            <w:pPr>
              <w:snapToGrid w:val="0"/>
              <w:jc w:val="center"/>
              <w:rPr>
                <w:rFonts w:cs="Times New Roman"/>
                <w:snapToGrid w:val="0"/>
                <w:kern w:val="2"/>
              </w:rPr>
            </w:pPr>
            <w:r>
              <w:rPr>
                <w:rFonts w:cs="宋体" w:hint="eastAsia"/>
                <w:snapToGrid w:val="0"/>
                <w:kern w:val="2"/>
              </w:rPr>
              <w:t>级别</w:t>
            </w:r>
          </w:p>
        </w:tc>
        <w:tc>
          <w:tcPr>
            <w:tcW w:w="1050" w:type="dxa"/>
            <w:vAlign w:val="center"/>
          </w:tcPr>
          <w:p w:rsidR="00EB3EFF" w:rsidRDefault="00430865">
            <w:pPr>
              <w:snapToGrid w:val="0"/>
              <w:jc w:val="center"/>
              <w:rPr>
                <w:rFonts w:cs="Times New Roman"/>
                <w:snapToGrid w:val="0"/>
                <w:kern w:val="2"/>
              </w:rPr>
            </w:pPr>
            <w:r>
              <w:rPr>
                <w:rFonts w:cs="宋体" w:hint="eastAsia"/>
                <w:snapToGrid w:val="0"/>
                <w:kern w:val="2"/>
              </w:rPr>
              <w:t>证号</w:t>
            </w:r>
          </w:p>
        </w:tc>
        <w:tc>
          <w:tcPr>
            <w:tcW w:w="1250" w:type="dxa"/>
            <w:vAlign w:val="center"/>
          </w:tcPr>
          <w:p w:rsidR="00EB3EFF" w:rsidRDefault="00430865">
            <w:pPr>
              <w:snapToGrid w:val="0"/>
              <w:jc w:val="center"/>
              <w:rPr>
                <w:rFonts w:cs="Times New Roman"/>
                <w:snapToGrid w:val="0"/>
                <w:kern w:val="2"/>
              </w:rPr>
            </w:pPr>
            <w:r>
              <w:rPr>
                <w:rFonts w:cs="宋体" w:hint="eastAsia"/>
                <w:snapToGrid w:val="0"/>
                <w:kern w:val="2"/>
              </w:rPr>
              <w:t>专业</w:t>
            </w:r>
          </w:p>
        </w:tc>
        <w:tc>
          <w:tcPr>
            <w:tcW w:w="1290" w:type="dxa"/>
            <w:vAlign w:val="center"/>
          </w:tcPr>
          <w:p w:rsidR="00EB3EFF" w:rsidRDefault="00430865">
            <w:pPr>
              <w:snapToGrid w:val="0"/>
              <w:jc w:val="center"/>
              <w:rPr>
                <w:rFonts w:cs="Times New Roman"/>
                <w:snapToGrid w:val="0"/>
                <w:kern w:val="2"/>
              </w:rPr>
            </w:pPr>
            <w:r>
              <w:rPr>
                <w:rFonts w:cs="宋体" w:hint="eastAsia"/>
                <w:snapToGrid w:val="0"/>
                <w:kern w:val="2"/>
              </w:rPr>
              <w:t>养老保险</w:t>
            </w:r>
          </w:p>
        </w:tc>
        <w:tc>
          <w:tcPr>
            <w:tcW w:w="1039" w:type="dxa"/>
            <w:vMerge/>
          </w:tcPr>
          <w:p w:rsidR="00EB3EFF" w:rsidRDefault="00EB3EFF">
            <w:pPr>
              <w:snapToGrid w:val="0"/>
              <w:rPr>
                <w:rFonts w:cs="Times New Roman"/>
                <w:snapToGrid w:val="0"/>
                <w:kern w:val="2"/>
              </w:rPr>
            </w:pPr>
          </w:p>
        </w:tc>
      </w:tr>
      <w:tr w:rsidR="00EB3EFF">
        <w:trPr>
          <w:trHeight w:val="588"/>
        </w:trPr>
        <w:tc>
          <w:tcPr>
            <w:tcW w:w="693" w:type="dxa"/>
          </w:tcPr>
          <w:p w:rsidR="00EB3EFF" w:rsidRDefault="00EB3EFF">
            <w:pPr>
              <w:snapToGrid w:val="0"/>
              <w:rPr>
                <w:rFonts w:cs="Times New Roman"/>
                <w:snapToGrid w:val="0"/>
                <w:kern w:val="2"/>
              </w:rPr>
            </w:pPr>
          </w:p>
        </w:tc>
        <w:tc>
          <w:tcPr>
            <w:tcW w:w="705" w:type="dxa"/>
          </w:tcPr>
          <w:p w:rsidR="00EB3EFF" w:rsidRDefault="00EB3EFF">
            <w:pPr>
              <w:snapToGrid w:val="0"/>
              <w:rPr>
                <w:rFonts w:cs="Times New Roman"/>
                <w:snapToGrid w:val="0"/>
                <w:kern w:val="2"/>
              </w:rPr>
            </w:pPr>
          </w:p>
        </w:tc>
        <w:tc>
          <w:tcPr>
            <w:tcW w:w="864" w:type="dxa"/>
          </w:tcPr>
          <w:p w:rsidR="00EB3EFF" w:rsidRDefault="00EB3EFF">
            <w:pPr>
              <w:snapToGrid w:val="0"/>
              <w:rPr>
                <w:rFonts w:cs="Times New Roman"/>
                <w:snapToGrid w:val="0"/>
                <w:kern w:val="2"/>
              </w:rPr>
            </w:pPr>
          </w:p>
        </w:tc>
        <w:tc>
          <w:tcPr>
            <w:tcW w:w="1409" w:type="dxa"/>
          </w:tcPr>
          <w:p w:rsidR="00EB3EFF" w:rsidRDefault="00EB3EFF">
            <w:pPr>
              <w:snapToGrid w:val="0"/>
              <w:rPr>
                <w:rFonts w:cs="Times New Roman"/>
                <w:snapToGrid w:val="0"/>
                <w:kern w:val="2"/>
              </w:rPr>
            </w:pPr>
          </w:p>
        </w:tc>
        <w:tc>
          <w:tcPr>
            <w:tcW w:w="875" w:type="dxa"/>
          </w:tcPr>
          <w:p w:rsidR="00EB3EFF" w:rsidRDefault="00EB3EFF">
            <w:pPr>
              <w:snapToGrid w:val="0"/>
              <w:rPr>
                <w:rFonts w:cs="Times New Roman"/>
                <w:snapToGrid w:val="0"/>
                <w:kern w:val="2"/>
              </w:rPr>
            </w:pPr>
          </w:p>
        </w:tc>
        <w:tc>
          <w:tcPr>
            <w:tcW w:w="1050" w:type="dxa"/>
          </w:tcPr>
          <w:p w:rsidR="00EB3EFF" w:rsidRDefault="00EB3EFF">
            <w:pPr>
              <w:snapToGrid w:val="0"/>
              <w:rPr>
                <w:rFonts w:cs="Times New Roman"/>
                <w:snapToGrid w:val="0"/>
                <w:kern w:val="2"/>
              </w:rPr>
            </w:pPr>
          </w:p>
        </w:tc>
        <w:tc>
          <w:tcPr>
            <w:tcW w:w="1250" w:type="dxa"/>
          </w:tcPr>
          <w:p w:rsidR="00EB3EFF" w:rsidRDefault="00EB3EFF">
            <w:pPr>
              <w:snapToGrid w:val="0"/>
              <w:rPr>
                <w:rFonts w:cs="Times New Roman"/>
                <w:snapToGrid w:val="0"/>
                <w:kern w:val="2"/>
              </w:rPr>
            </w:pPr>
          </w:p>
        </w:tc>
        <w:tc>
          <w:tcPr>
            <w:tcW w:w="1290" w:type="dxa"/>
          </w:tcPr>
          <w:p w:rsidR="00EB3EFF" w:rsidRDefault="00EB3EFF">
            <w:pPr>
              <w:snapToGrid w:val="0"/>
              <w:ind w:firstLineChars="200" w:firstLine="480"/>
              <w:rPr>
                <w:rFonts w:cs="Times New Roman"/>
                <w:snapToGrid w:val="0"/>
                <w:kern w:val="2"/>
              </w:rPr>
            </w:pPr>
          </w:p>
        </w:tc>
        <w:tc>
          <w:tcPr>
            <w:tcW w:w="1039" w:type="dxa"/>
          </w:tcPr>
          <w:p w:rsidR="00EB3EFF" w:rsidRDefault="00EB3EFF">
            <w:pPr>
              <w:snapToGrid w:val="0"/>
              <w:rPr>
                <w:rFonts w:cs="Times New Roman"/>
                <w:snapToGrid w:val="0"/>
                <w:kern w:val="2"/>
              </w:rPr>
            </w:pPr>
          </w:p>
        </w:tc>
      </w:tr>
      <w:tr w:rsidR="00EB3EFF">
        <w:trPr>
          <w:trHeight w:val="589"/>
        </w:trPr>
        <w:tc>
          <w:tcPr>
            <w:tcW w:w="693" w:type="dxa"/>
          </w:tcPr>
          <w:p w:rsidR="00EB3EFF" w:rsidRDefault="00EB3EFF">
            <w:pPr>
              <w:snapToGrid w:val="0"/>
              <w:rPr>
                <w:rFonts w:cs="Times New Roman"/>
                <w:snapToGrid w:val="0"/>
                <w:kern w:val="2"/>
              </w:rPr>
            </w:pPr>
          </w:p>
        </w:tc>
        <w:tc>
          <w:tcPr>
            <w:tcW w:w="705" w:type="dxa"/>
          </w:tcPr>
          <w:p w:rsidR="00EB3EFF" w:rsidRDefault="00EB3EFF">
            <w:pPr>
              <w:snapToGrid w:val="0"/>
              <w:rPr>
                <w:rFonts w:cs="Times New Roman"/>
                <w:snapToGrid w:val="0"/>
                <w:kern w:val="2"/>
              </w:rPr>
            </w:pPr>
          </w:p>
        </w:tc>
        <w:tc>
          <w:tcPr>
            <w:tcW w:w="864" w:type="dxa"/>
          </w:tcPr>
          <w:p w:rsidR="00EB3EFF" w:rsidRDefault="00EB3EFF">
            <w:pPr>
              <w:snapToGrid w:val="0"/>
              <w:rPr>
                <w:rFonts w:cs="Times New Roman"/>
                <w:snapToGrid w:val="0"/>
                <w:kern w:val="2"/>
              </w:rPr>
            </w:pPr>
          </w:p>
        </w:tc>
        <w:tc>
          <w:tcPr>
            <w:tcW w:w="1409" w:type="dxa"/>
          </w:tcPr>
          <w:p w:rsidR="00EB3EFF" w:rsidRDefault="00EB3EFF">
            <w:pPr>
              <w:snapToGrid w:val="0"/>
              <w:rPr>
                <w:rFonts w:cs="Times New Roman"/>
                <w:snapToGrid w:val="0"/>
                <w:kern w:val="2"/>
              </w:rPr>
            </w:pPr>
          </w:p>
        </w:tc>
        <w:tc>
          <w:tcPr>
            <w:tcW w:w="875" w:type="dxa"/>
          </w:tcPr>
          <w:p w:rsidR="00EB3EFF" w:rsidRDefault="00EB3EFF">
            <w:pPr>
              <w:snapToGrid w:val="0"/>
              <w:rPr>
                <w:rFonts w:cs="Times New Roman"/>
                <w:snapToGrid w:val="0"/>
                <w:kern w:val="2"/>
              </w:rPr>
            </w:pPr>
          </w:p>
        </w:tc>
        <w:tc>
          <w:tcPr>
            <w:tcW w:w="1050" w:type="dxa"/>
          </w:tcPr>
          <w:p w:rsidR="00EB3EFF" w:rsidRDefault="00EB3EFF">
            <w:pPr>
              <w:snapToGrid w:val="0"/>
              <w:rPr>
                <w:rFonts w:cs="Times New Roman"/>
                <w:snapToGrid w:val="0"/>
                <w:kern w:val="2"/>
              </w:rPr>
            </w:pPr>
          </w:p>
        </w:tc>
        <w:tc>
          <w:tcPr>
            <w:tcW w:w="1250" w:type="dxa"/>
          </w:tcPr>
          <w:p w:rsidR="00EB3EFF" w:rsidRDefault="00EB3EFF">
            <w:pPr>
              <w:snapToGrid w:val="0"/>
              <w:rPr>
                <w:rFonts w:cs="Times New Roman"/>
                <w:snapToGrid w:val="0"/>
                <w:kern w:val="2"/>
              </w:rPr>
            </w:pPr>
          </w:p>
        </w:tc>
        <w:tc>
          <w:tcPr>
            <w:tcW w:w="1290" w:type="dxa"/>
          </w:tcPr>
          <w:p w:rsidR="00EB3EFF" w:rsidRDefault="00EB3EFF">
            <w:pPr>
              <w:snapToGrid w:val="0"/>
              <w:rPr>
                <w:rFonts w:cs="Times New Roman"/>
                <w:snapToGrid w:val="0"/>
                <w:kern w:val="2"/>
              </w:rPr>
            </w:pPr>
          </w:p>
        </w:tc>
        <w:tc>
          <w:tcPr>
            <w:tcW w:w="1039" w:type="dxa"/>
          </w:tcPr>
          <w:p w:rsidR="00EB3EFF" w:rsidRDefault="00EB3EFF">
            <w:pPr>
              <w:snapToGrid w:val="0"/>
              <w:rPr>
                <w:rFonts w:cs="Times New Roman"/>
                <w:snapToGrid w:val="0"/>
                <w:kern w:val="2"/>
              </w:rPr>
            </w:pPr>
          </w:p>
        </w:tc>
      </w:tr>
      <w:tr w:rsidR="00EB3EFF">
        <w:trPr>
          <w:trHeight w:val="588"/>
        </w:trPr>
        <w:tc>
          <w:tcPr>
            <w:tcW w:w="693" w:type="dxa"/>
          </w:tcPr>
          <w:p w:rsidR="00EB3EFF" w:rsidRDefault="00EB3EFF">
            <w:pPr>
              <w:snapToGrid w:val="0"/>
              <w:rPr>
                <w:rFonts w:cs="Times New Roman"/>
                <w:snapToGrid w:val="0"/>
                <w:kern w:val="2"/>
              </w:rPr>
            </w:pPr>
          </w:p>
        </w:tc>
        <w:tc>
          <w:tcPr>
            <w:tcW w:w="705" w:type="dxa"/>
          </w:tcPr>
          <w:p w:rsidR="00EB3EFF" w:rsidRDefault="00EB3EFF">
            <w:pPr>
              <w:snapToGrid w:val="0"/>
              <w:rPr>
                <w:rFonts w:cs="Times New Roman"/>
                <w:snapToGrid w:val="0"/>
                <w:kern w:val="2"/>
              </w:rPr>
            </w:pPr>
          </w:p>
        </w:tc>
        <w:tc>
          <w:tcPr>
            <w:tcW w:w="864" w:type="dxa"/>
          </w:tcPr>
          <w:p w:rsidR="00EB3EFF" w:rsidRDefault="00EB3EFF">
            <w:pPr>
              <w:snapToGrid w:val="0"/>
              <w:rPr>
                <w:rFonts w:cs="Times New Roman"/>
                <w:snapToGrid w:val="0"/>
                <w:kern w:val="2"/>
              </w:rPr>
            </w:pPr>
          </w:p>
        </w:tc>
        <w:tc>
          <w:tcPr>
            <w:tcW w:w="1409" w:type="dxa"/>
          </w:tcPr>
          <w:p w:rsidR="00EB3EFF" w:rsidRDefault="00EB3EFF">
            <w:pPr>
              <w:snapToGrid w:val="0"/>
              <w:rPr>
                <w:rFonts w:cs="Times New Roman"/>
                <w:snapToGrid w:val="0"/>
                <w:kern w:val="2"/>
              </w:rPr>
            </w:pPr>
          </w:p>
        </w:tc>
        <w:tc>
          <w:tcPr>
            <w:tcW w:w="875" w:type="dxa"/>
          </w:tcPr>
          <w:p w:rsidR="00EB3EFF" w:rsidRDefault="00EB3EFF">
            <w:pPr>
              <w:snapToGrid w:val="0"/>
              <w:rPr>
                <w:rFonts w:cs="Times New Roman"/>
                <w:snapToGrid w:val="0"/>
                <w:kern w:val="2"/>
              </w:rPr>
            </w:pPr>
          </w:p>
        </w:tc>
        <w:tc>
          <w:tcPr>
            <w:tcW w:w="1050" w:type="dxa"/>
          </w:tcPr>
          <w:p w:rsidR="00EB3EFF" w:rsidRDefault="00EB3EFF">
            <w:pPr>
              <w:snapToGrid w:val="0"/>
              <w:rPr>
                <w:rFonts w:cs="Times New Roman"/>
                <w:snapToGrid w:val="0"/>
                <w:kern w:val="2"/>
              </w:rPr>
            </w:pPr>
          </w:p>
        </w:tc>
        <w:tc>
          <w:tcPr>
            <w:tcW w:w="1250" w:type="dxa"/>
          </w:tcPr>
          <w:p w:rsidR="00EB3EFF" w:rsidRDefault="00EB3EFF">
            <w:pPr>
              <w:snapToGrid w:val="0"/>
              <w:rPr>
                <w:rFonts w:cs="Times New Roman"/>
                <w:snapToGrid w:val="0"/>
                <w:kern w:val="2"/>
              </w:rPr>
            </w:pPr>
          </w:p>
        </w:tc>
        <w:tc>
          <w:tcPr>
            <w:tcW w:w="1290" w:type="dxa"/>
          </w:tcPr>
          <w:p w:rsidR="00EB3EFF" w:rsidRDefault="00EB3EFF">
            <w:pPr>
              <w:snapToGrid w:val="0"/>
              <w:rPr>
                <w:rFonts w:cs="Times New Roman"/>
                <w:snapToGrid w:val="0"/>
                <w:kern w:val="2"/>
              </w:rPr>
            </w:pPr>
          </w:p>
        </w:tc>
        <w:tc>
          <w:tcPr>
            <w:tcW w:w="1039" w:type="dxa"/>
          </w:tcPr>
          <w:p w:rsidR="00EB3EFF" w:rsidRDefault="00EB3EFF">
            <w:pPr>
              <w:snapToGrid w:val="0"/>
              <w:rPr>
                <w:rFonts w:cs="Times New Roman"/>
                <w:snapToGrid w:val="0"/>
                <w:kern w:val="2"/>
              </w:rPr>
            </w:pPr>
          </w:p>
        </w:tc>
      </w:tr>
      <w:tr w:rsidR="00EB3EFF">
        <w:trPr>
          <w:trHeight w:val="589"/>
        </w:trPr>
        <w:tc>
          <w:tcPr>
            <w:tcW w:w="693" w:type="dxa"/>
          </w:tcPr>
          <w:p w:rsidR="00EB3EFF" w:rsidRDefault="00EB3EFF">
            <w:pPr>
              <w:snapToGrid w:val="0"/>
              <w:rPr>
                <w:rFonts w:cs="Times New Roman"/>
                <w:snapToGrid w:val="0"/>
                <w:kern w:val="2"/>
              </w:rPr>
            </w:pPr>
          </w:p>
        </w:tc>
        <w:tc>
          <w:tcPr>
            <w:tcW w:w="705" w:type="dxa"/>
          </w:tcPr>
          <w:p w:rsidR="00EB3EFF" w:rsidRDefault="00EB3EFF">
            <w:pPr>
              <w:snapToGrid w:val="0"/>
              <w:rPr>
                <w:rFonts w:cs="Times New Roman"/>
                <w:snapToGrid w:val="0"/>
                <w:kern w:val="2"/>
              </w:rPr>
            </w:pPr>
          </w:p>
        </w:tc>
        <w:tc>
          <w:tcPr>
            <w:tcW w:w="864" w:type="dxa"/>
          </w:tcPr>
          <w:p w:rsidR="00EB3EFF" w:rsidRDefault="00EB3EFF">
            <w:pPr>
              <w:snapToGrid w:val="0"/>
              <w:rPr>
                <w:rFonts w:cs="Times New Roman"/>
                <w:snapToGrid w:val="0"/>
                <w:kern w:val="2"/>
              </w:rPr>
            </w:pPr>
          </w:p>
        </w:tc>
        <w:tc>
          <w:tcPr>
            <w:tcW w:w="1409" w:type="dxa"/>
          </w:tcPr>
          <w:p w:rsidR="00EB3EFF" w:rsidRDefault="00EB3EFF">
            <w:pPr>
              <w:snapToGrid w:val="0"/>
              <w:rPr>
                <w:rFonts w:cs="Times New Roman"/>
                <w:snapToGrid w:val="0"/>
                <w:kern w:val="2"/>
              </w:rPr>
            </w:pPr>
          </w:p>
        </w:tc>
        <w:tc>
          <w:tcPr>
            <w:tcW w:w="875" w:type="dxa"/>
          </w:tcPr>
          <w:p w:rsidR="00EB3EFF" w:rsidRDefault="00EB3EFF">
            <w:pPr>
              <w:snapToGrid w:val="0"/>
              <w:rPr>
                <w:rFonts w:cs="Times New Roman"/>
                <w:snapToGrid w:val="0"/>
                <w:kern w:val="2"/>
              </w:rPr>
            </w:pPr>
          </w:p>
        </w:tc>
        <w:tc>
          <w:tcPr>
            <w:tcW w:w="1050" w:type="dxa"/>
          </w:tcPr>
          <w:p w:rsidR="00EB3EFF" w:rsidRDefault="00EB3EFF">
            <w:pPr>
              <w:snapToGrid w:val="0"/>
              <w:rPr>
                <w:rFonts w:cs="Times New Roman"/>
                <w:snapToGrid w:val="0"/>
                <w:kern w:val="2"/>
              </w:rPr>
            </w:pPr>
          </w:p>
        </w:tc>
        <w:tc>
          <w:tcPr>
            <w:tcW w:w="1250" w:type="dxa"/>
          </w:tcPr>
          <w:p w:rsidR="00EB3EFF" w:rsidRDefault="00EB3EFF">
            <w:pPr>
              <w:snapToGrid w:val="0"/>
              <w:rPr>
                <w:rFonts w:cs="Times New Roman"/>
                <w:snapToGrid w:val="0"/>
                <w:kern w:val="2"/>
              </w:rPr>
            </w:pPr>
          </w:p>
        </w:tc>
        <w:tc>
          <w:tcPr>
            <w:tcW w:w="1290" w:type="dxa"/>
          </w:tcPr>
          <w:p w:rsidR="00EB3EFF" w:rsidRDefault="00EB3EFF">
            <w:pPr>
              <w:snapToGrid w:val="0"/>
              <w:rPr>
                <w:rFonts w:cs="Times New Roman"/>
                <w:snapToGrid w:val="0"/>
                <w:kern w:val="2"/>
              </w:rPr>
            </w:pPr>
          </w:p>
        </w:tc>
        <w:tc>
          <w:tcPr>
            <w:tcW w:w="1039" w:type="dxa"/>
          </w:tcPr>
          <w:p w:rsidR="00EB3EFF" w:rsidRDefault="00EB3EFF">
            <w:pPr>
              <w:snapToGrid w:val="0"/>
              <w:rPr>
                <w:rFonts w:cs="Times New Roman"/>
                <w:snapToGrid w:val="0"/>
                <w:kern w:val="2"/>
              </w:rPr>
            </w:pPr>
          </w:p>
        </w:tc>
      </w:tr>
      <w:tr w:rsidR="00EB3EFF">
        <w:trPr>
          <w:trHeight w:val="588"/>
        </w:trPr>
        <w:tc>
          <w:tcPr>
            <w:tcW w:w="693" w:type="dxa"/>
          </w:tcPr>
          <w:p w:rsidR="00EB3EFF" w:rsidRDefault="00EB3EFF">
            <w:pPr>
              <w:snapToGrid w:val="0"/>
              <w:rPr>
                <w:rFonts w:cs="Times New Roman"/>
                <w:snapToGrid w:val="0"/>
                <w:kern w:val="2"/>
              </w:rPr>
            </w:pPr>
          </w:p>
        </w:tc>
        <w:tc>
          <w:tcPr>
            <w:tcW w:w="705" w:type="dxa"/>
          </w:tcPr>
          <w:p w:rsidR="00EB3EFF" w:rsidRDefault="00EB3EFF">
            <w:pPr>
              <w:snapToGrid w:val="0"/>
              <w:rPr>
                <w:rFonts w:cs="Times New Roman"/>
                <w:snapToGrid w:val="0"/>
                <w:kern w:val="2"/>
              </w:rPr>
            </w:pPr>
          </w:p>
        </w:tc>
        <w:tc>
          <w:tcPr>
            <w:tcW w:w="864" w:type="dxa"/>
          </w:tcPr>
          <w:p w:rsidR="00EB3EFF" w:rsidRDefault="00EB3EFF">
            <w:pPr>
              <w:snapToGrid w:val="0"/>
              <w:rPr>
                <w:rFonts w:cs="Times New Roman"/>
                <w:snapToGrid w:val="0"/>
                <w:kern w:val="2"/>
              </w:rPr>
            </w:pPr>
          </w:p>
        </w:tc>
        <w:tc>
          <w:tcPr>
            <w:tcW w:w="1409" w:type="dxa"/>
          </w:tcPr>
          <w:p w:rsidR="00EB3EFF" w:rsidRDefault="00EB3EFF">
            <w:pPr>
              <w:snapToGrid w:val="0"/>
              <w:rPr>
                <w:rFonts w:cs="Times New Roman"/>
                <w:snapToGrid w:val="0"/>
                <w:kern w:val="2"/>
              </w:rPr>
            </w:pPr>
          </w:p>
        </w:tc>
        <w:tc>
          <w:tcPr>
            <w:tcW w:w="875" w:type="dxa"/>
          </w:tcPr>
          <w:p w:rsidR="00EB3EFF" w:rsidRDefault="00EB3EFF">
            <w:pPr>
              <w:snapToGrid w:val="0"/>
              <w:rPr>
                <w:rFonts w:cs="Times New Roman"/>
                <w:snapToGrid w:val="0"/>
                <w:kern w:val="2"/>
              </w:rPr>
            </w:pPr>
          </w:p>
        </w:tc>
        <w:tc>
          <w:tcPr>
            <w:tcW w:w="1050" w:type="dxa"/>
          </w:tcPr>
          <w:p w:rsidR="00EB3EFF" w:rsidRDefault="00EB3EFF">
            <w:pPr>
              <w:snapToGrid w:val="0"/>
              <w:rPr>
                <w:rFonts w:cs="Times New Roman"/>
                <w:snapToGrid w:val="0"/>
                <w:kern w:val="2"/>
              </w:rPr>
            </w:pPr>
          </w:p>
        </w:tc>
        <w:tc>
          <w:tcPr>
            <w:tcW w:w="1250" w:type="dxa"/>
          </w:tcPr>
          <w:p w:rsidR="00EB3EFF" w:rsidRDefault="00EB3EFF">
            <w:pPr>
              <w:snapToGrid w:val="0"/>
              <w:rPr>
                <w:rFonts w:cs="Times New Roman"/>
                <w:snapToGrid w:val="0"/>
                <w:kern w:val="2"/>
              </w:rPr>
            </w:pPr>
          </w:p>
        </w:tc>
        <w:tc>
          <w:tcPr>
            <w:tcW w:w="1290" w:type="dxa"/>
          </w:tcPr>
          <w:p w:rsidR="00EB3EFF" w:rsidRDefault="00EB3EFF">
            <w:pPr>
              <w:snapToGrid w:val="0"/>
              <w:rPr>
                <w:rFonts w:cs="Times New Roman"/>
                <w:snapToGrid w:val="0"/>
                <w:kern w:val="2"/>
              </w:rPr>
            </w:pPr>
          </w:p>
        </w:tc>
        <w:tc>
          <w:tcPr>
            <w:tcW w:w="1039" w:type="dxa"/>
          </w:tcPr>
          <w:p w:rsidR="00EB3EFF" w:rsidRDefault="00EB3EFF">
            <w:pPr>
              <w:snapToGrid w:val="0"/>
              <w:rPr>
                <w:rFonts w:cs="Times New Roman"/>
                <w:snapToGrid w:val="0"/>
                <w:kern w:val="2"/>
              </w:rPr>
            </w:pPr>
          </w:p>
        </w:tc>
      </w:tr>
      <w:tr w:rsidR="00EB3EFF">
        <w:trPr>
          <w:trHeight w:val="589"/>
        </w:trPr>
        <w:tc>
          <w:tcPr>
            <w:tcW w:w="693" w:type="dxa"/>
          </w:tcPr>
          <w:p w:rsidR="00EB3EFF" w:rsidRDefault="00EB3EFF">
            <w:pPr>
              <w:snapToGrid w:val="0"/>
              <w:rPr>
                <w:rFonts w:cs="Times New Roman"/>
                <w:snapToGrid w:val="0"/>
                <w:kern w:val="2"/>
              </w:rPr>
            </w:pPr>
          </w:p>
        </w:tc>
        <w:tc>
          <w:tcPr>
            <w:tcW w:w="705" w:type="dxa"/>
          </w:tcPr>
          <w:p w:rsidR="00EB3EFF" w:rsidRDefault="00EB3EFF">
            <w:pPr>
              <w:snapToGrid w:val="0"/>
              <w:rPr>
                <w:rFonts w:cs="Times New Roman"/>
                <w:snapToGrid w:val="0"/>
                <w:kern w:val="2"/>
              </w:rPr>
            </w:pPr>
          </w:p>
        </w:tc>
        <w:tc>
          <w:tcPr>
            <w:tcW w:w="864" w:type="dxa"/>
          </w:tcPr>
          <w:p w:rsidR="00EB3EFF" w:rsidRDefault="00EB3EFF">
            <w:pPr>
              <w:snapToGrid w:val="0"/>
              <w:rPr>
                <w:rFonts w:cs="Times New Roman"/>
                <w:snapToGrid w:val="0"/>
                <w:kern w:val="2"/>
              </w:rPr>
            </w:pPr>
          </w:p>
        </w:tc>
        <w:tc>
          <w:tcPr>
            <w:tcW w:w="1409" w:type="dxa"/>
          </w:tcPr>
          <w:p w:rsidR="00EB3EFF" w:rsidRDefault="00EB3EFF">
            <w:pPr>
              <w:snapToGrid w:val="0"/>
              <w:rPr>
                <w:rFonts w:cs="Times New Roman"/>
                <w:snapToGrid w:val="0"/>
                <w:kern w:val="2"/>
              </w:rPr>
            </w:pPr>
          </w:p>
        </w:tc>
        <w:tc>
          <w:tcPr>
            <w:tcW w:w="875" w:type="dxa"/>
          </w:tcPr>
          <w:p w:rsidR="00EB3EFF" w:rsidRDefault="00EB3EFF">
            <w:pPr>
              <w:snapToGrid w:val="0"/>
              <w:rPr>
                <w:rFonts w:cs="Times New Roman"/>
                <w:snapToGrid w:val="0"/>
                <w:kern w:val="2"/>
              </w:rPr>
            </w:pPr>
          </w:p>
        </w:tc>
        <w:tc>
          <w:tcPr>
            <w:tcW w:w="1050" w:type="dxa"/>
          </w:tcPr>
          <w:p w:rsidR="00EB3EFF" w:rsidRDefault="00EB3EFF">
            <w:pPr>
              <w:snapToGrid w:val="0"/>
              <w:rPr>
                <w:rFonts w:cs="Times New Roman"/>
                <w:snapToGrid w:val="0"/>
                <w:kern w:val="2"/>
              </w:rPr>
            </w:pPr>
          </w:p>
        </w:tc>
        <w:tc>
          <w:tcPr>
            <w:tcW w:w="1250" w:type="dxa"/>
          </w:tcPr>
          <w:p w:rsidR="00EB3EFF" w:rsidRDefault="00EB3EFF">
            <w:pPr>
              <w:snapToGrid w:val="0"/>
              <w:rPr>
                <w:rFonts w:cs="Times New Roman"/>
                <w:snapToGrid w:val="0"/>
                <w:kern w:val="2"/>
              </w:rPr>
            </w:pPr>
          </w:p>
        </w:tc>
        <w:tc>
          <w:tcPr>
            <w:tcW w:w="1290" w:type="dxa"/>
          </w:tcPr>
          <w:p w:rsidR="00EB3EFF" w:rsidRDefault="00EB3EFF">
            <w:pPr>
              <w:snapToGrid w:val="0"/>
              <w:rPr>
                <w:rFonts w:cs="Times New Roman"/>
                <w:snapToGrid w:val="0"/>
                <w:kern w:val="2"/>
              </w:rPr>
            </w:pPr>
          </w:p>
        </w:tc>
        <w:tc>
          <w:tcPr>
            <w:tcW w:w="1039" w:type="dxa"/>
          </w:tcPr>
          <w:p w:rsidR="00EB3EFF" w:rsidRDefault="00EB3EFF">
            <w:pPr>
              <w:snapToGrid w:val="0"/>
              <w:rPr>
                <w:rFonts w:cs="Times New Roman"/>
                <w:snapToGrid w:val="0"/>
                <w:kern w:val="2"/>
              </w:rPr>
            </w:pPr>
          </w:p>
        </w:tc>
      </w:tr>
      <w:tr w:rsidR="00EB3EFF">
        <w:trPr>
          <w:trHeight w:val="588"/>
        </w:trPr>
        <w:tc>
          <w:tcPr>
            <w:tcW w:w="693" w:type="dxa"/>
          </w:tcPr>
          <w:p w:rsidR="00EB3EFF" w:rsidRDefault="00EB3EFF">
            <w:pPr>
              <w:snapToGrid w:val="0"/>
              <w:rPr>
                <w:rFonts w:cs="Times New Roman"/>
                <w:snapToGrid w:val="0"/>
                <w:kern w:val="2"/>
              </w:rPr>
            </w:pPr>
          </w:p>
        </w:tc>
        <w:tc>
          <w:tcPr>
            <w:tcW w:w="705" w:type="dxa"/>
          </w:tcPr>
          <w:p w:rsidR="00EB3EFF" w:rsidRDefault="00EB3EFF">
            <w:pPr>
              <w:snapToGrid w:val="0"/>
              <w:rPr>
                <w:rFonts w:cs="Times New Roman"/>
                <w:snapToGrid w:val="0"/>
                <w:kern w:val="2"/>
              </w:rPr>
            </w:pPr>
          </w:p>
        </w:tc>
        <w:tc>
          <w:tcPr>
            <w:tcW w:w="864" w:type="dxa"/>
          </w:tcPr>
          <w:p w:rsidR="00EB3EFF" w:rsidRDefault="00EB3EFF">
            <w:pPr>
              <w:snapToGrid w:val="0"/>
              <w:rPr>
                <w:rFonts w:cs="Times New Roman"/>
                <w:snapToGrid w:val="0"/>
                <w:kern w:val="2"/>
              </w:rPr>
            </w:pPr>
          </w:p>
        </w:tc>
        <w:tc>
          <w:tcPr>
            <w:tcW w:w="1409" w:type="dxa"/>
          </w:tcPr>
          <w:p w:rsidR="00EB3EFF" w:rsidRDefault="00EB3EFF">
            <w:pPr>
              <w:snapToGrid w:val="0"/>
              <w:rPr>
                <w:rFonts w:cs="Times New Roman"/>
                <w:snapToGrid w:val="0"/>
                <w:kern w:val="2"/>
              </w:rPr>
            </w:pPr>
          </w:p>
        </w:tc>
        <w:tc>
          <w:tcPr>
            <w:tcW w:w="875" w:type="dxa"/>
          </w:tcPr>
          <w:p w:rsidR="00EB3EFF" w:rsidRDefault="00EB3EFF">
            <w:pPr>
              <w:snapToGrid w:val="0"/>
              <w:rPr>
                <w:rFonts w:cs="Times New Roman"/>
                <w:snapToGrid w:val="0"/>
                <w:kern w:val="2"/>
              </w:rPr>
            </w:pPr>
          </w:p>
        </w:tc>
        <w:tc>
          <w:tcPr>
            <w:tcW w:w="1050" w:type="dxa"/>
          </w:tcPr>
          <w:p w:rsidR="00EB3EFF" w:rsidRDefault="00EB3EFF">
            <w:pPr>
              <w:snapToGrid w:val="0"/>
              <w:rPr>
                <w:rFonts w:cs="Times New Roman"/>
                <w:snapToGrid w:val="0"/>
                <w:kern w:val="2"/>
              </w:rPr>
            </w:pPr>
          </w:p>
        </w:tc>
        <w:tc>
          <w:tcPr>
            <w:tcW w:w="1250" w:type="dxa"/>
          </w:tcPr>
          <w:p w:rsidR="00EB3EFF" w:rsidRDefault="00EB3EFF">
            <w:pPr>
              <w:snapToGrid w:val="0"/>
              <w:rPr>
                <w:rFonts w:cs="Times New Roman"/>
                <w:snapToGrid w:val="0"/>
                <w:kern w:val="2"/>
              </w:rPr>
            </w:pPr>
          </w:p>
        </w:tc>
        <w:tc>
          <w:tcPr>
            <w:tcW w:w="1290" w:type="dxa"/>
          </w:tcPr>
          <w:p w:rsidR="00EB3EFF" w:rsidRDefault="00EB3EFF">
            <w:pPr>
              <w:snapToGrid w:val="0"/>
              <w:rPr>
                <w:rFonts w:cs="Times New Roman"/>
                <w:snapToGrid w:val="0"/>
                <w:kern w:val="2"/>
              </w:rPr>
            </w:pPr>
          </w:p>
        </w:tc>
        <w:tc>
          <w:tcPr>
            <w:tcW w:w="1039" w:type="dxa"/>
          </w:tcPr>
          <w:p w:rsidR="00EB3EFF" w:rsidRDefault="00EB3EFF">
            <w:pPr>
              <w:snapToGrid w:val="0"/>
              <w:rPr>
                <w:rFonts w:cs="Times New Roman"/>
                <w:snapToGrid w:val="0"/>
                <w:kern w:val="2"/>
              </w:rPr>
            </w:pPr>
          </w:p>
        </w:tc>
      </w:tr>
      <w:tr w:rsidR="00EB3EFF">
        <w:trPr>
          <w:trHeight w:val="589"/>
        </w:trPr>
        <w:tc>
          <w:tcPr>
            <w:tcW w:w="693" w:type="dxa"/>
          </w:tcPr>
          <w:p w:rsidR="00EB3EFF" w:rsidRDefault="00EB3EFF">
            <w:pPr>
              <w:snapToGrid w:val="0"/>
              <w:rPr>
                <w:rFonts w:cs="Times New Roman"/>
                <w:snapToGrid w:val="0"/>
                <w:kern w:val="2"/>
              </w:rPr>
            </w:pPr>
          </w:p>
        </w:tc>
        <w:tc>
          <w:tcPr>
            <w:tcW w:w="705" w:type="dxa"/>
          </w:tcPr>
          <w:p w:rsidR="00EB3EFF" w:rsidRDefault="00EB3EFF">
            <w:pPr>
              <w:snapToGrid w:val="0"/>
              <w:rPr>
                <w:rFonts w:cs="Times New Roman"/>
                <w:snapToGrid w:val="0"/>
                <w:kern w:val="2"/>
              </w:rPr>
            </w:pPr>
          </w:p>
        </w:tc>
        <w:tc>
          <w:tcPr>
            <w:tcW w:w="864" w:type="dxa"/>
          </w:tcPr>
          <w:p w:rsidR="00EB3EFF" w:rsidRDefault="00EB3EFF">
            <w:pPr>
              <w:snapToGrid w:val="0"/>
              <w:rPr>
                <w:rFonts w:cs="Times New Roman"/>
                <w:snapToGrid w:val="0"/>
                <w:kern w:val="2"/>
              </w:rPr>
            </w:pPr>
          </w:p>
        </w:tc>
        <w:tc>
          <w:tcPr>
            <w:tcW w:w="1409" w:type="dxa"/>
          </w:tcPr>
          <w:p w:rsidR="00EB3EFF" w:rsidRDefault="00EB3EFF">
            <w:pPr>
              <w:snapToGrid w:val="0"/>
              <w:rPr>
                <w:rFonts w:cs="Times New Roman"/>
                <w:snapToGrid w:val="0"/>
                <w:kern w:val="2"/>
              </w:rPr>
            </w:pPr>
          </w:p>
        </w:tc>
        <w:tc>
          <w:tcPr>
            <w:tcW w:w="875" w:type="dxa"/>
          </w:tcPr>
          <w:p w:rsidR="00EB3EFF" w:rsidRDefault="00EB3EFF">
            <w:pPr>
              <w:snapToGrid w:val="0"/>
              <w:rPr>
                <w:rFonts w:cs="Times New Roman"/>
                <w:snapToGrid w:val="0"/>
                <w:kern w:val="2"/>
              </w:rPr>
            </w:pPr>
          </w:p>
        </w:tc>
        <w:tc>
          <w:tcPr>
            <w:tcW w:w="1050" w:type="dxa"/>
          </w:tcPr>
          <w:p w:rsidR="00EB3EFF" w:rsidRDefault="00EB3EFF">
            <w:pPr>
              <w:snapToGrid w:val="0"/>
              <w:rPr>
                <w:rFonts w:cs="Times New Roman"/>
                <w:snapToGrid w:val="0"/>
                <w:kern w:val="2"/>
              </w:rPr>
            </w:pPr>
          </w:p>
        </w:tc>
        <w:tc>
          <w:tcPr>
            <w:tcW w:w="1250" w:type="dxa"/>
          </w:tcPr>
          <w:p w:rsidR="00EB3EFF" w:rsidRDefault="00EB3EFF">
            <w:pPr>
              <w:snapToGrid w:val="0"/>
              <w:rPr>
                <w:rFonts w:cs="Times New Roman"/>
                <w:snapToGrid w:val="0"/>
                <w:kern w:val="2"/>
              </w:rPr>
            </w:pPr>
          </w:p>
        </w:tc>
        <w:tc>
          <w:tcPr>
            <w:tcW w:w="1290" w:type="dxa"/>
          </w:tcPr>
          <w:p w:rsidR="00EB3EFF" w:rsidRDefault="00EB3EFF">
            <w:pPr>
              <w:snapToGrid w:val="0"/>
              <w:rPr>
                <w:rFonts w:cs="Times New Roman"/>
                <w:snapToGrid w:val="0"/>
                <w:kern w:val="2"/>
              </w:rPr>
            </w:pPr>
          </w:p>
        </w:tc>
        <w:tc>
          <w:tcPr>
            <w:tcW w:w="1039" w:type="dxa"/>
          </w:tcPr>
          <w:p w:rsidR="00EB3EFF" w:rsidRDefault="00EB3EFF">
            <w:pPr>
              <w:snapToGrid w:val="0"/>
              <w:rPr>
                <w:rFonts w:cs="Times New Roman"/>
                <w:snapToGrid w:val="0"/>
                <w:kern w:val="2"/>
              </w:rPr>
            </w:pPr>
          </w:p>
        </w:tc>
      </w:tr>
      <w:tr w:rsidR="00EB3EFF">
        <w:trPr>
          <w:trHeight w:val="588"/>
        </w:trPr>
        <w:tc>
          <w:tcPr>
            <w:tcW w:w="693" w:type="dxa"/>
          </w:tcPr>
          <w:p w:rsidR="00EB3EFF" w:rsidRDefault="00EB3EFF">
            <w:pPr>
              <w:snapToGrid w:val="0"/>
              <w:rPr>
                <w:rFonts w:cs="Times New Roman"/>
                <w:snapToGrid w:val="0"/>
                <w:kern w:val="2"/>
              </w:rPr>
            </w:pPr>
          </w:p>
        </w:tc>
        <w:tc>
          <w:tcPr>
            <w:tcW w:w="705" w:type="dxa"/>
          </w:tcPr>
          <w:p w:rsidR="00EB3EFF" w:rsidRDefault="00EB3EFF">
            <w:pPr>
              <w:snapToGrid w:val="0"/>
              <w:rPr>
                <w:rFonts w:cs="Times New Roman"/>
                <w:snapToGrid w:val="0"/>
                <w:kern w:val="2"/>
              </w:rPr>
            </w:pPr>
          </w:p>
        </w:tc>
        <w:tc>
          <w:tcPr>
            <w:tcW w:w="864" w:type="dxa"/>
          </w:tcPr>
          <w:p w:rsidR="00EB3EFF" w:rsidRDefault="00EB3EFF">
            <w:pPr>
              <w:snapToGrid w:val="0"/>
              <w:rPr>
                <w:rFonts w:cs="Times New Roman"/>
                <w:snapToGrid w:val="0"/>
                <w:kern w:val="2"/>
              </w:rPr>
            </w:pPr>
          </w:p>
        </w:tc>
        <w:tc>
          <w:tcPr>
            <w:tcW w:w="1409" w:type="dxa"/>
          </w:tcPr>
          <w:p w:rsidR="00EB3EFF" w:rsidRDefault="00EB3EFF">
            <w:pPr>
              <w:snapToGrid w:val="0"/>
              <w:rPr>
                <w:rFonts w:cs="Times New Roman"/>
                <w:snapToGrid w:val="0"/>
                <w:kern w:val="2"/>
              </w:rPr>
            </w:pPr>
          </w:p>
        </w:tc>
        <w:tc>
          <w:tcPr>
            <w:tcW w:w="875" w:type="dxa"/>
          </w:tcPr>
          <w:p w:rsidR="00EB3EFF" w:rsidRDefault="00EB3EFF">
            <w:pPr>
              <w:snapToGrid w:val="0"/>
              <w:rPr>
                <w:rFonts w:cs="Times New Roman"/>
                <w:snapToGrid w:val="0"/>
                <w:kern w:val="2"/>
              </w:rPr>
            </w:pPr>
          </w:p>
        </w:tc>
        <w:tc>
          <w:tcPr>
            <w:tcW w:w="1050" w:type="dxa"/>
          </w:tcPr>
          <w:p w:rsidR="00EB3EFF" w:rsidRDefault="00EB3EFF">
            <w:pPr>
              <w:snapToGrid w:val="0"/>
              <w:rPr>
                <w:rFonts w:cs="Times New Roman"/>
                <w:snapToGrid w:val="0"/>
                <w:kern w:val="2"/>
              </w:rPr>
            </w:pPr>
          </w:p>
        </w:tc>
        <w:tc>
          <w:tcPr>
            <w:tcW w:w="1250" w:type="dxa"/>
          </w:tcPr>
          <w:p w:rsidR="00EB3EFF" w:rsidRDefault="00EB3EFF">
            <w:pPr>
              <w:snapToGrid w:val="0"/>
              <w:rPr>
                <w:rFonts w:cs="Times New Roman"/>
                <w:snapToGrid w:val="0"/>
                <w:kern w:val="2"/>
              </w:rPr>
            </w:pPr>
          </w:p>
        </w:tc>
        <w:tc>
          <w:tcPr>
            <w:tcW w:w="1290" w:type="dxa"/>
          </w:tcPr>
          <w:p w:rsidR="00EB3EFF" w:rsidRDefault="00EB3EFF">
            <w:pPr>
              <w:snapToGrid w:val="0"/>
              <w:rPr>
                <w:rFonts w:cs="Times New Roman"/>
                <w:snapToGrid w:val="0"/>
                <w:kern w:val="2"/>
              </w:rPr>
            </w:pPr>
          </w:p>
        </w:tc>
        <w:tc>
          <w:tcPr>
            <w:tcW w:w="1039" w:type="dxa"/>
          </w:tcPr>
          <w:p w:rsidR="00EB3EFF" w:rsidRDefault="00EB3EFF">
            <w:pPr>
              <w:snapToGrid w:val="0"/>
              <w:rPr>
                <w:rFonts w:cs="Times New Roman"/>
                <w:snapToGrid w:val="0"/>
                <w:kern w:val="2"/>
              </w:rPr>
            </w:pPr>
          </w:p>
        </w:tc>
      </w:tr>
      <w:tr w:rsidR="00EB3EFF">
        <w:trPr>
          <w:trHeight w:val="589"/>
        </w:trPr>
        <w:tc>
          <w:tcPr>
            <w:tcW w:w="693" w:type="dxa"/>
          </w:tcPr>
          <w:p w:rsidR="00EB3EFF" w:rsidRDefault="00EB3EFF">
            <w:pPr>
              <w:snapToGrid w:val="0"/>
              <w:rPr>
                <w:rFonts w:cs="Times New Roman"/>
                <w:snapToGrid w:val="0"/>
                <w:kern w:val="2"/>
              </w:rPr>
            </w:pPr>
          </w:p>
        </w:tc>
        <w:tc>
          <w:tcPr>
            <w:tcW w:w="705" w:type="dxa"/>
          </w:tcPr>
          <w:p w:rsidR="00EB3EFF" w:rsidRDefault="00EB3EFF">
            <w:pPr>
              <w:snapToGrid w:val="0"/>
              <w:rPr>
                <w:rFonts w:cs="Times New Roman"/>
                <w:snapToGrid w:val="0"/>
                <w:kern w:val="2"/>
              </w:rPr>
            </w:pPr>
          </w:p>
        </w:tc>
        <w:tc>
          <w:tcPr>
            <w:tcW w:w="864" w:type="dxa"/>
          </w:tcPr>
          <w:p w:rsidR="00EB3EFF" w:rsidRDefault="00EB3EFF">
            <w:pPr>
              <w:snapToGrid w:val="0"/>
              <w:rPr>
                <w:rFonts w:cs="Times New Roman"/>
                <w:snapToGrid w:val="0"/>
                <w:kern w:val="2"/>
              </w:rPr>
            </w:pPr>
          </w:p>
        </w:tc>
        <w:tc>
          <w:tcPr>
            <w:tcW w:w="1409" w:type="dxa"/>
          </w:tcPr>
          <w:p w:rsidR="00EB3EFF" w:rsidRDefault="00EB3EFF">
            <w:pPr>
              <w:snapToGrid w:val="0"/>
              <w:rPr>
                <w:rFonts w:cs="Times New Roman"/>
                <w:snapToGrid w:val="0"/>
                <w:kern w:val="2"/>
              </w:rPr>
            </w:pPr>
          </w:p>
        </w:tc>
        <w:tc>
          <w:tcPr>
            <w:tcW w:w="875" w:type="dxa"/>
          </w:tcPr>
          <w:p w:rsidR="00EB3EFF" w:rsidRDefault="00EB3EFF">
            <w:pPr>
              <w:snapToGrid w:val="0"/>
              <w:rPr>
                <w:rFonts w:cs="Times New Roman"/>
                <w:snapToGrid w:val="0"/>
                <w:kern w:val="2"/>
              </w:rPr>
            </w:pPr>
          </w:p>
        </w:tc>
        <w:tc>
          <w:tcPr>
            <w:tcW w:w="1050" w:type="dxa"/>
          </w:tcPr>
          <w:p w:rsidR="00EB3EFF" w:rsidRDefault="00EB3EFF">
            <w:pPr>
              <w:snapToGrid w:val="0"/>
              <w:rPr>
                <w:rFonts w:cs="Times New Roman"/>
                <w:snapToGrid w:val="0"/>
                <w:kern w:val="2"/>
              </w:rPr>
            </w:pPr>
          </w:p>
        </w:tc>
        <w:tc>
          <w:tcPr>
            <w:tcW w:w="1250" w:type="dxa"/>
          </w:tcPr>
          <w:p w:rsidR="00EB3EFF" w:rsidRDefault="00EB3EFF">
            <w:pPr>
              <w:snapToGrid w:val="0"/>
              <w:rPr>
                <w:rFonts w:cs="Times New Roman"/>
                <w:snapToGrid w:val="0"/>
                <w:kern w:val="2"/>
              </w:rPr>
            </w:pPr>
          </w:p>
        </w:tc>
        <w:tc>
          <w:tcPr>
            <w:tcW w:w="1290" w:type="dxa"/>
          </w:tcPr>
          <w:p w:rsidR="00EB3EFF" w:rsidRDefault="00EB3EFF">
            <w:pPr>
              <w:snapToGrid w:val="0"/>
              <w:rPr>
                <w:rFonts w:cs="Times New Roman"/>
                <w:snapToGrid w:val="0"/>
                <w:kern w:val="2"/>
              </w:rPr>
            </w:pPr>
          </w:p>
        </w:tc>
        <w:tc>
          <w:tcPr>
            <w:tcW w:w="1039" w:type="dxa"/>
          </w:tcPr>
          <w:p w:rsidR="00EB3EFF" w:rsidRDefault="00EB3EFF">
            <w:pPr>
              <w:snapToGrid w:val="0"/>
              <w:rPr>
                <w:rFonts w:cs="Times New Roman"/>
                <w:snapToGrid w:val="0"/>
                <w:kern w:val="2"/>
              </w:rPr>
            </w:pPr>
          </w:p>
        </w:tc>
      </w:tr>
      <w:tr w:rsidR="00EB3EFF">
        <w:trPr>
          <w:trHeight w:val="588"/>
        </w:trPr>
        <w:tc>
          <w:tcPr>
            <w:tcW w:w="693" w:type="dxa"/>
          </w:tcPr>
          <w:p w:rsidR="00EB3EFF" w:rsidRDefault="00EB3EFF">
            <w:pPr>
              <w:snapToGrid w:val="0"/>
              <w:rPr>
                <w:rFonts w:cs="Times New Roman"/>
                <w:snapToGrid w:val="0"/>
                <w:kern w:val="2"/>
              </w:rPr>
            </w:pPr>
          </w:p>
        </w:tc>
        <w:tc>
          <w:tcPr>
            <w:tcW w:w="705" w:type="dxa"/>
          </w:tcPr>
          <w:p w:rsidR="00EB3EFF" w:rsidRDefault="00EB3EFF">
            <w:pPr>
              <w:snapToGrid w:val="0"/>
              <w:rPr>
                <w:rFonts w:cs="Times New Roman"/>
                <w:snapToGrid w:val="0"/>
                <w:kern w:val="2"/>
              </w:rPr>
            </w:pPr>
          </w:p>
        </w:tc>
        <w:tc>
          <w:tcPr>
            <w:tcW w:w="864" w:type="dxa"/>
          </w:tcPr>
          <w:p w:rsidR="00EB3EFF" w:rsidRDefault="00EB3EFF">
            <w:pPr>
              <w:snapToGrid w:val="0"/>
              <w:rPr>
                <w:rFonts w:cs="Times New Roman"/>
                <w:snapToGrid w:val="0"/>
                <w:kern w:val="2"/>
              </w:rPr>
            </w:pPr>
          </w:p>
        </w:tc>
        <w:tc>
          <w:tcPr>
            <w:tcW w:w="1409" w:type="dxa"/>
          </w:tcPr>
          <w:p w:rsidR="00EB3EFF" w:rsidRDefault="00EB3EFF">
            <w:pPr>
              <w:snapToGrid w:val="0"/>
              <w:rPr>
                <w:rFonts w:cs="Times New Roman"/>
                <w:snapToGrid w:val="0"/>
                <w:kern w:val="2"/>
              </w:rPr>
            </w:pPr>
          </w:p>
        </w:tc>
        <w:tc>
          <w:tcPr>
            <w:tcW w:w="875" w:type="dxa"/>
          </w:tcPr>
          <w:p w:rsidR="00EB3EFF" w:rsidRDefault="00EB3EFF">
            <w:pPr>
              <w:snapToGrid w:val="0"/>
              <w:rPr>
                <w:rFonts w:cs="Times New Roman"/>
                <w:snapToGrid w:val="0"/>
                <w:kern w:val="2"/>
              </w:rPr>
            </w:pPr>
          </w:p>
        </w:tc>
        <w:tc>
          <w:tcPr>
            <w:tcW w:w="1050" w:type="dxa"/>
          </w:tcPr>
          <w:p w:rsidR="00EB3EFF" w:rsidRDefault="00EB3EFF">
            <w:pPr>
              <w:snapToGrid w:val="0"/>
              <w:rPr>
                <w:rFonts w:cs="Times New Roman"/>
                <w:snapToGrid w:val="0"/>
                <w:kern w:val="2"/>
              </w:rPr>
            </w:pPr>
          </w:p>
        </w:tc>
        <w:tc>
          <w:tcPr>
            <w:tcW w:w="1250" w:type="dxa"/>
          </w:tcPr>
          <w:p w:rsidR="00EB3EFF" w:rsidRDefault="00EB3EFF">
            <w:pPr>
              <w:snapToGrid w:val="0"/>
              <w:rPr>
                <w:rFonts w:cs="Times New Roman"/>
                <w:snapToGrid w:val="0"/>
                <w:kern w:val="2"/>
              </w:rPr>
            </w:pPr>
          </w:p>
        </w:tc>
        <w:tc>
          <w:tcPr>
            <w:tcW w:w="1290" w:type="dxa"/>
          </w:tcPr>
          <w:p w:rsidR="00EB3EFF" w:rsidRDefault="00EB3EFF">
            <w:pPr>
              <w:snapToGrid w:val="0"/>
              <w:rPr>
                <w:rFonts w:cs="Times New Roman"/>
                <w:snapToGrid w:val="0"/>
                <w:kern w:val="2"/>
              </w:rPr>
            </w:pPr>
          </w:p>
        </w:tc>
        <w:tc>
          <w:tcPr>
            <w:tcW w:w="1039" w:type="dxa"/>
          </w:tcPr>
          <w:p w:rsidR="00EB3EFF" w:rsidRDefault="00EB3EFF">
            <w:pPr>
              <w:snapToGrid w:val="0"/>
              <w:rPr>
                <w:rFonts w:cs="Times New Roman"/>
                <w:snapToGrid w:val="0"/>
                <w:kern w:val="2"/>
              </w:rPr>
            </w:pPr>
          </w:p>
        </w:tc>
      </w:tr>
      <w:tr w:rsidR="00EB3EFF">
        <w:trPr>
          <w:trHeight w:val="589"/>
        </w:trPr>
        <w:tc>
          <w:tcPr>
            <w:tcW w:w="693" w:type="dxa"/>
          </w:tcPr>
          <w:p w:rsidR="00EB3EFF" w:rsidRDefault="00EB3EFF">
            <w:pPr>
              <w:snapToGrid w:val="0"/>
              <w:rPr>
                <w:rFonts w:cs="Times New Roman"/>
                <w:snapToGrid w:val="0"/>
                <w:kern w:val="2"/>
              </w:rPr>
            </w:pPr>
          </w:p>
        </w:tc>
        <w:tc>
          <w:tcPr>
            <w:tcW w:w="705" w:type="dxa"/>
          </w:tcPr>
          <w:p w:rsidR="00EB3EFF" w:rsidRDefault="00EB3EFF">
            <w:pPr>
              <w:snapToGrid w:val="0"/>
              <w:rPr>
                <w:rFonts w:cs="Times New Roman"/>
                <w:snapToGrid w:val="0"/>
                <w:kern w:val="2"/>
              </w:rPr>
            </w:pPr>
          </w:p>
        </w:tc>
        <w:tc>
          <w:tcPr>
            <w:tcW w:w="864" w:type="dxa"/>
          </w:tcPr>
          <w:p w:rsidR="00EB3EFF" w:rsidRDefault="00EB3EFF">
            <w:pPr>
              <w:snapToGrid w:val="0"/>
              <w:rPr>
                <w:rFonts w:cs="Times New Roman"/>
                <w:snapToGrid w:val="0"/>
                <w:kern w:val="2"/>
              </w:rPr>
            </w:pPr>
          </w:p>
        </w:tc>
        <w:tc>
          <w:tcPr>
            <w:tcW w:w="1409" w:type="dxa"/>
          </w:tcPr>
          <w:p w:rsidR="00EB3EFF" w:rsidRDefault="00EB3EFF">
            <w:pPr>
              <w:snapToGrid w:val="0"/>
              <w:rPr>
                <w:rFonts w:cs="Times New Roman"/>
                <w:snapToGrid w:val="0"/>
                <w:kern w:val="2"/>
              </w:rPr>
            </w:pPr>
          </w:p>
        </w:tc>
        <w:tc>
          <w:tcPr>
            <w:tcW w:w="875" w:type="dxa"/>
          </w:tcPr>
          <w:p w:rsidR="00EB3EFF" w:rsidRDefault="00EB3EFF">
            <w:pPr>
              <w:snapToGrid w:val="0"/>
              <w:rPr>
                <w:rFonts w:cs="Times New Roman"/>
                <w:snapToGrid w:val="0"/>
                <w:kern w:val="2"/>
              </w:rPr>
            </w:pPr>
          </w:p>
        </w:tc>
        <w:tc>
          <w:tcPr>
            <w:tcW w:w="1050" w:type="dxa"/>
          </w:tcPr>
          <w:p w:rsidR="00EB3EFF" w:rsidRDefault="00EB3EFF">
            <w:pPr>
              <w:snapToGrid w:val="0"/>
              <w:rPr>
                <w:rFonts w:cs="Times New Roman"/>
                <w:snapToGrid w:val="0"/>
                <w:kern w:val="2"/>
              </w:rPr>
            </w:pPr>
          </w:p>
        </w:tc>
        <w:tc>
          <w:tcPr>
            <w:tcW w:w="1250" w:type="dxa"/>
          </w:tcPr>
          <w:p w:rsidR="00EB3EFF" w:rsidRDefault="00EB3EFF">
            <w:pPr>
              <w:snapToGrid w:val="0"/>
              <w:rPr>
                <w:rFonts w:cs="Times New Roman"/>
                <w:snapToGrid w:val="0"/>
                <w:kern w:val="2"/>
              </w:rPr>
            </w:pPr>
          </w:p>
        </w:tc>
        <w:tc>
          <w:tcPr>
            <w:tcW w:w="1290" w:type="dxa"/>
          </w:tcPr>
          <w:p w:rsidR="00EB3EFF" w:rsidRDefault="00EB3EFF">
            <w:pPr>
              <w:snapToGrid w:val="0"/>
              <w:rPr>
                <w:rFonts w:cs="Times New Roman"/>
                <w:snapToGrid w:val="0"/>
                <w:kern w:val="2"/>
              </w:rPr>
            </w:pPr>
          </w:p>
        </w:tc>
        <w:tc>
          <w:tcPr>
            <w:tcW w:w="1039" w:type="dxa"/>
          </w:tcPr>
          <w:p w:rsidR="00EB3EFF" w:rsidRDefault="00EB3EFF">
            <w:pPr>
              <w:snapToGrid w:val="0"/>
              <w:rPr>
                <w:rFonts w:cs="Times New Roman"/>
                <w:snapToGrid w:val="0"/>
                <w:kern w:val="2"/>
              </w:rPr>
            </w:pPr>
          </w:p>
        </w:tc>
      </w:tr>
      <w:tr w:rsidR="00EB3EFF">
        <w:trPr>
          <w:trHeight w:val="588"/>
        </w:trPr>
        <w:tc>
          <w:tcPr>
            <w:tcW w:w="693" w:type="dxa"/>
          </w:tcPr>
          <w:p w:rsidR="00EB3EFF" w:rsidRDefault="00EB3EFF">
            <w:pPr>
              <w:snapToGrid w:val="0"/>
              <w:rPr>
                <w:rFonts w:cs="Times New Roman"/>
                <w:snapToGrid w:val="0"/>
                <w:kern w:val="2"/>
              </w:rPr>
            </w:pPr>
          </w:p>
        </w:tc>
        <w:tc>
          <w:tcPr>
            <w:tcW w:w="705" w:type="dxa"/>
          </w:tcPr>
          <w:p w:rsidR="00EB3EFF" w:rsidRDefault="00EB3EFF">
            <w:pPr>
              <w:snapToGrid w:val="0"/>
              <w:rPr>
                <w:rFonts w:cs="Times New Roman"/>
                <w:snapToGrid w:val="0"/>
                <w:kern w:val="2"/>
              </w:rPr>
            </w:pPr>
          </w:p>
        </w:tc>
        <w:tc>
          <w:tcPr>
            <w:tcW w:w="864" w:type="dxa"/>
          </w:tcPr>
          <w:p w:rsidR="00EB3EFF" w:rsidRDefault="00EB3EFF">
            <w:pPr>
              <w:snapToGrid w:val="0"/>
              <w:rPr>
                <w:rFonts w:cs="Times New Roman"/>
                <w:snapToGrid w:val="0"/>
                <w:kern w:val="2"/>
              </w:rPr>
            </w:pPr>
          </w:p>
        </w:tc>
        <w:tc>
          <w:tcPr>
            <w:tcW w:w="1409" w:type="dxa"/>
          </w:tcPr>
          <w:p w:rsidR="00EB3EFF" w:rsidRDefault="00EB3EFF">
            <w:pPr>
              <w:snapToGrid w:val="0"/>
              <w:rPr>
                <w:rFonts w:cs="Times New Roman"/>
                <w:snapToGrid w:val="0"/>
                <w:kern w:val="2"/>
              </w:rPr>
            </w:pPr>
          </w:p>
        </w:tc>
        <w:tc>
          <w:tcPr>
            <w:tcW w:w="875" w:type="dxa"/>
          </w:tcPr>
          <w:p w:rsidR="00EB3EFF" w:rsidRDefault="00EB3EFF">
            <w:pPr>
              <w:snapToGrid w:val="0"/>
              <w:rPr>
                <w:rFonts w:cs="Times New Roman"/>
                <w:snapToGrid w:val="0"/>
                <w:kern w:val="2"/>
              </w:rPr>
            </w:pPr>
          </w:p>
        </w:tc>
        <w:tc>
          <w:tcPr>
            <w:tcW w:w="1050" w:type="dxa"/>
          </w:tcPr>
          <w:p w:rsidR="00EB3EFF" w:rsidRDefault="00EB3EFF">
            <w:pPr>
              <w:snapToGrid w:val="0"/>
              <w:rPr>
                <w:rFonts w:cs="Times New Roman"/>
                <w:snapToGrid w:val="0"/>
                <w:kern w:val="2"/>
              </w:rPr>
            </w:pPr>
          </w:p>
        </w:tc>
        <w:tc>
          <w:tcPr>
            <w:tcW w:w="1250" w:type="dxa"/>
          </w:tcPr>
          <w:p w:rsidR="00EB3EFF" w:rsidRDefault="00EB3EFF">
            <w:pPr>
              <w:snapToGrid w:val="0"/>
              <w:rPr>
                <w:rFonts w:cs="Times New Roman"/>
                <w:snapToGrid w:val="0"/>
                <w:kern w:val="2"/>
              </w:rPr>
            </w:pPr>
          </w:p>
        </w:tc>
        <w:tc>
          <w:tcPr>
            <w:tcW w:w="1290" w:type="dxa"/>
          </w:tcPr>
          <w:p w:rsidR="00EB3EFF" w:rsidRDefault="00EB3EFF">
            <w:pPr>
              <w:snapToGrid w:val="0"/>
              <w:rPr>
                <w:rFonts w:cs="Times New Roman"/>
                <w:snapToGrid w:val="0"/>
                <w:kern w:val="2"/>
              </w:rPr>
            </w:pPr>
          </w:p>
        </w:tc>
        <w:tc>
          <w:tcPr>
            <w:tcW w:w="1039" w:type="dxa"/>
          </w:tcPr>
          <w:p w:rsidR="00EB3EFF" w:rsidRDefault="00EB3EFF">
            <w:pPr>
              <w:snapToGrid w:val="0"/>
              <w:rPr>
                <w:rFonts w:cs="Times New Roman"/>
                <w:snapToGrid w:val="0"/>
                <w:kern w:val="2"/>
              </w:rPr>
            </w:pPr>
          </w:p>
        </w:tc>
      </w:tr>
      <w:tr w:rsidR="00EB3EFF">
        <w:trPr>
          <w:trHeight w:val="589"/>
        </w:trPr>
        <w:tc>
          <w:tcPr>
            <w:tcW w:w="693" w:type="dxa"/>
            <w:tcBorders>
              <w:bottom w:val="single" w:sz="8" w:space="0" w:color="auto"/>
            </w:tcBorders>
          </w:tcPr>
          <w:p w:rsidR="00EB3EFF" w:rsidRDefault="00EB3EFF">
            <w:pPr>
              <w:snapToGrid w:val="0"/>
              <w:rPr>
                <w:rFonts w:cs="Times New Roman"/>
                <w:snapToGrid w:val="0"/>
                <w:kern w:val="2"/>
              </w:rPr>
            </w:pPr>
          </w:p>
        </w:tc>
        <w:tc>
          <w:tcPr>
            <w:tcW w:w="705" w:type="dxa"/>
            <w:tcBorders>
              <w:bottom w:val="single" w:sz="8" w:space="0" w:color="auto"/>
            </w:tcBorders>
          </w:tcPr>
          <w:p w:rsidR="00EB3EFF" w:rsidRDefault="00EB3EFF">
            <w:pPr>
              <w:snapToGrid w:val="0"/>
              <w:rPr>
                <w:rFonts w:cs="Times New Roman"/>
                <w:snapToGrid w:val="0"/>
                <w:kern w:val="2"/>
              </w:rPr>
            </w:pPr>
          </w:p>
        </w:tc>
        <w:tc>
          <w:tcPr>
            <w:tcW w:w="864" w:type="dxa"/>
            <w:tcBorders>
              <w:bottom w:val="single" w:sz="8" w:space="0" w:color="auto"/>
            </w:tcBorders>
          </w:tcPr>
          <w:p w:rsidR="00EB3EFF" w:rsidRDefault="00EB3EFF">
            <w:pPr>
              <w:snapToGrid w:val="0"/>
              <w:rPr>
                <w:rFonts w:cs="Times New Roman"/>
                <w:snapToGrid w:val="0"/>
                <w:kern w:val="2"/>
              </w:rPr>
            </w:pPr>
          </w:p>
        </w:tc>
        <w:tc>
          <w:tcPr>
            <w:tcW w:w="1409" w:type="dxa"/>
            <w:tcBorders>
              <w:bottom w:val="single" w:sz="8" w:space="0" w:color="auto"/>
            </w:tcBorders>
          </w:tcPr>
          <w:p w:rsidR="00EB3EFF" w:rsidRDefault="00EB3EFF">
            <w:pPr>
              <w:snapToGrid w:val="0"/>
              <w:rPr>
                <w:rFonts w:cs="Times New Roman"/>
                <w:snapToGrid w:val="0"/>
                <w:kern w:val="2"/>
              </w:rPr>
            </w:pPr>
          </w:p>
        </w:tc>
        <w:tc>
          <w:tcPr>
            <w:tcW w:w="875" w:type="dxa"/>
            <w:tcBorders>
              <w:bottom w:val="single" w:sz="8" w:space="0" w:color="auto"/>
            </w:tcBorders>
          </w:tcPr>
          <w:p w:rsidR="00EB3EFF" w:rsidRDefault="00EB3EFF">
            <w:pPr>
              <w:snapToGrid w:val="0"/>
              <w:rPr>
                <w:rFonts w:cs="Times New Roman"/>
                <w:snapToGrid w:val="0"/>
                <w:kern w:val="2"/>
              </w:rPr>
            </w:pPr>
          </w:p>
        </w:tc>
        <w:tc>
          <w:tcPr>
            <w:tcW w:w="1050" w:type="dxa"/>
            <w:tcBorders>
              <w:bottom w:val="single" w:sz="8" w:space="0" w:color="auto"/>
            </w:tcBorders>
          </w:tcPr>
          <w:p w:rsidR="00EB3EFF" w:rsidRDefault="00EB3EFF">
            <w:pPr>
              <w:snapToGrid w:val="0"/>
              <w:rPr>
                <w:rFonts w:cs="Times New Roman"/>
                <w:snapToGrid w:val="0"/>
                <w:kern w:val="2"/>
              </w:rPr>
            </w:pPr>
          </w:p>
        </w:tc>
        <w:tc>
          <w:tcPr>
            <w:tcW w:w="1250" w:type="dxa"/>
            <w:tcBorders>
              <w:bottom w:val="single" w:sz="8" w:space="0" w:color="auto"/>
            </w:tcBorders>
          </w:tcPr>
          <w:p w:rsidR="00EB3EFF" w:rsidRDefault="00EB3EFF">
            <w:pPr>
              <w:snapToGrid w:val="0"/>
              <w:rPr>
                <w:rFonts w:cs="Times New Roman"/>
                <w:snapToGrid w:val="0"/>
                <w:kern w:val="2"/>
              </w:rPr>
            </w:pPr>
          </w:p>
        </w:tc>
        <w:tc>
          <w:tcPr>
            <w:tcW w:w="1290" w:type="dxa"/>
            <w:tcBorders>
              <w:bottom w:val="single" w:sz="8" w:space="0" w:color="auto"/>
            </w:tcBorders>
          </w:tcPr>
          <w:p w:rsidR="00EB3EFF" w:rsidRDefault="00EB3EFF">
            <w:pPr>
              <w:snapToGrid w:val="0"/>
              <w:rPr>
                <w:rFonts w:cs="Times New Roman"/>
                <w:snapToGrid w:val="0"/>
                <w:kern w:val="2"/>
              </w:rPr>
            </w:pPr>
          </w:p>
        </w:tc>
        <w:tc>
          <w:tcPr>
            <w:tcW w:w="1039" w:type="dxa"/>
            <w:tcBorders>
              <w:bottom w:val="single" w:sz="8" w:space="0" w:color="auto"/>
            </w:tcBorders>
          </w:tcPr>
          <w:p w:rsidR="00EB3EFF" w:rsidRDefault="00EB3EFF">
            <w:pPr>
              <w:snapToGrid w:val="0"/>
              <w:rPr>
                <w:rFonts w:cs="Times New Roman"/>
                <w:snapToGrid w:val="0"/>
                <w:kern w:val="2"/>
              </w:rPr>
            </w:pPr>
          </w:p>
        </w:tc>
      </w:tr>
    </w:tbl>
    <w:p w:rsidR="00EB3EFF" w:rsidRDefault="00EB3EFF">
      <w:pPr>
        <w:ind w:firstLineChars="200" w:firstLine="480"/>
        <w:rPr>
          <w:rFonts w:cs="Times New Roman"/>
          <w:snapToGrid w:val="0"/>
        </w:rPr>
      </w:pPr>
    </w:p>
    <w:p w:rsidR="00EB3EFF" w:rsidRDefault="00EB3EFF">
      <w:pPr>
        <w:rPr>
          <w:rFonts w:cs="Times New Roman"/>
          <w:snapToGrid w:val="0"/>
        </w:rPr>
      </w:pPr>
    </w:p>
    <w:p w:rsidR="00EB3EFF" w:rsidRDefault="00430865">
      <w:pPr>
        <w:pStyle w:val="4"/>
        <w:rPr>
          <w:rFonts w:ascii="黑体" w:eastAsia="黑体" w:hAnsi="黑体" w:cs="Times New Roman"/>
        </w:rPr>
      </w:pPr>
      <w:r>
        <w:rPr>
          <w:rFonts w:ascii="黑体" w:eastAsia="黑体" w:hAnsi="黑体" w:cs="Times New Roman"/>
        </w:rPr>
        <w:br w:type="page"/>
      </w:r>
      <w:r>
        <w:rPr>
          <w:rFonts w:ascii="黑体" w:eastAsia="黑体" w:hAnsi="黑体" w:cs="黑体" w:hint="eastAsia"/>
        </w:rPr>
        <w:lastRenderedPageBreak/>
        <w:t>（二）主要人员简历表</w:t>
      </w:r>
    </w:p>
    <w:p w:rsidR="00EB3EFF" w:rsidRDefault="00EB3EFF">
      <w:pPr>
        <w:pStyle w:val="a0"/>
        <w:rPr>
          <w:rFonts w:cs="Times New Roman"/>
          <w:snapToGrid w:val="0"/>
        </w:rPr>
      </w:pPr>
    </w:p>
    <w:tbl>
      <w:tblPr>
        <w:tblW w:w="8736"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1"/>
        <w:gridCol w:w="322"/>
        <w:gridCol w:w="1234"/>
        <w:gridCol w:w="748"/>
        <w:gridCol w:w="1243"/>
        <w:gridCol w:w="111"/>
        <w:gridCol w:w="1302"/>
        <w:gridCol w:w="1076"/>
        <w:gridCol w:w="1519"/>
      </w:tblGrid>
      <w:tr w:rsidR="00EB3EFF">
        <w:trPr>
          <w:trHeight w:val="463"/>
        </w:trPr>
        <w:tc>
          <w:tcPr>
            <w:tcW w:w="1503" w:type="dxa"/>
            <w:gridSpan w:val="2"/>
            <w:tcBorders>
              <w:top w:val="single" w:sz="8" w:space="0" w:color="auto"/>
            </w:tcBorders>
            <w:vAlign w:val="center"/>
          </w:tcPr>
          <w:p w:rsidR="00EB3EFF" w:rsidRDefault="00430865">
            <w:pPr>
              <w:snapToGrid w:val="0"/>
              <w:jc w:val="center"/>
              <w:rPr>
                <w:rFonts w:cs="Times New Roman"/>
                <w:snapToGrid w:val="0"/>
                <w:kern w:val="2"/>
              </w:rPr>
            </w:pPr>
            <w:bookmarkStart w:id="793" w:name="_Toc184635146"/>
            <w:r>
              <w:rPr>
                <w:rFonts w:cs="宋体" w:hint="eastAsia"/>
                <w:snapToGrid w:val="0"/>
                <w:kern w:val="2"/>
              </w:rPr>
              <w:t>姓名</w:t>
            </w:r>
          </w:p>
        </w:tc>
        <w:tc>
          <w:tcPr>
            <w:tcW w:w="1234" w:type="dxa"/>
            <w:tcBorders>
              <w:top w:val="single" w:sz="8" w:space="0" w:color="auto"/>
            </w:tcBorders>
            <w:vAlign w:val="center"/>
          </w:tcPr>
          <w:p w:rsidR="00EB3EFF" w:rsidRDefault="00EB3EFF">
            <w:pPr>
              <w:snapToGrid w:val="0"/>
              <w:jc w:val="center"/>
              <w:rPr>
                <w:rFonts w:cs="Times New Roman"/>
                <w:snapToGrid w:val="0"/>
                <w:kern w:val="2"/>
              </w:rPr>
            </w:pPr>
          </w:p>
        </w:tc>
        <w:tc>
          <w:tcPr>
            <w:tcW w:w="748" w:type="dxa"/>
            <w:tcBorders>
              <w:top w:val="single" w:sz="8" w:space="0" w:color="auto"/>
            </w:tcBorders>
            <w:vAlign w:val="center"/>
          </w:tcPr>
          <w:p w:rsidR="00EB3EFF" w:rsidRDefault="00430865">
            <w:pPr>
              <w:snapToGrid w:val="0"/>
              <w:jc w:val="center"/>
              <w:rPr>
                <w:rFonts w:cs="Times New Roman"/>
                <w:snapToGrid w:val="0"/>
                <w:kern w:val="2"/>
              </w:rPr>
            </w:pPr>
            <w:r>
              <w:rPr>
                <w:rFonts w:cs="宋体" w:hint="eastAsia"/>
                <w:snapToGrid w:val="0"/>
                <w:kern w:val="2"/>
              </w:rPr>
              <w:t>年龄</w:t>
            </w:r>
          </w:p>
        </w:tc>
        <w:tc>
          <w:tcPr>
            <w:tcW w:w="1243" w:type="dxa"/>
            <w:tcBorders>
              <w:top w:val="single" w:sz="8" w:space="0" w:color="auto"/>
            </w:tcBorders>
            <w:vAlign w:val="center"/>
          </w:tcPr>
          <w:p w:rsidR="00EB3EFF" w:rsidRDefault="00EB3EFF">
            <w:pPr>
              <w:snapToGrid w:val="0"/>
              <w:jc w:val="center"/>
              <w:rPr>
                <w:rFonts w:cs="Times New Roman"/>
                <w:snapToGrid w:val="0"/>
                <w:kern w:val="2"/>
              </w:rPr>
            </w:pPr>
          </w:p>
        </w:tc>
        <w:tc>
          <w:tcPr>
            <w:tcW w:w="2489" w:type="dxa"/>
            <w:gridSpan w:val="3"/>
            <w:tcBorders>
              <w:top w:val="single" w:sz="8" w:space="0" w:color="auto"/>
            </w:tcBorders>
            <w:vAlign w:val="center"/>
          </w:tcPr>
          <w:p w:rsidR="00EB3EFF" w:rsidRDefault="00430865">
            <w:pPr>
              <w:snapToGrid w:val="0"/>
              <w:jc w:val="center"/>
              <w:rPr>
                <w:rFonts w:cs="Times New Roman"/>
                <w:snapToGrid w:val="0"/>
                <w:kern w:val="2"/>
              </w:rPr>
            </w:pPr>
            <w:r>
              <w:rPr>
                <w:rFonts w:cs="宋体" w:hint="eastAsia"/>
                <w:snapToGrid w:val="0"/>
                <w:kern w:val="2"/>
              </w:rPr>
              <w:t>学</w:t>
            </w:r>
            <w:r>
              <w:rPr>
                <w:snapToGrid w:val="0"/>
                <w:kern w:val="2"/>
              </w:rPr>
              <w:t xml:space="preserve">        </w:t>
            </w:r>
            <w:r>
              <w:rPr>
                <w:rFonts w:cs="宋体" w:hint="eastAsia"/>
                <w:snapToGrid w:val="0"/>
                <w:kern w:val="2"/>
              </w:rPr>
              <w:t>历</w:t>
            </w:r>
          </w:p>
        </w:tc>
        <w:tc>
          <w:tcPr>
            <w:tcW w:w="1519" w:type="dxa"/>
            <w:tcBorders>
              <w:top w:val="single" w:sz="8" w:space="0" w:color="auto"/>
            </w:tcBorders>
            <w:vAlign w:val="center"/>
          </w:tcPr>
          <w:p w:rsidR="00EB3EFF" w:rsidRDefault="00EB3EFF">
            <w:pPr>
              <w:snapToGrid w:val="0"/>
              <w:jc w:val="center"/>
              <w:rPr>
                <w:rFonts w:cs="Times New Roman"/>
                <w:snapToGrid w:val="0"/>
                <w:kern w:val="2"/>
              </w:rPr>
            </w:pPr>
          </w:p>
        </w:tc>
      </w:tr>
      <w:tr w:rsidR="00EB3EFF">
        <w:trPr>
          <w:trHeight w:val="451"/>
        </w:trPr>
        <w:tc>
          <w:tcPr>
            <w:tcW w:w="1503" w:type="dxa"/>
            <w:gridSpan w:val="2"/>
            <w:vAlign w:val="center"/>
          </w:tcPr>
          <w:p w:rsidR="00EB3EFF" w:rsidRDefault="00430865">
            <w:pPr>
              <w:snapToGrid w:val="0"/>
              <w:jc w:val="center"/>
              <w:rPr>
                <w:rFonts w:cs="Times New Roman"/>
                <w:snapToGrid w:val="0"/>
                <w:kern w:val="2"/>
              </w:rPr>
            </w:pPr>
            <w:r>
              <w:rPr>
                <w:rFonts w:cs="宋体" w:hint="eastAsia"/>
                <w:snapToGrid w:val="0"/>
                <w:kern w:val="2"/>
              </w:rPr>
              <w:t>执业资格</w:t>
            </w:r>
          </w:p>
        </w:tc>
        <w:tc>
          <w:tcPr>
            <w:tcW w:w="3225" w:type="dxa"/>
            <w:gridSpan w:val="3"/>
            <w:vAlign w:val="center"/>
          </w:tcPr>
          <w:p w:rsidR="00EB3EFF" w:rsidRDefault="00EB3EFF">
            <w:pPr>
              <w:snapToGrid w:val="0"/>
              <w:jc w:val="center"/>
              <w:rPr>
                <w:rFonts w:cs="Times New Roman"/>
                <w:snapToGrid w:val="0"/>
                <w:kern w:val="2"/>
              </w:rPr>
            </w:pPr>
          </w:p>
        </w:tc>
        <w:tc>
          <w:tcPr>
            <w:tcW w:w="2489" w:type="dxa"/>
            <w:gridSpan w:val="3"/>
            <w:vAlign w:val="center"/>
          </w:tcPr>
          <w:p w:rsidR="00EB3EFF" w:rsidRDefault="00430865">
            <w:pPr>
              <w:snapToGrid w:val="0"/>
              <w:jc w:val="center"/>
              <w:rPr>
                <w:rFonts w:cs="Times New Roman"/>
                <w:snapToGrid w:val="0"/>
                <w:kern w:val="2"/>
              </w:rPr>
            </w:pPr>
            <w:r>
              <w:rPr>
                <w:rFonts w:cs="宋体" w:hint="eastAsia"/>
                <w:snapToGrid w:val="0"/>
                <w:kern w:val="2"/>
              </w:rPr>
              <w:t>安全生产考核合格证书</w:t>
            </w:r>
          </w:p>
        </w:tc>
        <w:tc>
          <w:tcPr>
            <w:tcW w:w="1519" w:type="dxa"/>
            <w:vAlign w:val="center"/>
          </w:tcPr>
          <w:p w:rsidR="00EB3EFF" w:rsidRDefault="00EB3EFF">
            <w:pPr>
              <w:snapToGrid w:val="0"/>
              <w:jc w:val="center"/>
              <w:rPr>
                <w:rFonts w:cs="Times New Roman"/>
                <w:snapToGrid w:val="0"/>
                <w:kern w:val="2"/>
              </w:rPr>
            </w:pPr>
          </w:p>
        </w:tc>
      </w:tr>
      <w:tr w:rsidR="00EB3EFF">
        <w:trPr>
          <w:trHeight w:val="451"/>
        </w:trPr>
        <w:tc>
          <w:tcPr>
            <w:tcW w:w="1503" w:type="dxa"/>
            <w:gridSpan w:val="2"/>
            <w:vAlign w:val="center"/>
          </w:tcPr>
          <w:p w:rsidR="00EB3EFF" w:rsidRDefault="00430865">
            <w:pPr>
              <w:snapToGrid w:val="0"/>
              <w:jc w:val="center"/>
              <w:rPr>
                <w:rFonts w:cs="Times New Roman"/>
                <w:snapToGrid w:val="0"/>
                <w:kern w:val="2"/>
              </w:rPr>
            </w:pPr>
            <w:r>
              <w:rPr>
                <w:rFonts w:cs="宋体" w:hint="eastAsia"/>
                <w:snapToGrid w:val="0"/>
                <w:kern w:val="2"/>
              </w:rPr>
              <w:t>职称</w:t>
            </w:r>
          </w:p>
        </w:tc>
        <w:tc>
          <w:tcPr>
            <w:tcW w:w="1234" w:type="dxa"/>
            <w:vAlign w:val="center"/>
          </w:tcPr>
          <w:p w:rsidR="00EB3EFF" w:rsidRDefault="00EB3EFF">
            <w:pPr>
              <w:snapToGrid w:val="0"/>
              <w:jc w:val="center"/>
              <w:rPr>
                <w:rFonts w:cs="Times New Roman"/>
                <w:snapToGrid w:val="0"/>
                <w:kern w:val="2"/>
              </w:rPr>
            </w:pPr>
          </w:p>
        </w:tc>
        <w:tc>
          <w:tcPr>
            <w:tcW w:w="748" w:type="dxa"/>
            <w:vAlign w:val="center"/>
          </w:tcPr>
          <w:p w:rsidR="00EB3EFF" w:rsidRDefault="00430865">
            <w:pPr>
              <w:snapToGrid w:val="0"/>
              <w:jc w:val="center"/>
              <w:rPr>
                <w:rFonts w:cs="Times New Roman"/>
                <w:snapToGrid w:val="0"/>
                <w:kern w:val="2"/>
              </w:rPr>
            </w:pPr>
            <w:r>
              <w:rPr>
                <w:rFonts w:cs="宋体" w:hint="eastAsia"/>
                <w:snapToGrid w:val="0"/>
                <w:kern w:val="2"/>
              </w:rPr>
              <w:t>职务</w:t>
            </w:r>
          </w:p>
        </w:tc>
        <w:tc>
          <w:tcPr>
            <w:tcW w:w="1243" w:type="dxa"/>
            <w:vAlign w:val="center"/>
          </w:tcPr>
          <w:p w:rsidR="00EB3EFF" w:rsidRDefault="00EB3EFF">
            <w:pPr>
              <w:snapToGrid w:val="0"/>
              <w:jc w:val="center"/>
              <w:rPr>
                <w:rFonts w:cs="Times New Roman"/>
                <w:snapToGrid w:val="0"/>
                <w:kern w:val="2"/>
              </w:rPr>
            </w:pPr>
          </w:p>
        </w:tc>
        <w:tc>
          <w:tcPr>
            <w:tcW w:w="2489" w:type="dxa"/>
            <w:gridSpan w:val="3"/>
            <w:vAlign w:val="center"/>
          </w:tcPr>
          <w:p w:rsidR="00EB3EFF" w:rsidRDefault="00430865">
            <w:pPr>
              <w:snapToGrid w:val="0"/>
              <w:jc w:val="center"/>
              <w:rPr>
                <w:rFonts w:cs="Times New Roman"/>
                <w:snapToGrid w:val="0"/>
                <w:kern w:val="2"/>
              </w:rPr>
            </w:pPr>
            <w:r>
              <w:rPr>
                <w:rFonts w:cs="宋体" w:hint="eastAsia"/>
                <w:snapToGrid w:val="0"/>
                <w:kern w:val="2"/>
              </w:rPr>
              <w:t>拟在本合同任职</w:t>
            </w:r>
          </w:p>
        </w:tc>
        <w:tc>
          <w:tcPr>
            <w:tcW w:w="1519" w:type="dxa"/>
            <w:vAlign w:val="center"/>
          </w:tcPr>
          <w:p w:rsidR="00EB3EFF" w:rsidRDefault="00EB3EFF">
            <w:pPr>
              <w:snapToGrid w:val="0"/>
              <w:jc w:val="center"/>
              <w:rPr>
                <w:rFonts w:cs="Times New Roman"/>
                <w:snapToGrid w:val="0"/>
                <w:kern w:val="2"/>
              </w:rPr>
            </w:pPr>
          </w:p>
        </w:tc>
      </w:tr>
      <w:tr w:rsidR="00EB3EFF">
        <w:trPr>
          <w:trHeight w:val="600"/>
        </w:trPr>
        <w:tc>
          <w:tcPr>
            <w:tcW w:w="1503" w:type="dxa"/>
            <w:gridSpan w:val="2"/>
            <w:vAlign w:val="center"/>
          </w:tcPr>
          <w:p w:rsidR="00EB3EFF" w:rsidRDefault="00430865">
            <w:pPr>
              <w:snapToGrid w:val="0"/>
              <w:jc w:val="center"/>
              <w:rPr>
                <w:rFonts w:cs="Times New Roman"/>
                <w:snapToGrid w:val="0"/>
                <w:kern w:val="2"/>
              </w:rPr>
            </w:pPr>
            <w:r>
              <w:rPr>
                <w:rFonts w:cs="宋体" w:hint="eastAsia"/>
                <w:snapToGrid w:val="0"/>
                <w:kern w:val="2"/>
              </w:rPr>
              <w:t>毕业学校</w:t>
            </w:r>
          </w:p>
        </w:tc>
        <w:tc>
          <w:tcPr>
            <w:tcW w:w="7233" w:type="dxa"/>
            <w:gridSpan w:val="7"/>
            <w:vAlign w:val="center"/>
          </w:tcPr>
          <w:p w:rsidR="00EB3EFF" w:rsidRDefault="00430865">
            <w:pPr>
              <w:snapToGrid w:val="0"/>
              <w:ind w:firstLineChars="250" w:firstLine="600"/>
              <w:jc w:val="center"/>
              <w:rPr>
                <w:rFonts w:cs="Times New Roman"/>
                <w:snapToGrid w:val="0"/>
                <w:kern w:val="2"/>
              </w:rPr>
            </w:pPr>
            <w:r>
              <w:rPr>
                <w:rFonts w:cs="宋体" w:hint="eastAsia"/>
                <w:snapToGrid w:val="0"/>
                <w:kern w:val="2"/>
              </w:rPr>
              <w:t>年毕业于</w:t>
            </w:r>
            <w:r>
              <w:rPr>
                <w:snapToGrid w:val="0"/>
                <w:kern w:val="2"/>
              </w:rPr>
              <w:t xml:space="preserve">                 </w:t>
            </w:r>
            <w:r>
              <w:rPr>
                <w:rFonts w:cs="宋体" w:hint="eastAsia"/>
                <w:snapToGrid w:val="0"/>
                <w:kern w:val="2"/>
              </w:rPr>
              <w:t>学校</w:t>
            </w:r>
            <w:r>
              <w:rPr>
                <w:snapToGrid w:val="0"/>
                <w:kern w:val="2"/>
              </w:rPr>
              <w:t xml:space="preserve">         </w:t>
            </w:r>
            <w:r>
              <w:rPr>
                <w:rFonts w:cs="宋体" w:hint="eastAsia"/>
                <w:snapToGrid w:val="0"/>
                <w:kern w:val="2"/>
              </w:rPr>
              <w:t>专业</w:t>
            </w:r>
          </w:p>
        </w:tc>
      </w:tr>
      <w:tr w:rsidR="00EB3EFF">
        <w:trPr>
          <w:trHeight w:val="613"/>
        </w:trPr>
        <w:tc>
          <w:tcPr>
            <w:tcW w:w="8736" w:type="dxa"/>
            <w:gridSpan w:val="9"/>
            <w:vAlign w:val="center"/>
          </w:tcPr>
          <w:p w:rsidR="00EB3EFF" w:rsidRDefault="00430865">
            <w:pPr>
              <w:snapToGrid w:val="0"/>
              <w:jc w:val="center"/>
              <w:rPr>
                <w:rFonts w:cs="Times New Roman"/>
                <w:snapToGrid w:val="0"/>
                <w:kern w:val="2"/>
              </w:rPr>
            </w:pPr>
            <w:r>
              <w:rPr>
                <w:rFonts w:cs="宋体" w:hint="eastAsia"/>
                <w:snapToGrid w:val="0"/>
                <w:kern w:val="2"/>
              </w:rPr>
              <w:t>主要工作经历</w:t>
            </w:r>
          </w:p>
        </w:tc>
      </w:tr>
      <w:tr w:rsidR="00EB3EFF">
        <w:trPr>
          <w:trHeight w:val="613"/>
        </w:trPr>
        <w:tc>
          <w:tcPr>
            <w:tcW w:w="1181" w:type="dxa"/>
            <w:vAlign w:val="center"/>
          </w:tcPr>
          <w:p w:rsidR="00EB3EFF" w:rsidRDefault="00430865">
            <w:pPr>
              <w:snapToGrid w:val="0"/>
              <w:jc w:val="center"/>
              <w:rPr>
                <w:rFonts w:cs="Times New Roman"/>
                <w:snapToGrid w:val="0"/>
                <w:kern w:val="2"/>
              </w:rPr>
            </w:pPr>
            <w:r>
              <w:rPr>
                <w:rFonts w:cs="宋体" w:hint="eastAsia"/>
                <w:snapToGrid w:val="0"/>
                <w:kern w:val="2"/>
              </w:rPr>
              <w:t>时间</w:t>
            </w:r>
          </w:p>
        </w:tc>
        <w:tc>
          <w:tcPr>
            <w:tcW w:w="3658" w:type="dxa"/>
            <w:gridSpan w:val="5"/>
            <w:vAlign w:val="center"/>
          </w:tcPr>
          <w:p w:rsidR="00EB3EFF" w:rsidRDefault="00430865">
            <w:pPr>
              <w:snapToGrid w:val="0"/>
              <w:jc w:val="center"/>
              <w:rPr>
                <w:rFonts w:cs="Times New Roman"/>
                <w:snapToGrid w:val="0"/>
                <w:kern w:val="2"/>
              </w:rPr>
            </w:pPr>
            <w:r>
              <w:rPr>
                <w:rFonts w:cs="宋体" w:hint="eastAsia"/>
                <w:snapToGrid w:val="0"/>
                <w:kern w:val="2"/>
              </w:rPr>
              <w:t>参加过的类似项目</w:t>
            </w:r>
          </w:p>
        </w:tc>
        <w:tc>
          <w:tcPr>
            <w:tcW w:w="1302" w:type="dxa"/>
            <w:vAlign w:val="center"/>
          </w:tcPr>
          <w:p w:rsidR="00EB3EFF" w:rsidRDefault="00430865">
            <w:pPr>
              <w:snapToGrid w:val="0"/>
              <w:jc w:val="center"/>
              <w:rPr>
                <w:rFonts w:cs="Times New Roman"/>
                <w:snapToGrid w:val="0"/>
                <w:kern w:val="2"/>
              </w:rPr>
            </w:pPr>
            <w:r>
              <w:rPr>
                <w:rFonts w:cs="宋体" w:hint="eastAsia"/>
                <w:snapToGrid w:val="0"/>
                <w:kern w:val="2"/>
              </w:rPr>
              <w:t>担任职务</w:t>
            </w:r>
          </w:p>
        </w:tc>
        <w:tc>
          <w:tcPr>
            <w:tcW w:w="2595" w:type="dxa"/>
            <w:gridSpan w:val="2"/>
            <w:vAlign w:val="center"/>
          </w:tcPr>
          <w:p w:rsidR="00EB3EFF" w:rsidRDefault="00430865">
            <w:pPr>
              <w:snapToGrid w:val="0"/>
              <w:jc w:val="center"/>
              <w:rPr>
                <w:rFonts w:cs="Times New Roman"/>
                <w:snapToGrid w:val="0"/>
                <w:kern w:val="2"/>
              </w:rPr>
            </w:pPr>
            <w:r>
              <w:rPr>
                <w:rFonts w:cs="宋体" w:hint="eastAsia"/>
                <w:snapToGrid w:val="0"/>
                <w:kern w:val="2"/>
              </w:rPr>
              <w:t>发包人及联系电话</w:t>
            </w:r>
          </w:p>
        </w:tc>
      </w:tr>
      <w:tr w:rsidR="00EB3EFF">
        <w:trPr>
          <w:trHeight w:val="525"/>
        </w:trPr>
        <w:tc>
          <w:tcPr>
            <w:tcW w:w="1181" w:type="dxa"/>
            <w:vAlign w:val="center"/>
          </w:tcPr>
          <w:p w:rsidR="00EB3EFF" w:rsidRDefault="00EB3EFF">
            <w:pPr>
              <w:snapToGrid w:val="0"/>
              <w:jc w:val="center"/>
              <w:rPr>
                <w:rFonts w:cs="Times New Roman"/>
                <w:snapToGrid w:val="0"/>
                <w:kern w:val="2"/>
              </w:rPr>
            </w:pPr>
          </w:p>
        </w:tc>
        <w:tc>
          <w:tcPr>
            <w:tcW w:w="3658" w:type="dxa"/>
            <w:gridSpan w:val="5"/>
            <w:vAlign w:val="center"/>
          </w:tcPr>
          <w:p w:rsidR="00EB3EFF" w:rsidRDefault="00EB3EFF">
            <w:pPr>
              <w:snapToGrid w:val="0"/>
              <w:jc w:val="center"/>
              <w:rPr>
                <w:rFonts w:cs="Times New Roman"/>
                <w:snapToGrid w:val="0"/>
                <w:kern w:val="2"/>
              </w:rPr>
            </w:pPr>
          </w:p>
        </w:tc>
        <w:tc>
          <w:tcPr>
            <w:tcW w:w="1302" w:type="dxa"/>
            <w:vAlign w:val="center"/>
          </w:tcPr>
          <w:p w:rsidR="00EB3EFF" w:rsidRDefault="00EB3EFF">
            <w:pPr>
              <w:snapToGrid w:val="0"/>
              <w:jc w:val="center"/>
              <w:rPr>
                <w:rFonts w:cs="Times New Roman"/>
                <w:snapToGrid w:val="0"/>
                <w:kern w:val="2"/>
              </w:rPr>
            </w:pPr>
          </w:p>
        </w:tc>
        <w:tc>
          <w:tcPr>
            <w:tcW w:w="2595" w:type="dxa"/>
            <w:gridSpan w:val="2"/>
            <w:vAlign w:val="center"/>
          </w:tcPr>
          <w:p w:rsidR="00EB3EFF" w:rsidRDefault="00EB3EFF">
            <w:pPr>
              <w:snapToGrid w:val="0"/>
              <w:jc w:val="center"/>
              <w:rPr>
                <w:rFonts w:cs="Times New Roman"/>
                <w:snapToGrid w:val="0"/>
                <w:kern w:val="2"/>
              </w:rPr>
            </w:pPr>
          </w:p>
        </w:tc>
      </w:tr>
      <w:tr w:rsidR="00EB3EFF">
        <w:trPr>
          <w:trHeight w:val="525"/>
        </w:trPr>
        <w:tc>
          <w:tcPr>
            <w:tcW w:w="1181" w:type="dxa"/>
            <w:vAlign w:val="center"/>
          </w:tcPr>
          <w:p w:rsidR="00EB3EFF" w:rsidRDefault="00EB3EFF">
            <w:pPr>
              <w:snapToGrid w:val="0"/>
              <w:jc w:val="center"/>
              <w:rPr>
                <w:rFonts w:cs="Times New Roman"/>
                <w:snapToGrid w:val="0"/>
                <w:kern w:val="2"/>
              </w:rPr>
            </w:pPr>
          </w:p>
        </w:tc>
        <w:tc>
          <w:tcPr>
            <w:tcW w:w="3658" w:type="dxa"/>
            <w:gridSpan w:val="5"/>
            <w:vAlign w:val="center"/>
          </w:tcPr>
          <w:p w:rsidR="00EB3EFF" w:rsidRDefault="00EB3EFF">
            <w:pPr>
              <w:snapToGrid w:val="0"/>
              <w:jc w:val="center"/>
              <w:rPr>
                <w:rFonts w:cs="Times New Roman"/>
                <w:snapToGrid w:val="0"/>
                <w:kern w:val="2"/>
              </w:rPr>
            </w:pPr>
          </w:p>
        </w:tc>
        <w:tc>
          <w:tcPr>
            <w:tcW w:w="1302" w:type="dxa"/>
            <w:vAlign w:val="center"/>
          </w:tcPr>
          <w:p w:rsidR="00EB3EFF" w:rsidRDefault="00EB3EFF">
            <w:pPr>
              <w:snapToGrid w:val="0"/>
              <w:jc w:val="center"/>
              <w:rPr>
                <w:rFonts w:cs="Times New Roman"/>
                <w:snapToGrid w:val="0"/>
                <w:kern w:val="2"/>
              </w:rPr>
            </w:pPr>
          </w:p>
        </w:tc>
        <w:tc>
          <w:tcPr>
            <w:tcW w:w="2595" w:type="dxa"/>
            <w:gridSpan w:val="2"/>
            <w:vAlign w:val="center"/>
          </w:tcPr>
          <w:p w:rsidR="00EB3EFF" w:rsidRDefault="00EB3EFF">
            <w:pPr>
              <w:snapToGrid w:val="0"/>
              <w:jc w:val="center"/>
              <w:rPr>
                <w:rFonts w:cs="Times New Roman"/>
                <w:snapToGrid w:val="0"/>
                <w:kern w:val="2"/>
              </w:rPr>
            </w:pPr>
          </w:p>
        </w:tc>
      </w:tr>
      <w:tr w:rsidR="00EB3EFF">
        <w:trPr>
          <w:trHeight w:val="525"/>
        </w:trPr>
        <w:tc>
          <w:tcPr>
            <w:tcW w:w="1181" w:type="dxa"/>
            <w:vAlign w:val="center"/>
          </w:tcPr>
          <w:p w:rsidR="00EB3EFF" w:rsidRDefault="00EB3EFF">
            <w:pPr>
              <w:snapToGrid w:val="0"/>
              <w:jc w:val="center"/>
              <w:rPr>
                <w:rFonts w:cs="Times New Roman"/>
                <w:snapToGrid w:val="0"/>
                <w:kern w:val="2"/>
              </w:rPr>
            </w:pPr>
          </w:p>
        </w:tc>
        <w:tc>
          <w:tcPr>
            <w:tcW w:w="3658" w:type="dxa"/>
            <w:gridSpan w:val="5"/>
            <w:vAlign w:val="center"/>
          </w:tcPr>
          <w:p w:rsidR="00EB3EFF" w:rsidRDefault="00EB3EFF">
            <w:pPr>
              <w:snapToGrid w:val="0"/>
              <w:jc w:val="center"/>
              <w:rPr>
                <w:rFonts w:cs="Times New Roman"/>
                <w:snapToGrid w:val="0"/>
                <w:kern w:val="2"/>
              </w:rPr>
            </w:pPr>
          </w:p>
        </w:tc>
        <w:tc>
          <w:tcPr>
            <w:tcW w:w="1302" w:type="dxa"/>
            <w:vAlign w:val="center"/>
          </w:tcPr>
          <w:p w:rsidR="00EB3EFF" w:rsidRDefault="00EB3EFF">
            <w:pPr>
              <w:snapToGrid w:val="0"/>
              <w:jc w:val="center"/>
              <w:rPr>
                <w:rFonts w:cs="Times New Roman"/>
                <w:snapToGrid w:val="0"/>
                <w:kern w:val="2"/>
              </w:rPr>
            </w:pPr>
          </w:p>
        </w:tc>
        <w:tc>
          <w:tcPr>
            <w:tcW w:w="2595" w:type="dxa"/>
            <w:gridSpan w:val="2"/>
            <w:vAlign w:val="center"/>
          </w:tcPr>
          <w:p w:rsidR="00EB3EFF" w:rsidRDefault="00EB3EFF">
            <w:pPr>
              <w:snapToGrid w:val="0"/>
              <w:jc w:val="center"/>
              <w:rPr>
                <w:rFonts w:cs="Times New Roman"/>
                <w:snapToGrid w:val="0"/>
                <w:kern w:val="2"/>
              </w:rPr>
            </w:pPr>
          </w:p>
        </w:tc>
      </w:tr>
      <w:tr w:rsidR="00EB3EFF">
        <w:trPr>
          <w:trHeight w:val="525"/>
        </w:trPr>
        <w:tc>
          <w:tcPr>
            <w:tcW w:w="1181" w:type="dxa"/>
            <w:vAlign w:val="center"/>
          </w:tcPr>
          <w:p w:rsidR="00EB3EFF" w:rsidRDefault="00EB3EFF">
            <w:pPr>
              <w:snapToGrid w:val="0"/>
              <w:jc w:val="center"/>
              <w:rPr>
                <w:rFonts w:cs="Times New Roman"/>
                <w:snapToGrid w:val="0"/>
                <w:kern w:val="2"/>
              </w:rPr>
            </w:pPr>
          </w:p>
        </w:tc>
        <w:tc>
          <w:tcPr>
            <w:tcW w:w="3658" w:type="dxa"/>
            <w:gridSpan w:val="5"/>
            <w:vAlign w:val="center"/>
          </w:tcPr>
          <w:p w:rsidR="00EB3EFF" w:rsidRDefault="00EB3EFF">
            <w:pPr>
              <w:snapToGrid w:val="0"/>
              <w:jc w:val="center"/>
              <w:rPr>
                <w:rFonts w:cs="Times New Roman"/>
                <w:snapToGrid w:val="0"/>
                <w:kern w:val="2"/>
              </w:rPr>
            </w:pPr>
          </w:p>
        </w:tc>
        <w:tc>
          <w:tcPr>
            <w:tcW w:w="1302" w:type="dxa"/>
            <w:vAlign w:val="center"/>
          </w:tcPr>
          <w:p w:rsidR="00EB3EFF" w:rsidRDefault="00EB3EFF">
            <w:pPr>
              <w:snapToGrid w:val="0"/>
              <w:jc w:val="center"/>
              <w:rPr>
                <w:rFonts w:cs="Times New Roman"/>
                <w:snapToGrid w:val="0"/>
                <w:kern w:val="2"/>
              </w:rPr>
            </w:pPr>
          </w:p>
        </w:tc>
        <w:tc>
          <w:tcPr>
            <w:tcW w:w="2595" w:type="dxa"/>
            <w:gridSpan w:val="2"/>
            <w:vAlign w:val="center"/>
          </w:tcPr>
          <w:p w:rsidR="00EB3EFF" w:rsidRDefault="00EB3EFF">
            <w:pPr>
              <w:snapToGrid w:val="0"/>
              <w:jc w:val="center"/>
              <w:rPr>
                <w:rFonts w:cs="Times New Roman"/>
                <w:snapToGrid w:val="0"/>
                <w:kern w:val="2"/>
              </w:rPr>
            </w:pPr>
          </w:p>
        </w:tc>
      </w:tr>
      <w:tr w:rsidR="00EB3EFF">
        <w:trPr>
          <w:trHeight w:val="525"/>
        </w:trPr>
        <w:tc>
          <w:tcPr>
            <w:tcW w:w="1181" w:type="dxa"/>
            <w:vAlign w:val="center"/>
          </w:tcPr>
          <w:p w:rsidR="00EB3EFF" w:rsidRDefault="00EB3EFF">
            <w:pPr>
              <w:snapToGrid w:val="0"/>
              <w:jc w:val="center"/>
              <w:rPr>
                <w:rFonts w:cs="Times New Roman"/>
                <w:snapToGrid w:val="0"/>
                <w:kern w:val="2"/>
              </w:rPr>
            </w:pPr>
          </w:p>
        </w:tc>
        <w:tc>
          <w:tcPr>
            <w:tcW w:w="3658" w:type="dxa"/>
            <w:gridSpan w:val="5"/>
            <w:vAlign w:val="center"/>
          </w:tcPr>
          <w:p w:rsidR="00EB3EFF" w:rsidRDefault="00EB3EFF">
            <w:pPr>
              <w:snapToGrid w:val="0"/>
              <w:jc w:val="center"/>
              <w:rPr>
                <w:rFonts w:cs="Times New Roman"/>
                <w:snapToGrid w:val="0"/>
                <w:kern w:val="2"/>
              </w:rPr>
            </w:pPr>
          </w:p>
        </w:tc>
        <w:tc>
          <w:tcPr>
            <w:tcW w:w="1302" w:type="dxa"/>
            <w:vAlign w:val="center"/>
          </w:tcPr>
          <w:p w:rsidR="00EB3EFF" w:rsidRDefault="00EB3EFF">
            <w:pPr>
              <w:snapToGrid w:val="0"/>
              <w:jc w:val="center"/>
              <w:rPr>
                <w:rFonts w:cs="Times New Roman"/>
                <w:snapToGrid w:val="0"/>
                <w:kern w:val="2"/>
              </w:rPr>
            </w:pPr>
          </w:p>
        </w:tc>
        <w:tc>
          <w:tcPr>
            <w:tcW w:w="2595" w:type="dxa"/>
            <w:gridSpan w:val="2"/>
            <w:vAlign w:val="center"/>
          </w:tcPr>
          <w:p w:rsidR="00EB3EFF" w:rsidRDefault="00EB3EFF">
            <w:pPr>
              <w:snapToGrid w:val="0"/>
              <w:jc w:val="center"/>
              <w:rPr>
                <w:rFonts w:cs="Times New Roman"/>
                <w:snapToGrid w:val="0"/>
                <w:kern w:val="2"/>
              </w:rPr>
            </w:pPr>
          </w:p>
        </w:tc>
      </w:tr>
      <w:tr w:rsidR="00EB3EFF">
        <w:trPr>
          <w:trHeight w:val="525"/>
        </w:trPr>
        <w:tc>
          <w:tcPr>
            <w:tcW w:w="1181" w:type="dxa"/>
            <w:vAlign w:val="center"/>
          </w:tcPr>
          <w:p w:rsidR="00EB3EFF" w:rsidRDefault="00EB3EFF">
            <w:pPr>
              <w:snapToGrid w:val="0"/>
              <w:jc w:val="center"/>
              <w:rPr>
                <w:rFonts w:cs="Times New Roman"/>
                <w:snapToGrid w:val="0"/>
                <w:kern w:val="2"/>
              </w:rPr>
            </w:pPr>
          </w:p>
        </w:tc>
        <w:tc>
          <w:tcPr>
            <w:tcW w:w="3658" w:type="dxa"/>
            <w:gridSpan w:val="5"/>
            <w:vAlign w:val="center"/>
          </w:tcPr>
          <w:p w:rsidR="00EB3EFF" w:rsidRDefault="00EB3EFF">
            <w:pPr>
              <w:snapToGrid w:val="0"/>
              <w:jc w:val="center"/>
              <w:rPr>
                <w:rFonts w:cs="Times New Roman"/>
                <w:snapToGrid w:val="0"/>
                <w:kern w:val="2"/>
              </w:rPr>
            </w:pPr>
          </w:p>
        </w:tc>
        <w:tc>
          <w:tcPr>
            <w:tcW w:w="1302" w:type="dxa"/>
            <w:vAlign w:val="center"/>
          </w:tcPr>
          <w:p w:rsidR="00EB3EFF" w:rsidRDefault="00EB3EFF">
            <w:pPr>
              <w:snapToGrid w:val="0"/>
              <w:jc w:val="center"/>
              <w:rPr>
                <w:rFonts w:cs="Times New Roman"/>
                <w:snapToGrid w:val="0"/>
                <w:kern w:val="2"/>
              </w:rPr>
            </w:pPr>
          </w:p>
        </w:tc>
        <w:tc>
          <w:tcPr>
            <w:tcW w:w="2595" w:type="dxa"/>
            <w:gridSpan w:val="2"/>
            <w:vAlign w:val="center"/>
          </w:tcPr>
          <w:p w:rsidR="00EB3EFF" w:rsidRDefault="00EB3EFF">
            <w:pPr>
              <w:snapToGrid w:val="0"/>
              <w:jc w:val="center"/>
              <w:rPr>
                <w:rFonts w:cs="Times New Roman"/>
                <w:snapToGrid w:val="0"/>
                <w:kern w:val="2"/>
              </w:rPr>
            </w:pPr>
          </w:p>
        </w:tc>
      </w:tr>
      <w:tr w:rsidR="00EB3EFF">
        <w:trPr>
          <w:trHeight w:val="525"/>
        </w:trPr>
        <w:tc>
          <w:tcPr>
            <w:tcW w:w="1181" w:type="dxa"/>
            <w:vAlign w:val="center"/>
          </w:tcPr>
          <w:p w:rsidR="00EB3EFF" w:rsidRDefault="00EB3EFF">
            <w:pPr>
              <w:snapToGrid w:val="0"/>
              <w:jc w:val="center"/>
              <w:rPr>
                <w:rFonts w:cs="Times New Roman"/>
                <w:snapToGrid w:val="0"/>
                <w:kern w:val="2"/>
              </w:rPr>
            </w:pPr>
          </w:p>
        </w:tc>
        <w:tc>
          <w:tcPr>
            <w:tcW w:w="3658" w:type="dxa"/>
            <w:gridSpan w:val="5"/>
            <w:vAlign w:val="center"/>
          </w:tcPr>
          <w:p w:rsidR="00EB3EFF" w:rsidRDefault="00EB3EFF">
            <w:pPr>
              <w:snapToGrid w:val="0"/>
              <w:jc w:val="center"/>
              <w:rPr>
                <w:rFonts w:cs="Times New Roman"/>
                <w:snapToGrid w:val="0"/>
                <w:kern w:val="2"/>
              </w:rPr>
            </w:pPr>
          </w:p>
        </w:tc>
        <w:tc>
          <w:tcPr>
            <w:tcW w:w="1302" w:type="dxa"/>
            <w:vAlign w:val="center"/>
          </w:tcPr>
          <w:p w:rsidR="00EB3EFF" w:rsidRDefault="00EB3EFF">
            <w:pPr>
              <w:snapToGrid w:val="0"/>
              <w:jc w:val="center"/>
              <w:rPr>
                <w:rFonts w:cs="Times New Roman"/>
                <w:snapToGrid w:val="0"/>
                <w:kern w:val="2"/>
              </w:rPr>
            </w:pPr>
          </w:p>
        </w:tc>
        <w:tc>
          <w:tcPr>
            <w:tcW w:w="2595" w:type="dxa"/>
            <w:gridSpan w:val="2"/>
            <w:vAlign w:val="center"/>
          </w:tcPr>
          <w:p w:rsidR="00EB3EFF" w:rsidRDefault="00EB3EFF">
            <w:pPr>
              <w:snapToGrid w:val="0"/>
              <w:jc w:val="center"/>
              <w:rPr>
                <w:rFonts w:cs="Times New Roman"/>
                <w:snapToGrid w:val="0"/>
                <w:kern w:val="2"/>
              </w:rPr>
            </w:pPr>
          </w:p>
        </w:tc>
      </w:tr>
      <w:tr w:rsidR="00EB3EFF">
        <w:trPr>
          <w:trHeight w:val="525"/>
        </w:trPr>
        <w:tc>
          <w:tcPr>
            <w:tcW w:w="1181" w:type="dxa"/>
            <w:vAlign w:val="center"/>
          </w:tcPr>
          <w:p w:rsidR="00EB3EFF" w:rsidRDefault="00EB3EFF">
            <w:pPr>
              <w:snapToGrid w:val="0"/>
              <w:jc w:val="center"/>
              <w:rPr>
                <w:rFonts w:cs="Times New Roman"/>
                <w:snapToGrid w:val="0"/>
                <w:kern w:val="2"/>
              </w:rPr>
            </w:pPr>
          </w:p>
        </w:tc>
        <w:tc>
          <w:tcPr>
            <w:tcW w:w="3658" w:type="dxa"/>
            <w:gridSpan w:val="5"/>
            <w:vAlign w:val="center"/>
          </w:tcPr>
          <w:p w:rsidR="00EB3EFF" w:rsidRDefault="00EB3EFF">
            <w:pPr>
              <w:snapToGrid w:val="0"/>
              <w:jc w:val="center"/>
              <w:rPr>
                <w:rFonts w:cs="Times New Roman"/>
                <w:snapToGrid w:val="0"/>
                <w:kern w:val="2"/>
              </w:rPr>
            </w:pPr>
          </w:p>
        </w:tc>
        <w:tc>
          <w:tcPr>
            <w:tcW w:w="1302" w:type="dxa"/>
            <w:vAlign w:val="center"/>
          </w:tcPr>
          <w:p w:rsidR="00EB3EFF" w:rsidRDefault="00EB3EFF">
            <w:pPr>
              <w:snapToGrid w:val="0"/>
              <w:jc w:val="center"/>
              <w:rPr>
                <w:rFonts w:cs="Times New Roman"/>
                <w:snapToGrid w:val="0"/>
                <w:kern w:val="2"/>
              </w:rPr>
            </w:pPr>
          </w:p>
        </w:tc>
        <w:tc>
          <w:tcPr>
            <w:tcW w:w="2595" w:type="dxa"/>
            <w:gridSpan w:val="2"/>
            <w:vAlign w:val="center"/>
          </w:tcPr>
          <w:p w:rsidR="00EB3EFF" w:rsidRDefault="00EB3EFF">
            <w:pPr>
              <w:snapToGrid w:val="0"/>
              <w:jc w:val="center"/>
              <w:rPr>
                <w:rFonts w:cs="Times New Roman"/>
                <w:snapToGrid w:val="0"/>
                <w:kern w:val="2"/>
              </w:rPr>
            </w:pPr>
          </w:p>
        </w:tc>
      </w:tr>
      <w:tr w:rsidR="00EB3EFF">
        <w:trPr>
          <w:trHeight w:val="525"/>
        </w:trPr>
        <w:tc>
          <w:tcPr>
            <w:tcW w:w="1181" w:type="dxa"/>
            <w:vAlign w:val="center"/>
          </w:tcPr>
          <w:p w:rsidR="00EB3EFF" w:rsidRDefault="00EB3EFF">
            <w:pPr>
              <w:snapToGrid w:val="0"/>
              <w:jc w:val="center"/>
              <w:rPr>
                <w:rFonts w:cs="Times New Roman"/>
                <w:snapToGrid w:val="0"/>
                <w:kern w:val="2"/>
              </w:rPr>
            </w:pPr>
          </w:p>
        </w:tc>
        <w:tc>
          <w:tcPr>
            <w:tcW w:w="3658" w:type="dxa"/>
            <w:gridSpan w:val="5"/>
            <w:vAlign w:val="center"/>
          </w:tcPr>
          <w:p w:rsidR="00EB3EFF" w:rsidRDefault="00EB3EFF">
            <w:pPr>
              <w:snapToGrid w:val="0"/>
              <w:jc w:val="center"/>
              <w:rPr>
                <w:rFonts w:cs="Times New Roman"/>
                <w:snapToGrid w:val="0"/>
                <w:kern w:val="2"/>
              </w:rPr>
            </w:pPr>
          </w:p>
        </w:tc>
        <w:tc>
          <w:tcPr>
            <w:tcW w:w="1302" w:type="dxa"/>
            <w:vAlign w:val="center"/>
          </w:tcPr>
          <w:p w:rsidR="00EB3EFF" w:rsidRDefault="00EB3EFF">
            <w:pPr>
              <w:snapToGrid w:val="0"/>
              <w:jc w:val="center"/>
              <w:rPr>
                <w:rFonts w:cs="Times New Roman"/>
                <w:snapToGrid w:val="0"/>
                <w:kern w:val="2"/>
              </w:rPr>
            </w:pPr>
          </w:p>
        </w:tc>
        <w:tc>
          <w:tcPr>
            <w:tcW w:w="2595" w:type="dxa"/>
            <w:gridSpan w:val="2"/>
            <w:vAlign w:val="center"/>
          </w:tcPr>
          <w:p w:rsidR="00EB3EFF" w:rsidRDefault="00EB3EFF">
            <w:pPr>
              <w:snapToGrid w:val="0"/>
              <w:jc w:val="center"/>
              <w:rPr>
                <w:rFonts w:cs="Times New Roman"/>
                <w:snapToGrid w:val="0"/>
                <w:kern w:val="2"/>
              </w:rPr>
            </w:pPr>
          </w:p>
        </w:tc>
      </w:tr>
      <w:tr w:rsidR="00EB3EFF">
        <w:trPr>
          <w:trHeight w:val="525"/>
        </w:trPr>
        <w:tc>
          <w:tcPr>
            <w:tcW w:w="1181" w:type="dxa"/>
            <w:vAlign w:val="center"/>
          </w:tcPr>
          <w:p w:rsidR="00EB3EFF" w:rsidRDefault="00EB3EFF">
            <w:pPr>
              <w:snapToGrid w:val="0"/>
              <w:jc w:val="center"/>
              <w:rPr>
                <w:rFonts w:cs="Times New Roman"/>
                <w:snapToGrid w:val="0"/>
                <w:kern w:val="2"/>
              </w:rPr>
            </w:pPr>
          </w:p>
        </w:tc>
        <w:tc>
          <w:tcPr>
            <w:tcW w:w="3658" w:type="dxa"/>
            <w:gridSpan w:val="5"/>
            <w:vAlign w:val="center"/>
          </w:tcPr>
          <w:p w:rsidR="00EB3EFF" w:rsidRDefault="00EB3EFF">
            <w:pPr>
              <w:snapToGrid w:val="0"/>
              <w:jc w:val="center"/>
              <w:rPr>
                <w:rFonts w:cs="Times New Roman"/>
                <w:snapToGrid w:val="0"/>
                <w:kern w:val="2"/>
              </w:rPr>
            </w:pPr>
          </w:p>
        </w:tc>
        <w:tc>
          <w:tcPr>
            <w:tcW w:w="1302" w:type="dxa"/>
            <w:vAlign w:val="center"/>
          </w:tcPr>
          <w:p w:rsidR="00EB3EFF" w:rsidRDefault="00EB3EFF">
            <w:pPr>
              <w:snapToGrid w:val="0"/>
              <w:jc w:val="center"/>
              <w:rPr>
                <w:rFonts w:cs="Times New Roman"/>
                <w:snapToGrid w:val="0"/>
                <w:kern w:val="2"/>
              </w:rPr>
            </w:pPr>
          </w:p>
        </w:tc>
        <w:tc>
          <w:tcPr>
            <w:tcW w:w="2595" w:type="dxa"/>
            <w:gridSpan w:val="2"/>
            <w:vAlign w:val="center"/>
          </w:tcPr>
          <w:p w:rsidR="00EB3EFF" w:rsidRDefault="00EB3EFF">
            <w:pPr>
              <w:snapToGrid w:val="0"/>
              <w:jc w:val="center"/>
              <w:rPr>
                <w:rFonts w:cs="Times New Roman"/>
                <w:snapToGrid w:val="0"/>
                <w:kern w:val="2"/>
              </w:rPr>
            </w:pPr>
          </w:p>
        </w:tc>
      </w:tr>
      <w:tr w:rsidR="00EB3EFF">
        <w:trPr>
          <w:trHeight w:val="525"/>
        </w:trPr>
        <w:tc>
          <w:tcPr>
            <w:tcW w:w="1181" w:type="dxa"/>
            <w:vAlign w:val="center"/>
          </w:tcPr>
          <w:p w:rsidR="00EB3EFF" w:rsidRDefault="00EB3EFF">
            <w:pPr>
              <w:snapToGrid w:val="0"/>
              <w:jc w:val="center"/>
              <w:rPr>
                <w:rFonts w:cs="Times New Roman"/>
                <w:snapToGrid w:val="0"/>
                <w:kern w:val="2"/>
              </w:rPr>
            </w:pPr>
          </w:p>
        </w:tc>
        <w:tc>
          <w:tcPr>
            <w:tcW w:w="3658" w:type="dxa"/>
            <w:gridSpan w:val="5"/>
            <w:vAlign w:val="center"/>
          </w:tcPr>
          <w:p w:rsidR="00EB3EFF" w:rsidRDefault="00EB3EFF">
            <w:pPr>
              <w:snapToGrid w:val="0"/>
              <w:jc w:val="center"/>
              <w:rPr>
                <w:rFonts w:cs="Times New Roman"/>
                <w:snapToGrid w:val="0"/>
                <w:kern w:val="2"/>
              </w:rPr>
            </w:pPr>
          </w:p>
        </w:tc>
        <w:tc>
          <w:tcPr>
            <w:tcW w:w="1302" w:type="dxa"/>
            <w:vAlign w:val="center"/>
          </w:tcPr>
          <w:p w:rsidR="00EB3EFF" w:rsidRDefault="00EB3EFF">
            <w:pPr>
              <w:snapToGrid w:val="0"/>
              <w:jc w:val="center"/>
              <w:rPr>
                <w:rFonts w:cs="Times New Roman"/>
                <w:snapToGrid w:val="0"/>
                <w:kern w:val="2"/>
              </w:rPr>
            </w:pPr>
          </w:p>
        </w:tc>
        <w:tc>
          <w:tcPr>
            <w:tcW w:w="2595" w:type="dxa"/>
            <w:gridSpan w:val="2"/>
            <w:vAlign w:val="center"/>
          </w:tcPr>
          <w:p w:rsidR="00EB3EFF" w:rsidRDefault="00EB3EFF">
            <w:pPr>
              <w:snapToGrid w:val="0"/>
              <w:jc w:val="center"/>
              <w:rPr>
                <w:rFonts w:cs="Times New Roman"/>
                <w:snapToGrid w:val="0"/>
                <w:kern w:val="2"/>
              </w:rPr>
            </w:pPr>
          </w:p>
        </w:tc>
      </w:tr>
      <w:tr w:rsidR="00EB3EFF">
        <w:trPr>
          <w:trHeight w:val="525"/>
        </w:trPr>
        <w:tc>
          <w:tcPr>
            <w:tcW w:w="1181" w:type="dxa"/>
            <w:vAlign w:val="center"/>
          </w:tcPr>
          <w:p w:rsidR="00EB3EFF" w:rsidRDefault="00EB3EFF">
            <w:pPr>
              <w:snapToGrid w:val="0"/>
              <w:jc w:val="center"/>
              <w:rPr>
                <w:rFonts w:cs="Times New Roman"/>
                <w:snapToGrid w:val="0"/>
                <w:kern w:val="2"/>
              </w:rPr>
            </w:pPr>
          </w:p>
        </w:tc>
        <w:tc>
          <w:tcPr>
            <w:tcW w:w="3658" w:type="dxa"/>
            <w:gridSpan w:val="5"/>
            <w:vAlign w:val="center"/>
          </w:tcPr>
          <w:p w:rsidR="00EB3EFF" w:rsidRDefault="00EB3EFF">
            <w:pPr>
              <w:snapToGrid w:val="0"/>
              <w:jc w:val="center"/>
              <w:rPr>
                <w:rFonts w:cs="Times New Roman"/>
                <w:snapToGrid w:val="0"/>
                <w:kern w:val="2"/>
              </w:rPr>
            </w:pPr>
          </w:p>
        </w:tc>
        <w:tc>
          <w:tcPr>
            <w:tcW w:w="1302" w:type="dxa"/>
            <w:vAlign w:val="center"/>
          </w:tcPr>
          <w:p w:rsidR="00EB3EFF" w:rsidRDefault="00EB3EFF">
            <w:pPr>
              <w:snapToGrid w:val="0"/>
              <w:jc w:val="center"/>
              <w:rPr>
                <w:rFonts w:cs="Times New Roman"/>
                <w:snapToGrid w:val="0"/>
                <w:kern w:val="2"/>
              </w:rPr>
            </w:pPr>
          </w:p>
        </w:tc>
        <w:tc>
          <w:tcPr>
            <w:tcW w:w="2595" w:type="dxa"/>
            <w:gridSpan w:val="2"/>
            <w:vAlign w:val="center"/>
          </w:tcPr>
          <w:p w:rsidR="00EB3EFF" w:rsidRDefault="00EB3EFF">
            <w:pPr>
              <w:snapToGrid w:val="0"/>
              <w:jc w:val="center"/>
              <w:rPr>
                <w:rFonts w:cs="Times New Roman"/>
                <w:snapToGrid w:val="0"/>
                <w:kern w:val="2"/>
              </w:rPr>
            </w:pPr>
          </w:p>
        </w:tc>
      </w:tr>
      <w:tr w:rsidR="00EB3EFF">
        <w:trPr>
          <w:trHeight w:val="525"/>
        </w:trPr>
        <w:tc>
          <w:tcPr>
            <w:tcW w:w="1181" w:type="dxa"/>
            <w:tcBorders>
              <w:bottom w:val="single" w:sz="8" w:space="0" w:color="auto"/>
            </w:tcBorders>
            <w:vAlign w:val="center"/>
          </w:tcPr>
          <w:p w:rsidR="00EB3EFF" w:rsidRDefault="00EB3EFF">
            <w:pPr>
              <w:snapToGrid w:val="0"/>
              <w:jc w:val="center"/>
              <w:rPr>
                <w:rFonts w:cs="Times New Roman"/>
                <w:snapToGrid w:val="0"/>
                <w:kern w:val="2"/>
              </w:rPr>
            </w:pPr>
          </w:p>
        </w:tc>
        <w:tc>
          <w:tcPr>
            <w:tcW w:w="3658" w:type="dxa"/>
            <w:gridSpan w:val="5"/>
            <w:tcBorders>
              <w:bottom w:val="single" w:sz="8" w:space="0" w:color="auto"/>
            </w:tcBorders>
            <w:vAlign w:val="center"/>
          </w:tcPr>
          <w:p w:rsidR="00EB3EFF" w:rsidRDefault="00EB3EFF">
            <w:pPr>
              <w:snapToGrid w:val="0"/>
              <w:jc w:val="center"/>
              <w:rPr>
                <w:rFonts w:cs="Times New Roman"/>
                <w:snapToGrid w:val="0"/>
                <w:kern w:val="2"/>
              </w:rPr>
            </w:pPr>
          </w:p>
        </w:tc>
        <w:tc>
          <w:tcPr>
            <w:tcW w:w="1302" w:type="dxa"/>
            <w:tcBorders>
              <w:bottom w:val="single" w:sz="8" w:space="0" w:color="auto"/>
            </w:tcBorders>
            <w:vAlign w:val="center"/>
          </w:tcPr>
          <w:p w:rsidR="00EB3EFF" w:rsidRDefault="00EB3EFF">
            <w:pPr>
              <w:snapToGrid w:val="0"/>
              <w:jc w:val="center"/>
              <w:rPr>
                <w:rFonts w:cs="Times New Roman"/>
                <w:snapToGrid w:val="0"/>
                <w:kern w:val="2"/>
              </w:rPr>
            </w:pPr>
          </w:p>
        </w:tc>
        <w:tc>
          <w:tcPr>
            <w:tcW w:w="2595" w:type="dxa"/>
            <w:gridSpan w:val="2"/>
            <w:tcBorders>
              <w:bottom w:val="single" w:sz="8" w:space="0" w:color="auto"/>
            </w:tcBorders>
            <w:vAlign w:val="center"/>
          </w:tcPr>
          <w:p w:rsidR="00EB3EFF" w:rsidRDefault="00EB3EFF">
            <w:pPr>
              <w:snapToGrid w:val="0"/>
              <w:jc w:val="center"/>
              <w:rPr>
                <w:rFonts w:cs="Times New Roman"/>
                <w:snapToGrid w:val="0"/>
                <w:kern w:val="2"/>
              </w:rPr>
            </w:pPr>
          </w:p>
        </w:tc>
      </w:tr>
    </w:tbl>
    <w:p w:rsidR="00EB3EFF" w:rsidRDefault="00430865">
      <w:pPr>
        <w:ind w:firstLineChars="200" w:firstLine="480"/>
        <w:rPr>
          <w:rFonts w:cs="Times New Roman"/>
          <w:snapToGrid w:val="0"/>
        </w:rPr>
      </w:pPr>
      <w:r>
        <w:rPr>
          <w:rFonts w:cs="宋体" w:hint="eastAsia"/>
          <w:snapToGrid w:val="0"/>
        </w:rPr>
        <w:t>注：主要人员指项目负责人、技术负责人、安全管理人员、质量员、施工员及其他主要人员。</w:t>
      </w:r>
    </w:p>
    <w:p w:rsidR="00EB3EFF" w:rsidRDefault="00EB3EFF">
      <w:pPr>
        <w:rPr>
          <w:rFonts w:cs="Times New Roman"/>
          <w:snapToGrid w:val="0"/>
        </w:rPr>
      </w:pPr>
    </w:p>
    <w:p w:rsidR="00EB3EFF" w:rsidRDefault="00430865">
      <w:pPr>
        <w:pStyle w:val="3"/>
        <w:jc w:val="center"/>
        <w:rPr>
          <w:rFonts w:cs="Times New Roman"/>
          <w:snapToGrid w:val="0"/>
          <w:sz w:val="28"/>
          <w:szCs w:val="28"/>
        </w:rPr>
      </w:pPr>
      <w:bookmarkStart w:id="794" w:name="_Toc184635147"/>
      <w:bookmarkStart w:id="795" w:name="_Toc217457104"/>
      <w:bookmarkStart w:id="796" w:name="_Toc217819183"/>
      <w:bookmarkEnd w:id="793"/>
      <w:r>
        <w:rPr>
          <w:rFonts w:cs="Times New Roman"/>
          <w:snapToGrid w:val="0"/>
          <w:sz w:val="28"/>
          <w:szCs w:val="28"/>
        </w:rPr>
        <w:br w:type="page"/>
      </w:r>
      <w:bookmarkStart w:id="797" w:name="_Toc503354961"/>
      <w:bookmarkStart w:id="798" w:name="_Toc336325399"/>
      <w:r>
        <w:rPr>
          <w:rFonts w:cs="黑体" w:hint="eastAsia"/>
          <w:snapToGrid w:val="0"/>
          <w:sz w:val="28"/>
          <w:szCs w:val="28"/>
        </w:rPr>
        <w:lastRenderedPageBreak/>
        <w:t>六、资格审查资料</w:t>
      </w:r>
      <w:bookmarkEnd w:id="794"/>
      <w:bookmarkEnd w:id="795"/>
      <w:bookmarkEnd w:id="796"/>
      <w:bookmarkEnd w:id="797"/>
      <w:bookmarkEnd w:id="798"/>
    </w:p>
    <w:p w:rsidR="00EB3EFF" w:rsidRDefault="00430865">
      <w:pPr>
        <w:pStyle w:val="3"/>
        <w:jc w:val="both"/>
        <w:rPr>
          <w:rFonts w:ascii="黑体" w:cs="Times New Roman"/>
        </w:rPr>
      </w:pPr>
      <w:bookmarkStart w:id="799" w:name="_Toc339224695"/>
      <w:bookmarkStart w:id="800" w:name="_Toc503354962"/>
      <w:bookmarkStart w:id="801" w:name="_Toc336325400"/>
      <w:bookmarkStart w:id="802" w:name="_Toc339983469"/>
      <w:bookmarkStart w:id="803" w:name="_Toc341965067"/>
      <w:bookmarkStart w:id="804" w:name="_Toc339482562"/>
      <w:r>
        <w:rPr>
          <w:rFonts w:ascii="黑体" w:hAnsi="黑体" w:cs="黑体" w:hint="eastAsia"/>
        </w:rPr>
        <w:t>（一）</w:t>
      </w:r>
      <w:proofErr w:type="gramStart"/>
      <w:r>
        <w:rPr>
          <w:rFonts w:ascii="黑体" w:hAnsi="黑体" w:cs="黑体" w:hint="eastAsia"/>
        </w:rPr>
        <w:t>竞包人</w:t>
      </w:r>
      <w:proofErr w:type="gramEnd"/>
      <w:r>
        <w:rPr>
          <w:rFonts w:ascii="黑体" w:hAnsi="黑体" w:cs="黑体" w:hint="eastAsia"/>
        </w:rPr>
        <w:t>基本情况表</w:t>
      </w:r>
      <w:bookmarkEnd w:id="799"/>
      <w:bookmarkEnd w:id="800"/>
      <w:bookmarkEnd w:id="801"/>
      <w:bookmarkEnd w:id="802"/>
      <w:bookmarkEnd w:id="803"/>
      <w:bookmarkEnd w:id="804"/>
    </w:p>
    <w:p w:rsidR="00EB3EFF" w:rsidRDefault="00430865">
      <w:pPr>
        <w:jc w:val="center"/>
        <w:rPr>
          <w:rFonts w:cs="Times New Roman"/>
          <w:b/>
          <w:bCs/>
          <w:snapToGrid w:val="0"/>
          <w:sz w:val="30"/>
          <w:szCs w:val="30"/>
        </w:rPr>
      </w:pPr>
      <w:proofErr w:type="gramStart"/>
      <w:r>
        <w:rPr>
          <w:rFonts w:cs="宋体" w:hint="eastAsia"/>
          <w:b/>
          <w:bCs/>
          <w:snapToGrid w:val="0"/>
          <w:sz w:val="30"/>
          <w:szCs w:val="30"/>
        </w:rPr>
        <w:t>竞包人</w:t>
      </w:r>
      <w:proofErr w:type="gramEnd"/>
      <w:r>
        <w:rPr>
          <w:rFonts w:cs="宋体" w:hint="eastAsia"/>
          <w:b/>
          <w:bCs/>
          <w:snapToGrid w:val="0"/>
          <w:sz w:val="30"/>
          <w:szCs w:val="30"/>
        </w:rPr>
        <w:t>基本情况表（格式）</w:t>
      </w:r>
    </w:p>
    <w:tbl>
      <w:tblPr>
        <w:tblW w:w="9175"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93"/>
        <w:gridCol w:w="88"/>
        <w:gridCol w:w="261"/>
        <w:gridCol w:w="365"/>
        <w:gridCol w:w="206"/>
        <w:gridCol w:w="398"/>
        <w:gridCol w:w="198"/>
        <w:gridCol w:w="1081"/>
        <w:gridCol w:w="831"/>
        <w:gridCol w:w="536"/>
        <w:gridCol w:w="301"/>
        <w:gridCol w:w="141"/>
        <w:gridCol w:w="927"/>
        <w:gridCol w:w="310"/>
        <w:gridCol w:w="791"/>
        <w:gridCol w:w="1448"/>
      </w:tblGrid>
      <w:tr w:rsidR="00EB3EFF">
        <w:trPr>
          <w:cantSplit/>
          <w:trHeight w:val="454"/>
        </w:trPr>
        <w:tc>
          <w:tcPr>
            <w:tcW w:w="1381" w:type="dxa"/>
            <w:gridSpan w:val="2"/>
            <w:tcBorders>
              <w:top w:val="single" w:sz="8" w:space="0" w:color="auto"/>
            </w:tcBorders>
            <w:vAlign w:val="center"/>
          </w:tcPr>
          <w:p w:rsidR="00EB3EFF" w:rsidRDefault="00430865">
            <w:pPr>
              <w:jc w:val="center"/>
              <w:rPr>
                <w:rFonts w:cs="Times New Roman"/>
                <w:snapToGrid w:val="0"/>
                <w:kern w:val="2"/>
              </w:rPr>
            </w:pPr>
            <w:r>
              <w:rPr>
                <w:rFonts w:cs="宋体" w:hint="eastAsia"/>
                <w:snapToGrid w:val="0"/>
                <w:kern w:val="2"/>
              </w:rPr>
              <w:t>企业名称</w:t>
            </w:r>
          </w:p>
        </w:tc>
        <w:tc>
          <w:tcPr>
            <w:tcW w:w="7794" w:type="dxa"/>
            <w:gridSpan w:val="14"/>
            <w:tcBorders>
              <w:top w:val="single" w:sz="8" w:space="0" w:color="auto"/>
            </w:tcBorders>
            <w:vAlign w:val="center"/>
          </w:tcPr>
          <w:p w:rsidR="00EB3EFF" w:rsidRDefault="00EB3EFF">
            <w:pPr>
              <w:jc w:val="center"/>
              <w:rPr>
                <w:rFonts w:cs="Times New Roman"/>
                <w:snapToGrid w:val="0"/>
                <w:kern w:val="2"/>
              </w:rPr>
            </w:pPr>
          </w:p>
        </w:tc>
      </w:tr>
      <w:tr w:rsidR="00EB3EFF">
        <w:trPr>
          <w:cantSplit/>
          <w:trHeight w:val="454"/>
        </w:trPr>
        <w:tc>
          <w:tcPr>
            <w:tcW w:w="1381" w:type="dxa"/>
            <w:gridSpan w:val="2"/>
            <w:vAlign w:val="center"/>
          </w:tcPr>
          <w:p w:rsidR="00EB3EFF" w:rsidRDefault="00430865">
            <w:pPr>
              <w:jc w:val="center"/>
              <w:rPr>
                <w:rFonts w:cs="Times New Roman"/>
                <w:snapToGrid w:val="0"/>
                <w:kern w:val="2"/>
              </w:rPr>
            </w:pPr>
            <w:r>
              <w:rPr>
                <w:rFonts w:cs="宋体" w:hint="eastAsia"/>
                <w:snapToGrid w:val="0"/>
                <w:kern w:val="2"/>
              </w:rPr>
              <w:t>注册地址</w:t>
            </w:r>
          </w:p>
        </w:tc>
        <w:tc>
          <w:tcPr>
            <w:tcW w:w="7794" w:type="dxa"/>
            <w:gridSpan w:val="14"/>
            <w:vAlign w:val="center"/>
          </w:tcPr>
          <w:p w:rsidR="00EB3EFF" w:rsidRDefault="00EB3EFF">
            <w:pPr>
              <w:jc w:val="center"/>
              <w:rPr>
                <w:rFonts w:cs="Times New Roman"/>
                <w:snapToGrid w:val="0"/>
                <w:kern w:val="2"/>
              </w:rPr>
            </w:pPr>
          </w:p>
        </w:tc>
      </w:tr>
      <w:tr w:rsidR="00EB3EFF">
        <w:trPr>
          <w:cantSplit/>
          <w:trHeight w:val="454"/>
        </w:trPr>
        <w:tc>
          <w:tcPr>
            <w:tcW w:w="1381" w:type="dxa"/>
            <w:gridSpan w:val="2"/>
            <w:vAlign w:val="center"/>
          </w:tcPr>
          <w:p w:rsidR="00EB3EFF" w:rsidRDefault="00430865">
            <w:pPr>
              <w:jc w:val="center"/>
              <w:rPr>
                <w:rFonts w:cs="Times New Roman"/>
                <w:snapToGrid w:val="0"/>
                <w:kern w:val="2"/>
              </w:rPr>
            </w:pPr>
            <w:r>
              <w:rPr>
                <w:rFonts w:cs="宋体" w:hint="eastAsia"/>
                <w:snapToGrid w:val="0"/>
                <w:kern w:val="2"/>
              </w:rPr>
              <w:t>通信代码</w:t>
            </w:r>
          </w:p>
        </w:tc>
        <w:tc>
          <w:tcPr>
            <w:tcW w:w="1230" w:type="dxa"/>
            <w:gridSpan w:val="4"/>
            <w:vAlign w:val="center"/>
          </w:tcPr>
          <w:p w:rsidR="00EB3EFF" w:rsidRDefault="00430865">
            <w:pPr>
              <w:jc w:val="center"/>
              <w:rPr>
                <w:rFonts w:cs="Times New Roman"/>
                <w:snapToGrid w:val="0"/>
                <w:kern w:val="2"/>
              </w:rPr>
            </w:pPr>
            <w:r>
              <w:rPr>
                <w:rFonts w:cs="宋体" w:hint="eastAsia"/>
                <w:snapToGrid w:val="0"/>
                <w:kern w:val="2"/>
              </w:rPr>
              <w:t>电话</w:t>
            </w:r>
          </w:p>
        </w:tc>
        <w:tc>
          <w:tcPr>
            <w:tcW w:w="2646" w:type="dxa"/>
            <w:gridSpan w:val="4"/>
            <w:vAlign w:val="center"/>
          </w:tcPr>
          <w:p w:rsidR="00EB3EFF" w:rsidRDefault="00EB3EFF">
            <w:pPr>
              <w:jc w:val="center"/>
              <w:rPr>
                <w:rFonts w:cs="Times New Roman"/>
                <w:snapToGrid w:val="0"/>
                <w:kern w:val="2"/>
              </w:rPr>
            </w:pPr>
          </w:p>
        </w:tc>
        <w:tc>
          <w:tcPr>
            <w:tcW w:w="1369" w:type="dxa"/>
            <w:gridSpan w:val="3"/>
            <w:vAlign w:val="center"/>
          </w:tcPr>
          <w:p w:rsidR="00EB3EFF" w:rsidRDefault="00430865">
            <w:pPr>
              <w:jc w:val="center"/>
              <w:rPr>
                <w:rFonts w:cs="Times New Roman"/>
                <w:snapToGrid w:val="0"/>
                <w:kern w:val="2"/>
              </w:rPr>
            </w:pPr>
            <w:r>
              <w:rPr>
                <w:rFonts w:cs="宋体" w:hint="eastAsia"/>
                <w:snapToGrid w:val="0"/>
                <w:kern w:val="2"/>
              </w:rPr>
              <w:t>传真</w:t>
            </w:r>
          </w:p>
        </w:tc>
        <w:tc>
          <w:tcPr>
            <w:tcW w:w="2549" w:type="dxa"/>
            <w:gridSpan w:val="3"/>
            <w:vAlign w:val="center"/>
          </w:tcPr>
          <w:p w:rsidR="00EB3EFF" w:rsidRDefault="00EB3EFF">
            <w:pPr>
              <w:jc w:val="center"/>
              <w:rPr>
                <w:rFonts w:cs="Times New Roman"/>
                <w:snapToGrid w:val="0"/>
                <w:kern w:val="2"/>
              </w:rPr>
            </w:pPr>
          </w:p>
        </w:tc>
      </w:tr>
      <w:tr w:rsidR="00EB3EFF">
        <w:trPr>
          <w:cantSplit/>
          <w:trHeight w:val="454"/>
        </w:trPr>
        <w:tc>
          <w:tcPr>
            <w:tcW w:w="1381" w:type="dxa"/>
            <w:gridSpan w:val="2"/>
            <w:vAlign w:val="center"/>
          </w:tcPr>
          <w:p w:rsidR="00EB3EFF" w:rsidRDefault="00EB3EFF">
            <w:pPr>
              <w:jc w:val="center"/>
              <w:rPr>
                <w:rFonts w:cs="Times New Roman"/>
                <w:snapToGrid w:val="0"/>
                <w:kern w:val="2"/>
              </w:rPr>
            </w:pPr>
          </w:p>
        </w:tc>
        <w:tc>
          <w:tcPr>
            <w:tcW w:w="1230" w:type="dxa"/>
            <w:gridSpan w:val="4"/>
            <w:vAlign w:val="center"/>
          </w:tcPr>
          <w:p w:rsidR="00EB3EFF" w:rsidRDefault="00430865">
            <w:pPr>
              <w:jc w:val="center"/>
              <w:rPr>
                <w:rFonts w:cs="Times New Roman"/>
                <w:snapToGrid w:val="0"/>
                <w:kern w:val="2"/>
              </w:rPr>
            </w:pPr>
            <w:r>
              <w:rPr>
                <w:rFonts w:cs="宋体" w:hint="eastAsia"/>
                <w:snapToGrid w:val="0"/>
                <w:kern w:val="2"/>
              </w:rPr>
              <w:t>网址</w:t>
            </w:r>
          </w:p>
        </w:tc>
        <w:tc>
          <w:tcPr>
            <w:tcW w:w="2646" w:type="dxa"/>
            <w:gridSpan w:val="4"/>
            <w:vAlign w:val="center"/>
          </w:tcPr>
          <w:p w:rsidR="00EB3EFF" w:rsidRDefault="00EB3EFF">
            <w:pPr>
              <w:jc w:val="center"/>
              <w:rPr>
                <w:rFonts w:cs="Times New Roman"/>
                <w:snapToGrid w:val="0"/>
                <w:kern w:val="2"/>
              </w:rPr>
            </w:pPr>
          </w:p>
        </w:tc>
        <w:tc>
          <w:tcPr>
            <w:tcW w:w="1369" w:type="dxa"/>
            <w:gridSpan w:val="3"/>
            <w:vAlign w:val="center"/>
          </w:tcPr>
          <w:p w:rsidR="00EB3EFF" w:rsidRDefault="00430865">
            <w:pPr>
              <w:jc w:val="center"/>
              <w:rPr>
                <w:rFonts w:cs="Times New Roman"/>
                <w:snapToGrid w:val="0"/>
                <w:kern w:val="2"/>
              </w:rPr>
            </w:pPr>
            <w:r>
              <w:rPr>
                <w:rFonts w:cs="宋体" w:hint="eastAsia"/>
                <w:snapToGrid w:val="0"/>
                <w:kern w:val="2"/>
              </w:rPr>
              <w:t>邮政编码</w:t>
            </w:r>
          </w:p>
        </w:tc>
        <w:tc>
          <w:tcPr>
            <w:tcW w:w="2549" w:type="dxa"/>
            <w:gridSpan w:val="3"/>
            <w:vAlign w:val="center"/>
          </w:tcPr>
          <w:p w:rsidR="00EB3EFF" w:rsidRDefault="00EB3EFF">
            <w:pPr>
              <w:jc w:val="center"/>
              <w:rPr>
                <w:rFonts w:cs="Times New Roman"/>
                <w:snapToGrid w:val="0"/>
                <w:kern w:val="2"/>
              </w:rPr>
            </w:pPr>
          </w:p>
        </w:tc>
      </w:tr>
      <w:tr w:rsidR="00EB3EFF">
        <w:trPr>
          <w:cantSplit/>
          <w:trHeight w:val="454"/>
        </w:trPr>
        <w:tc>
          <w:tcPr>
            <w:tcW w:w="1381" w:type="dxa"/>
            <w:gridSpan w:val="2"/>
            <w:vAlign w:val="center"/>
          </w:tcPr>
          <w:p w:rsidR="00EB3EFF" w:rsidRDefault="00430865">
            <w:pPr>
              <w:jc w:val="center"/>
              <w:rPr>
                <w:rFonts w:cs="Times New Roman"/>
                <w:snapToGrid w:val="0"/>
                <w:kern w:val="2"/>
              </w:rPr>
            </w:pPr>
            <w:r>
              <w:rPr>
                <w:rFonts w:cs="宋体" w:hint="eastAsia"/>
                <w:snapToGrid w:val="0"/>
                <w:kern w:val="2"/>
              </w:rPr>
              <w:t>成立时间</w:t>
            </w:r>
          </w:p>
        </w:tc>
        <w:tc>
          <w:tcPr>
            <w:tcW w:w="7794" w:type="dxa"/>
            <w:gridSpan w:val="14"/>
            <w:vAlign w:val="center"/>
          </w:tcPr>
          <w:p w:rsidR="00EB3EFF" w:rsidRDefault="00EB3EFF">
            <w:pPr>
              <w:jc w:val="center"/>
              <w:rPr>
                <w:rFonts w:cs="Times New Roman"/>
                <w:snapToGrid w:val="0"/>
                <w:kern w:val="2"/>
              </w:rPr>
            </w:pPr>
          </w:p>
        </w:tc>
      </w:tr>
      <w:tr w:rsidR="00EB3EFF">
        <w:trPr>
          <w:cantSplit/>
          <w:trHeight w:val="454"/>
        </w:trPr>
        <w:tc>
          <w:tcPr>
            <w:tcW w:w="1381" w:type="dxa"/>
            <w:gridSpan w:val="2"/>
            <w:vAlign w:val="center"/>
          </w:tcPr>
          <w:p w:rsidR="00EB3EFF" w:rsidRDefault="00430865">
            <w:pPr>
              <w:jc w:val="center"/>
              <w:rPr>
                <w:rFonts w:cs="Times New Roman"/>
                <w:snapToGrid w:val="0"/>
                <w:kern w:val="2"/>
              </w:rPr>
            </w:pPr>
            <w:r>
              <w:rPr>
                <w:rFonts w:cs="宋体" w:hint="eastAsia"/>
                <w:snapToGrid w:val="0"/>
                <w:kern w:val="2"/>
              </w:rPr>
              <w:t>企业性质</w:t>
            </w:r>
          </w:p>
        </w:tc>
        <w:tc>
          <w:tcPr>
            <w:tcW w:w="2509" w:type="dxa"/>
            <w:gridSpan w:val="6"/>
            <w:vAlign w:val="center"/>
          </w:tcPr>
          <w:p w:rsidR="00EB3EFF" w:rsidRDefault="00EB3EFF">
            <w:pPr>
              <w:jc w:val="center"/>
              <w:rPr>
                <w:rFonts w:cs="Times New Roman"/>
                <w:snapToGrid w:val="0"/>
                <w:kern w:val="2"/>
              </w:rPr>
            </w:pPr>
          </w:p>
        </w:tc>
        <w:tc>
          <w:tcPr>
            <w:tcW w:w="1809" w:type="dxa"/>
            <w:gridSpan w:val="4"/>
            <w:vAlign w:val="center"/>
          </w:tcPr>
          <w:p w:rsidR="00EB3EFF" w:rsidRDefault="00430865">
            <w:pPr>
              <w:jc w:val="center"/>
              <w:rPr>
                <w:rFonts w:cs="Times New Roman"/>
                <w:snapToGrid w:val="0"/>
                <w:kern w:val="2"/>
              </w:rPr>
            </w:pPr>
            <w:r>
              <w:rPr>
                <w:rFonts w:cs="宋体" w:hint="eastAsia"/>
                <w:snapToGrid w:val="0"/>
                <w:kern w:val="2"/>
              </w:rPr>
              <w:t>上级主管单位</w:t>
            </w:r>
          </w:p>
        </w:tc>
        <w:tc>
          <w:tcPr>
            <w:tcW w:w="3476" w:type="dxa"/>
            <w:gridSpan w:val="4"/>
            <w:vAlign w:val="center"/>
          </w:tcPr>
          <w:p w:rsidR="00EB3EFF" w:rsidRDefault="00EB3EFF">
            <w:pPr>
              <w:jc w:val="center"/>
              <w:rPr>
                <w:rFonts w:cs="Times New Roman"/>
                <w:snapToGrid w:val="0"/>
                <w:kern w:val="2"/>
              </w:rPr>
            </w:pPr>
          </w:p>
        </w:tc>
      </w:tr>
      <w:tr w:rsidR="00EB3EFF">
        <w:trPr>
          <w:cantSplit/>
          <w:trHeight w:val="454"/>
        </w:trPr>
        <w:tc>
          <w:tcPr>
            <w:tcW w:w="1642" w:type="dxa"/>
            <w:gridSpan w:val="3"/>
            <w:vAlign w:val="center"/>
          </w:tcPr>
          <w:p w:rsidR="00EB3EFF" w:rsidRDefault="00430865">
            <w:pPr>
              <w:jc w:val="center"/>
              <w:rPr>
                <w:rFonts w:cs="Times New Roman"/>
                <w:snapToGrid w:val="0"/>
                <w:kern w:val="2"/>
              </w:rPr>
            </w:pPr>
            <w:r>
              <w:rPr>
                <w:rFonts w:cs="宋体" w:hint="eastAsia"/>
                <w:snapToGrid w:val="0"/>
                <w:kern w:val="2"/>
              </w:rPr>
              <w:t>法定代表人</w:t>
            </w:r>
          </w:p>
        </w:tc>
        <w:tc>
          <w:tcPr>
            <w:tcW w:w="1167" w:type="dxa"/>
            <w:gridSpan w:val="4"/>
            <w:vAlign w:val="center"/>
          </w:tcPr>
          <w:p w:rsidR="00EB3EFF" w:rsidRDefault="00430865">
            <w:pPr>
              <w:jc w:val="center"/>
              <w:rPr>
                <w:rFonts w:cs="Times New Roman"/>
                <w:snapToGrid w:val="0"/>
                <w:kern w:val="2"/>
              </w:rPr>
            </w:pPr>
            <w:r>
              <w:rPr>
                <w:rFonts w:cs="宋体" w:hint="eastAsia"/>
                <w:snapToGrid w:val="0"/>
                <w:kern w:val="2"/>
              </w:rPr>
              <w:t>姓名</w:t>
            </w:r>
          </w:p>
        </w:tc>
        <w:tc>
          <w:tcPr>
            <w:tcW w:w="1081" w:type="dxa"/>
            <w:vAlign w:val="center"/>
          </w:tcPr>
          <w:p w:rsidR="00EB3EFF" w:rsidRDefault="00EB3EFF">
            <w:pPr>
              <w:jc w:val="center"/>
              <w:rPr>
                <w:rFonts w:cs="Times New Roman"/>
                <w:snapToGrid w:val="0"/>
                <w:kern w:val="2"/>
              </w:rPr>
            </w:pPr>
          </w:p>
        </w:tc>
        <w:tc>
          <w:tcPr>
            <w:tcW w:w="1809" w:type="dxa"/>
            <w:gridSpan w:val="4"/>
            <w:vAlign w:val="center"/>
          </w:tcPr>
          <w:p w:rsidR="00EB3EFF" w:rsidRDefault="00430865">
            <w:pPr>
              <w:jc w:val="center"/>
              <w:rPr>
                <w:rFonts w:cs="Times New Roman"/>
                <w:snapToGrid w:val="0"/>
                <w:kern w:val="2"/>
              </w:rPr>
            </w:pPr>
            <w:r>
              <w:rPr>
                <w:rFonts w:cs="宋体" w:hint="eastAsia"/>
                <w:snapToGrid w:val="0"/>
                <w:kern w:val="2"/>
              </w:rPr>
              <w:t>出生年月</w:t>
            </w:r>
          </w:p>
        </w:tc>
        <w:tc>
          <w:tcPr>
            <w:tcW w:w="1237" w:type="dxa"/>
            <w:gridSpan w:val="2"/>
            <w:vAlign w:val="center"/>
          </w:tcPr>
          <w:p w:rsidR="00EB3EFF" w:rsidRDefault="00EB3EFF">
            <w:pPr>
              <w:jc w:val="center"/>
              <w:rPr>
                <w:rFonts w:cs="Times New Roman"/>
                <w:snapToGrid w:val="0"/>
                <w:kern w:val="2"/>
              </w:rPr>
            </w:pPr>
          </w:p>
        </w:tc>
        <w:tc>
          <w:tcPr>
            <w:tcW w:w="791" w:type="dxa"/>
            <w:vAlign w:val="center"/>
          </w:tcPr>
          <w:p w:rsidR="00EB3EFF" w:rsidRDefault="00430865">
            <w:pPr>
              <w:jc w:val="center"/>
              <w:rPr>
                <w:rFonts w:cs="Times New Roman"/>
                <w:snapToGrid w:val="0"/>
                <w:kern w:val="2"/>
              </w:rPr>
            </w:pPr>
            <w:r>
              <w:rPr>
                <w:rFonts w:cs="宋体" w:hint="eastAsia"/>
                <w:snapToGrid w:val="0"/>
                <w:kern w:val="2"/>
              </w:rPr>
              <w:t>职称</w:t>
            </w:r>
          </w:p>
        </w:tc>
        <w:tc>
          <w:tcPr>
            <w:tcW w:w="1448" w:type="dxa"/>
            <w:vAlign w:val="center"/>
          </w:tcPr>
          <w:p w:rsidR="00EB3EFF" w:rsidRDefault="00EB3EFF">
            <w:pPr>
              <w:jc w:val="center"/>
              <w:rPr>
                <w:rFonts w:cs="Times New Roman"/>
                <w:snapToGrid w:val="0"/>
                <w:kern w:val="2"/>
              </w:rPr>
            </w:pPr>
          </w:p>
        </w:tc>
      </w:tr>
      <w:tr w:rsidR="00EB3EFF">
        <w:trPr>
          <w:cantSplit/>
          <w:trHeight w:val="454"/>
        </w:trPr>
        <w:tc>
          <w:tcPr>
            <w:tcW w:w="1642" w:type="dxa"/>
            <w:gridSpan w:val="3"/>
            <w:vAlign w:val="center"/>
          </w:tcPr>
          <w:p w:rsidR="00EB3EFF" w:rsidRDefault="00430865">
            <w:pPr>
              <w:jc w:val="center"/>
              <w:rPr>
                <w:rFonts w:cs="Times New Roman"/>
                <w:snapToGrid w:val="0"/>
                <w:kern w:val="2"/>
              </w:rPr>
            </w:pPr>
            <w:r>
              <w:rPr>
                <w:rFonts w:cs="宋体" w:hint="eastAsia"/>
                <w:snapToGrid w:val="0"/>
                <w:kern w:val="2"/>
              </w:rPr>
              <w:t>技术负责人</w:t>
            </w:r>
          </w:p>
        </w:tc>
        <w:tc>
          <w:tcPr>
            <w:tcW w:w="1167" w:type="dxa"/>
            <w:gridSpan w:val="4"/>
            <w:vAlign w:val="center"/>
          </w:tcPr>
          <w:p w:rsidR="00EB3EFF" w:rsidRDefault="00430865">
            <w:pPr>
              <w:jc w:val="center"/>
              <w:rPr>
                <w:rFonts w:cs="Times New Roman"/>
                <w:snapToGrid w:val="0"/>
                <w:kern w:val="2"/>
              </w:rPr>
            </w:pPr>
            <w:r>
              <w:rPr>
                <w:rFonts w:cs="宋体" w:hint="eastAsia"/>
                <w:snapToGrid w:val="0"/>
                <w:kern w:val="2"/>
              </w:rPr>
              <w:t>姓名</w:t>
            </w:r>
          </w:p>
        </w:tc>
        <w:tc>
          <w:tcPr>
            <w:tcW w:w="1081" w:type="dxa"/>
            <w:vAlign w:val="center"/>
          </w:tcPr>
          <w:p w:rsidR="00EB3EFF" w:rsidRDefault="00EB3EFF">
            <w:pPr>
              <w:jc w:val="center"/>
              <w:rPr>
                <w:rFonts w:cs="Times New Roman"/>
                <w:snapToGrid w:val="0"/>
                <w:kern w:val="2"/>
              </w:rPr>
            </w:pPr>
          </w:p>
        </w:tc>
        <w:tc>
          <w:tcPr>
            <w:tcW w:w="1809" w:type="dxa"/>
            <w:gridSpan w:val="4"/>
            <w:vAlign w:val="center"/>
          </w:tcPr>
          <w:p w:rsidR="00EB3EFF" w:rsidRDefault="00430865">
            <w:pPr>
              <w:jc w:val="center"/>
              <w:rPr>
                <w:rFonts w:cs="Times New Roman"/>
                <w:snapToGrid w:val="0"/>
                <w:kern w:val="2"/>
              </w:rPr>
            </w:pPr>
            <w:r>
              <w:rPr>
                <w:rFonts w:cs="宋体" w:hint="eastAsia"/>
                <w:snapToGrid w:val="0"/>
                <w:kern w:val="2"/>
              </w:rPr>
              <w:t>出生年月</w:t>
            </w:r>
          </w:p>
        </w:tc>
        <w:tc>
          <w:tcPr>
            <w:tcW w:w="1237" w:type="dxa"/>
            <w:gridSpan w:val="2"/>
            <w:vAlign w:val="center"/>
          </w:tcPr>
          <w:p w:rsidR="00EB3EFF" w:rsidRDefault="00EB3EFF">
            <w:pPr>
              <w:jc w:val="center"/>
              <w:rPr>
                <w:rFonts w:cs="Times New Roman"/>
                <w:snapToGrid w:val="0"/>
                <w:kern w:val="2"/>
              </w:rPr>
            </w:pPr>
          </w:p>
        </w:tc>
        <w:tc>
          <w:tcPr>
            <w:tcW w:w="791" w:type="dxa"/>
            <w:vAlign w:val="center"/>
          </w:tcPr>
          <w:p w:rsidR="00EB3EFF" w:rsidRDefault="00430865">
            <w:pPr>
              <w:jc w:val="center"/>
              <w:rPr>
                <w:rFonts w:cs="Times New Roman"/>
                <w:snapToGrid w:val="0"/>
                <w:kern w:val="2"/>
              </w:rPr>
            </w:pPr>
            <w:r>
              <w:rPr>
                <w:rFonts w:cs="宋体" w:hint="eastAsia"/>
                <w:snapToGrid w:val="0"/>
                <w:kern w:val="2"/>
              </w:rPr>
              <w:t>职称</w:t>
            </w:r>
          </w:p>
        </w:tc>
        <w:tc>
          <w:tcPr>
            <w:tcW w:w="1448" w:type="dxa"/>
            <w:vAlign w:val="center"/>
          </w:tcPr>
          <w:p w:rsidR="00EB3EFF" w:rsidRDefault="00EB3EFF">
            <w:pPr>
              <w:jc w:val="center"/>
              <w:rPr>
                <w:rFonts w:cs="Times New Roman"/>
                <w:snapToGrid w:val="0"/>
                <w:kern w:val="2"/>
              </w:rPr>
            </w:pPr>
          </w:p>
        </w:tc>
      </w:tr>
      <w:tr w:rsidR="00EB3EFF">
        <w:trPr>
          <w:cantSplit/>
          <w:trHeight w:val="454"/>
        </w:trPr>
        <w:tc>
          <w:tcPr>
            <w:tcW w:w="2213" w:type="dxa"/>
            <w:gridSpan w:val="5"/>
            <w:vAlign w:val="center"/>
          </w:tcPr>
          <w:p w:rsidR="00EB3EFF" w:rsidRDefault="00430865">
            <w:pPr>
              <w:pStyle w:val="10"/>
              <w:rPr>
                <w:rFonts w:cs="Times New Roman"/>
                <w:snapToGrid w:val="0"/>
              </w:rPr>
            </w:pPr>
            <w:r>
              <w:rPr>
                <w:rFonts w:cs="宋体" w:hint="eastAsia"/>
                <w:snapToGrid w:val="0"/>
              </w:rPr>
              <w:t>企业资质等级</w:t>
            </w:r>
          </w:p>
        </w:tc>
        <w:tc>
          <w:tcPr>
            <w:tcW w:w="2508" w:type="dxa"/>
            <w:gridSpan w:val="4"/>
            <w:vAlign w:val="center"/>
          </w:tcPr>
          <w:p w:rsidR="00EB3EFF" w:rsidRDefault="00EB3EFF">
            <w:pPr>
              <w:jc w:val="center"/>
              <w:rPr>
                <w:rFonts w:cs="Times New Roman"/>
                <w:snapToGrid w:val="0"/>
                <w:kern w:val="2"/>
              </w:rPr>
            </w:pPr>
          </w:p>
        </w:tc>
        <w:tc>
          <w:tcPr>
            <w:tcW w:w="2215" w:type="dxa"/>
            <w:gridSpan w:val="5"/>
            <w:vAlign w:val="center"/>
          </w:tcPr>
          <w:p w:rsidR="00EB3EFF" w:rsidRDefault="00430865">
            <w:pPr>
              <w:jc w:val="center"/>
              <w:rPr>
                <w:snapToGrid w:val="0"/>
                <w:kern w:val="2"/>
              </w:rPr>
            </w:pPr>
            <w:r>
              <w:rPr>
                <w:rFonts w:cs="宋体" w:hint="eastAsia"/>
                <w:snapToGrid w:val="0"/>
                <w:kern w:val="2"/>
              </w:rPr>
              <w:t>员工总人数</w:t>
            </w:r>
            <w:r>
              <w:rPr>
                <w:snapToGrid w:val="0"/>
                <w:kern w:val="2"/>
              </w:rPr>
              <w:t>(</w:t>
            </w:r>
            <w:r>
              <w:rPr>
                <w:rFonts w:cs="宋体" w:hint="eastAsia"/>
                <w:snapToGrid w:val="0"/>
                <w:kern w:val="2"/>
              </w:rPr>
              <w:t>人</w:t>
            </w:r>
            <w:r>
              <w:rPr>
                <w:snapToGrid w:val="0"/>
                <w:kern w:val="2"/>
              </w:rPr>
              <w:t>)</w:t>
            </w:r>
          </w:p>
        </w:tc>
        <w:tc>
          <w:tcPr>
            <w:tcW w:w="2239" w:type="dxa"/>
            <w:gridSpan w:val="2"/>
            <w:vAlign w:val="center"/>
          </w:tcPr>
          <w:p w:rsidR="00EB3EFF" w:rsidRDefault="00EB3EFF">
            <w:pPr>
              <w:jc w:val="center"/>
              <w:rPr>
                <w:snapToGrid w:val="0"/>
                <w:kern w:val="2"/>
              </w:rPr>
            </w:pPr>
          </w:p>
        </w:tc>
      </w:tr>
      <w:tr w:rsidR="00EB3EFF">
        <w:trPr>
          <w:cantSplit/>
          <w:trHeight w:val="454"/>
        </w:trPr>
        <w:tc>
          <w:tcPr>
            <w:tcW w:w="2213" w:type="dxa"/>
            <w:gridSpan w:val="5"/>
            <w:vAlign w:val="center"/>
          </w:tcPr>
          <w:p w:rsidR="00EB3EFF" w:rsidRDefault="00430865">
            <w:pPr>
              <w:rPr>
                <w:rFonts w:cs="Times New Roman"/>
                <w:snapToGrid w:val="0"/>
                <w:kern w:val="2"/>
              </w:rPr>
            </w:pPr>
            <w:r>
              <w:rPr>
                <w:rFonts w:cs="宋体" w:hint="eastAsia"/>
                <w:snapToGrid w:val="0"/>
                <w:kern w:val="2"/>
              </w:rPr>
              <w:t>法人营业执照号</w:t>
            </w:r>
          </w:p>
        </w:tc>
        <w:tc>
          <w:tcPr>
            <w:tcW w:w="2508" w:type="dxa"/>
            <w:gridSpan w:val="4"/>
            <w:vAlign w:val="center"/>
          </w:tcPr>
          <w:p w:rsidR="00EB3EFF" w:rsidRDefault="00EB3EFF">
            <w:pPr>
              <w:jc w:val="center"/>
              <w:rPr>
                <w:rFonts w:cs="Times New Roman"/>
                <w:snapToGrid w:val="0"/>
                <w:kern w:val="2"/>
              </w:rPr>
            </w:pPr>
          </w:p>
        </w:tc>
        <w:tc>
          <w:tcPr>
            <w:tcW w:w="837" w:type="dxa"/>
            <w:gridSpan w:val="2"/>
            <w:vMerge w:val="restart"/>
            <w:vAlign w:val="center"/>
          </w:tcPr>
          <w:p w:rsidR="00EB3EFF" w:rsidRDefault="00430865">
            <w:pPr>
              <w:jc w:val="center"/>
              <w:rPr>
                <w:rFonts w:cs="Times New Roman"/>
                <w:snapToGrid w:val="0"/>
                <w:kern w:val="2"/>
              </w:rPr>
            </w:pPr>
            <w:r>
              <w:rPr>
                <w:rFonts w:cs="宋体" w:hint="eastAsia"/>
                <w:snapToGrid w:val="0"/>
                <w:kern w:val="2"/>
              </w:rPr>
              <w:t>其</w:t>
            </w:r>
          </w:p>
          <w:p w:rsidR="00EB3EFF" w:rsidRDefault="00EB3EFF">
            <w:pPr>
              <w:jc w:val="center"/>
              <w:rPr>
                <w:rFonts w:cs="Times New Roman"/>
                <w:snapToGrid w:val="0"/>
                <w:kern w:val="2"/>
              </w:rPr>
            </w:pPr>
          </w:p>
          <w:p w:rsidR="00EB3EFF" w:rsidRDefault="00EB3EFF">
            <w:pPr>
              <w:jc w:val="center"/>
              <w:rPr>
                <w:rFonts w:cs="Times New Roman"/>
                <w:snapToGrid w:val="0"/>
                <w:kern w:val="2"/>
              </w:rPr>
            </w:pPr>
          </w:p>
          <w:p w:rsidR="00EB3EFF" w:rsidRDefault="00430865">
            <w:pPr>
              <w:jc w:val="center"/>
              <w:rPr>
                <w:rFonts w:cs="Times New Roman"/>
                <w:snapToGrid w:val="0"/>
                <w:kern w:val="2"/>
              </w:rPr>
            </w:pPr>
            <w:r>
              <w:rPr>
                <w:rFonts w:cs="宋体" w:hint="eastAsia"/>
                <w:snapToGrid w:val="0"/>
                <w:kern w:val="2"/>
              </w:rPr>
              <w:t>中</w:t>
            </w:r>
          </w:p>
        </w:tc>
        <w:tc>
          <w:tcPr>
            <w:tcW w:w="3617" w:type="dxa"/>
            <w:gridSpan w:val="5"/>
            <w:vAlign w:val="center"/>
          </w:tcPr>
          <w:p w:rsidR="00EB3EFF" w:rsidRDefault="00430865">
            <w:pPr>
              <w:rPr>
                <w:snapToGrid w:val="0"/>
                <w:kern w:val="2"/>
              </w:rPr>
            </w:pPr>
            <w:r>
              <w:rPr>
                <w:rFonts w:cs="宋体" w:hint="eastAsia"/>
                <w:snapToGrid w:val="0"/>
                <w:kern w:val="2"/>
              </w:rPr>
              <w:t>项目经理</w:t>
            </w:r>
            <w:r>
              <w:rPr>
                <w:snapToGrid w:val="0"/>
                <w:kern w:val="2"/>
              </w:rPr>
              <w:t>(</w:t>
            </w:r>
            <w:r>
              <w:rPr>
                <w:rFonts w:cs="宋体" w:hint="eastAsia"/>
                <w:snapToGrid w:val="0"/>
                <w:kern w:val="2"/>
              </w:rPr>
              <w:t>人</w:t>
            </w:r>
            <w:r>
              <w:rPr>
                <w:snapToGrid w:val="0"/>
                <w:kern w:val="2"/>
              </w:rPr>
              <w:t>)</w:t>
            </w:r>
          </w:p>
        </w:tc>
      </w:tr>
      <w:tr w:rsidR="00EB3EFF">
        <w:trPr>
          <w:cantSplit/>
          <w:trHeight w:val="454"/>
        </w:trPr>
        <w:tc>
          <w:tcPr>
            <w:tcW w:w="2213" w:type="dxa"/>
            <w:gridSpan w:val="5"/>
            <w:vAlign w:val="center"/>
          </w:tcPr>
          <w:p w:rsidR="00EB3EFF" w:rsidRDefault="00430865">
            <w:pPr>
              <w:rPr>
                <w:rFonts w:cs="Times New Roman"/>
                <w:snapToGrid w:val="0"/>
                <w:kern w:val="2"/>
              </w:rPr>
            </w:pPr>
            <w:r>
              <w:rPr>
                <w:rFonts w:cs="宋体" w:hint="eastAsia"/>
                <w:snapToGrid w:val="0"/>
                <w:kern w:val="2"/>
              </w:rPr>
              <w:t>固定资产（万元）</w:t>
            </w:r>
          </w:p>
        </w:tc>
        <w:tc>
          <w:tcPr>
            <w:tcW w:w="2508" w:type="dxa"/>
            <w:gridSpan w:val="4"/>
            <w:vAlign w:val="center"/>
          </w:tcPr>
          <w:p w:rsidR="00EB3EFF" w:rsidRDefault="00EB3EFF">
            <w:pPr>
              <w:jc w:val="center"/>
              <w:rPr>
                <w:rFonts w:cs="Times New Roman"/>
                <w:snapToGrid w:val="0"/>
                <w:kern w:val="2"/>
              </w:rPr>
            </w:pPr>
          </w:p>
        </w:tc>
        <w:tc>
          <w:tcPr>
            <w:tcW w:w="837" w:type="dxa"/>
            <w:gridSpan w:val="2"/>
            <w:vMerge/>
            <w:vAlign w:val="center"/>
          </w:tcPr>
          <w:p w:rsidR="00EB3EFF" w:rsidRDefault="00EB3EFF">
            <w:pPr>
              <w:jc w:val="center"/>
              <w:rPr>
                <w:rFonts w:cs="Times New Roman"/>
                <w:snapToGrid w:val="0"/>
                <w:kern w:val="2"/>
              </w:rPr>
            </w:pPr>
          </w:p>
        </w:tc>
        <w:tc>
          <w:tcPr>
            <w:tcW w:w="3617" w:type="dxa"/>
            <w:gridSpan w:val="5"/>
            <w:vAlign w:val="center"/>
          </w:tcPr>
          <w:p w:rsidR="00EB3EFF" w:rsidRDefault="00430865">
            <w:pPr>
              <w:rPr>
                <w:snapToGrid w:val="0"/>
                <w:kern w:val="2"/>
              </w:rPr>
            </w:pPr>
            <w:r>
              <w:rPr>
                <w:rFonts w:cs="宋体" w:hint="eastAsia"/>
                <w:snapToGrid w:val="0"/>
                <w:kern w:val="2"/>
              </w:rPr>
              <w:t>高级职称人员</w:t>
            </w:r>
            <w:r>
              <w:rPr>
                <w:snapToGrid w:val="0"/>
                <w:kern w:val="2"/>
              </w:rPr>
              <w:t>(</w:t>
            </w:r>
            <w:r>
              <w:rPr>
                <w:rFonts w:cs="宋体" w:hint="eastAsia"/>
                <w:snapToGrid w:val="0"/>
                <w:kern w:val="2"/>
              </w:rPr>
              <w:t>人</w:t>
            </w:r>
            <w:r>
              <w:rPr>
                <w:snapToGrid w:val="0"/>
                <w:kern w:val="2"/>
              </w:rPr>
              <w:t>)</w:t>
            </w:r>
          </w:p>
        </w:tc>
      </w:tr>
      <w:tr w:rsidR="00EB3EFF">
        <w:trPr>
          <w:cantSplit/>
          <w:trHeight w:val="454"/>
        </w:trPr>
        <w:tc>
          <w:tcPr>
            <w:tcW w:w="2213" w:type="dxa"/>
            <w:gridSpan w:val="5"/>
            <w:vAlign w:val="center"/>
          </w:tcPr>
          <w:p w:rsidR="00EB3EFF" w:rsidRDefault="00430865">
            <w:pPr>
              <w:rPr>
                <w:rFonts w:cs="Times New Roman"/>
                <w:snapToGrid w:val="0"/>
                <w:kern w:val="2"/>
              </w:rPr>
            </w:pPr>
            <w:r>
              <w:rPr>
                <w:rFonts w:cs="宋体" w:hint="eastAsia"/>
                <w:snapToGrid w:val="0"/>
                <w:kern w:val="2"/>
              </w:rPr>
              <w:t>流动资金（万元）</w:t>
            </w:r>
          </w:p>
        </w:tc>
        <w:tc>
          <w:tcPr>
            <w:tcW w:w="2508" w:type="dxa"/>
            <w:gridSpan w:val="4"/>
            <w:vAlign w:val="center"/>
          </w:tcPr>
          <w:p w:rsidR="00EB3EFF" w:rsidRDefault="00EB3EFF">
            <w:pPr>
              <w:jc w:val="center"/>
              <w:rPr>
                <w:rFonts w:cs="Times New Roman"/>
                <w:snapToGrid w:val="0"/>
                <w:kern w:val="2"/>
              </w:rPr>
            </w:pPr>
          </w:p>
        </w:tc>
        <w:tc>
          <w:tcPr>
            <w:tcW w:w="837" w:type="dxa"/>
            <w:gridSpan w:val="2"/>
            <w:vMerge/>
            <w:vAlign w:val="center"/>
          </w:tcPr>
          <w:p w:rsidR="00EB3EFF" w:rsidRDefault="00EB3EFF">
            <w:pPr>
              <w:jc w:val="center"/>
              <w:rPr>
                <w:rFonts w:cs="Times New Roman"/>
                <w:snapToGrid w:val="0"/>
                <w:kern w:val="2"/>
              </w:rPr>
            </w:pPr>
          </w:p>
        </w:tc>
        <w:tc>
          <w:tcPr>
            <w:tcW w:w="3617" w:type="dxa"/>
            <w:gridSpan w:val="5"/>
            <w:vAlign w:val="center"/>
          </w:tcPr>
          <w:p w:rsidR="00EB3EFF" w:rsidRDefault="00430865">
            <w:pPr>
              <w:rPr>
                <w:snapToGrid w:val="0"/>
                <w:kern w:val="2"/>
              </w:rPr>
            </w:pPr>
            <w:r>
              <w:rPr>
                <w:rFonts w:cs="宋体" w:hint="eastAsia"/>
                <w:snapToGrid w:val="0"/>
                <w:kern w:val="2"/>
              </w:rPr>
              <w:t>中级职称人员</w:t>
            </w:r>
            <w:r>
              <w:rPr>
                <w:snapToGrid w:val="0"/>
                <w:kern w:val="2"/>
              </w:rPr>
              <w:t>(</w:t>
            </w:r>
            <w:r>
              <w:rPr>
                <w:rFonts w:cs="宋体" w:hint="eastAsia"/>
                <w:snapToGrid w:val="0"/>
                <w:kern w:val="2"/>
              </w:rPr>
              <w:t>人</w:t>
            </w:r>
            <w:r>
              <w:rPr>
                <w:snapToGrid w:val="0"/>
                <w:kern w:val="2"/>
              </w:rPr>
              <w:t>)</w:t>
            </w:r>
          </w:p>
        </w:tc>
      </w:tr>
      <w:tr w:rsidR="00EB3EFF">
        <w:trPr>
          <w:cantSplit/>
          <w:trHeight w:val="454"/>
        </w:trPr>
        <w:tc>
          <w:tcPr>
            <w:tcW w:w="1293" w:type="dxa"/>
            <w:vMerge w:val="restart"/>
            <w:vAlign w:val="center"/>
          </w:tcPr>
          <w:p w:rsidR="00EB3EFF" w:rsidRDefault="00430865">
            <w:pPr>
              <w:jc w:val="center"/>
              <w:rPr>
                <w:rFonts w:cs="Times New Roman"/>
                <w:snapToGrid w:val="0"/>
                <w:kern w:val="2"/>
              </w:rPr>
            </w:pPr>
            <w:r>
              <w:rPr>
                <w:rFonts w:cs="宋体" w:hint="eastAsia"/>
                <w:snapToGrid w:val="0"/>
                <w:kern w:val="2"/>
              </w:rPr>
              <w:t>开户银行</w:t>
            </w:r>
          </w:p>
        </w:tc>
        <w:tc>
          <w:tcPr>
            <w:tcW w:w="920" w:type="dxa"/>
            <w:gridSpan w:val="4"/>
            <w:vAlign w:val="center"/>
          </w:tcPr>
          <w:p w:rsidR="00EB3EFF" w:rsidRDefault="00430865">
            <w:pPr>
              <w:jc w:val="center"/>
              <w:rPr>
                <w:rFonts w:cs="Times New Roman"/>
                <w:snapToGrid w:val="0"/>
                <w:kern w:val="2"/>
              </w:rPr>
            </w:pPr>
            <w:r>
              <w:rPr>
                <w:rFonts w:cs="宋体" w:hint="eastAsia"/>
                <w:snapToGrid w:val="0"/>
                <w:kern w:val="2"/>
              </w:rPr>
              <w:t>名称</w:t>
            </w:r>
          </w:p>
        </w:tc>
        <w:tc>
          <w:tcPr>
            <w:tcW w:w="2508" w:type="dxa"/>
            <w:gridSpan w:val="4"/>
            <w:vAlign w:val="center"/>
          </w:tcPr>
          <w:p w:rsidR="00EB3EFF" w:rsidRDefault="00EB3EFF">
            <w:pPr>
              <w:jc w:val="center"/>
              <w:rPr>
                <w:rFonts w:cs="Times New Roman"/>
                <w:snapToGrid w:val="0"/>
                <w:kern w:val="2"/>
              </w:rPr>
            </w:pPr>
          </w:p>
        </w:tc>
        <w:tc>
          <w:tcPr>
            <w:tcW w:w="837" w:type="dxa"/>
            <w:gridSpan w:val="2"/>
            <w:vMerge/>
            <w:vAlign w:val="center"/>
          </w:tcPr>
          <w:p w:rsidR="00EB3EFF" w:rsidRDefault="00EB3EFF">
            <w:pPr>
              <w:jc w:val="center"/>
              <w:rPr>
                <w:rFonts w:cs="Times New Roman"/>
                <w:snapToGrid w:val="0"/>
                <w:kern w:val="2"/>
              </w:rPr>
            </w:pPr>
          </w:p>
        </w:tc>
        <w:tc>
          <w:tcPr>
            <w:tcW w:w="3617" w:type="dxa"/>
            <w:gridSpan w:val="5"/>
            <w:vAlign w:val="center"/>
          </w:tcPr>
          <w:p w:rsidR="00EB3EFF" w:rsidRDefault="00430865">
            <w:pPr>
              <w:rPr>
                <w:snapToGrid w:val="0"/>
                <w:kern w:val="2"/>
              </w:rPr>
            </w:pPr>
            <w:r>
              <w:rPr>
                <w:rFonts w:cs="宋体" w:hint="eastAsia"/>
                <w:snapToGrid w:val="0"/>
                <w:kern w:val="2"/>
              </w:rPr>
              <w:t>初级职称人员</w:t>
            </w:r>
            <w:r>
              <w:rPr>
                <w:snapToGrid w:val="0"/>
                <w:kern w:val="2"/>
              </w:rPr>
              <w:t>(</w:t>
            </w:r>
            <w:r>
              <w:rPr>
                <w:rFonts w:cs="宋体" w:hint="eastAsia"/>
                <w:snapToGrid w:val="0"/>
                <w:kern w:val="2"/>
              </w:rPr>
              <w:t>人</w:t>
            </w:r>
            <w:r>
              <w:rPr>
                <w:snapToGrid w:val="0"/>
                <w:kern w:val="2"/>
              </w:rPr>
              <w:t>)</w:t>
            </w:r>
          </w:p>
        </w:tc>
      </w:tr>
      <w:tr w:rsidR="00EB3EFF">
        <w:trPr>
          <w:cantSplit/>
          <w:trHeight w:val="454"/>
        </w:trPr>
        <w:tc>
          <w:tcPr>
            <w:tcW w:w="1293" w:type="dxa"/>
            <w:vMerge/>
            <w:vAlign w:val="center"/>
          </w:tcPr>
          <w:p w:rsidR="00EB3EFF" w:rsidRDefault="00EB3EFF">
            <w:pPr>
              <w:jc w:val="center"/>
              <w:rPr>
                <w:rFonts w:cs="Times New Roman"/>
                <w:snapToGrid w:val="0"/>
                <w:kern w:val="2"/>
              </w:rPr>
            </w:pPr>
          </w:p>
        </w:tc>
        <w:tc>
          <w:tcPr>
            <w:tcW w:w="920" w:type="dxa"/>
            <w:gridSpan w:val="4"/>
            <w:vAlign w:val="center"/>
          </w:tcPr>
          <w:p w:rsidR="00EB3EFF" w:rsidRDefault="00430865">
            <w:pPr>
              <w:jc w:val="center"/>
              <w:rPr>
                <w:rFonts w:cs="Times New Roman"/>
                <w:snapToGrid w:val="0"/>
                <w:kern w:val="2"/>
              </w:rPr>
            </w:pPr>
            <w:r>
              <w:rPr>
                <w:rFonts w:cs="宋体" w:hint="eastAsia"/>
                <w:snapToGrid w:val="0"/>
                <w:kern w:val="2"/>
              </w:rPr>
              <w:t>账号</w:t>
            </w:r>
          </w:p>
        </w:tc>
        <w:tc>
          <w:tcPr>
            <w:tcW w:w="2508" w:type="dxa"/>
            <w:gridSpan w:val="4"/>
            <w:vAlign w:val="center"/>
          </w:tcPr>
          <w:p w:rsidR="00EB3EFF" w:rsidRDefault="00EB3EFF">
            <w:pPr>
              <w:jc w:val="center"/>
              <w:rPr>
                <w:rFonts w:cs="Times New Roman"/>
                <w:snapToGrid w:val="0"/>
                <w:kern w:val="2"/>
              </w:rPr>
            </w:pPr>
          </w:p>
        </w:tc>
        <w:tc>
          <w:tcPr>
            <w:tcW w:w="837" w:type="dxa"/>
            <w:gridSpan w:val="2"/>
            <w:vMerge/>
            <w:vAlign w:val="center"/>
          </w:tcPr>
          <w:p w:rsidR="00EB3EFF" w:rsidRDefault="00EB3EFF">
            <w:pPr>
              <w:jc w:val="center"/>
              <w:rPr>
                <w:rFonts w:cs="Times New Roman"/>
                <w:snapToGrid w:val="0"/>
                <w:kern w:val="2"/>
              </w:rPr>
            </w:pPr>
          </w:p>
        </w:tc>
        <w:tc>
          <w:tcPr>
            <w:tcW w:w="3617" w:type="dxa"/>
            <w:gridSpan w:val="5"/>
            <w:vAlign w:val="center"/>
          </w:tcPr>
          <w:p w:rsidR="00EB3EFF" w:rsidRDefault="00430865">
            <w:pPr>
              <w:rPr>
                <w:rFonts w:cs="Times New Roman"/>
                <w:snapToGrid w:val="0"/>
                <w:kern w:val="2"/>
              </w:rPr>
            </w:pPr>
            <w:r>
              <w:rPr>
                <w:rFonts w:cs="宋体" w:hint="eastAsia"/>
                <w:snapToGrid w:val="0"/>
                <w:kern w:val="2"/>
              </w:rPr>
              <w:t>技工（人）</w:t>
            </w:r>
          </w:p>
        </w:tc>
      </w:tr>
      <w:tr w:rsidR="00EB3EFF">
        <w:trPr>
          <w:cantSplit/>
          <w:trHeight w:val="454"/>
        </w:trPr>
        <w:tc>
          <w:tcPr>
            <w:tcW w:w="5558" w:type="dxa"/>
            <w:gridSpan w:val="11"/>
            <w:vAlign w:val="center"/>
          </w:tcPr>
          <w:p w:rsidR="00EB3EFF" w:rsidRDefault="00430865">
            <w:pPr>
              <w:jc w:val="center"/>
              <w:rPr>
                <w:rFonts w:cs="Times New Roman"/>
                <w:snapToGrid w:val="0"/>
                <w:kern w:val="2"/>
              </w:rPr>
            </w:pPr>
            <w:r>
              <w:rPr>
                <w:rFonts w:cs="宋体" w:hint="eastAsia"/>
                <w:snapToGrid w:val="0"/>
                <w:kern w:val="2"/>
              </w:rPr>
              <w:t>最近</w:t>
            </w:r>
            <w:r>
              <w:rPr>
                <w:snapToGrid w:val="0"/>
                <w:kern w:val="2"/>
              </w:rPr>
              <w:t>5</w:t>
            </w:r>
            <w:r>
              <w:rPr>
                <w:rFonts w:cs="宋体" w:hint="eastAsia"/>
                <w:snapToGrid w:val="0"/>
                <w:kern w:val="2"/>
              </w:rPr>
              <w:t>年完成的营业额（万元）</w:t>
            </w:r>
          </w:p>
        </w:tc>
        <w:tc>
          <w:tcPr>
            <w:tcW w:w="3617" w:type="dxa"/>
            <w:gridSpan w:val="5"/>
            <w:vAlign w:val="center"/>
          </w:tcPr>
          <w:p w:rsidR="00EB3EFF" w:rsidRDefault="00430865">
            <w:pPr>
              <w:jc w:val="center"/>
              <w:rPr>
                <w:rFonts w:cs="Times New Roman"/>
                <w:snapToGrid w:val="0"/>
                <w:kern w:val="2"/>
              </w:rPr>
            </w:pPr>
            <w:r>
              <w:rPr>
                <w:rFonts w:cs="宋体" w:hint="eastAsia"/>
                <w:snapToGrid w:val="0"/>
                <w:kern w:val="2"/>
              </w:rPr>
              <w:t>近期完成的类似工程情况</w:t>
            </w:r>
          </w:p>
        </w:tc>
      </w:tr>
      <w:tr w:rsidR="00EB3EFF">
        <w:trPr>
          <w:cantSplit/>
          <w:trHeight w:val="454"/>
        </w:trPr>
        <w:tc>
          <w:tcPr>
            <w:tcW w:w="2007" w:type="dxa"/>
            <w:gridSpan w:val="4"/>
            <w:vAlign w:val="center"/>
          </w:tcPr>
          <w:p w:rsidR="00EB3EFF" w:rsidRDefault="00430865">
            <w:pPr>
              <w:jc w:val="center"/>
              <w:rPr>
                <w:rFonts w:cs="Times New Roman"/>
                <w:snapToGrid w:val="0"/>
                <w:kern w:val="2"/>
              </w:rPr>
            </w:pPr>
            <w:r>
              <w:rPr>
                <w:rFonts w:cs="宋体" w:hint="eastAsia"/>
                <w:snapToGrid w:val="0"/>
                <w:kern w:val="2"/>
              </w:rPr>
              <w:t>年</w:t>
            </w:r>
          </w:p>
        </w:tc>
        <w:tc>
          <w:tcPr>
            <w:tcW w:w="3551" w:type="dxa"/>
            <w:gridSpan w:val="7"/>
            <w:vAlign w:val="center"/>
          </w:tcPr>
          <w:p w:rsidR="00EB3EFF" w:rsidRDefault="00EB3EFF">
            <w:pPr>
              <w:jc w:val="center"/>
              <w:rPr>
                <w:rFonts w:cs="Times New Roman"/>
                <w:snapToGrid w:val="0"/>
                <w:kern w:val="2"/>
              </w:rPr>
            </w:pPr>
          </w:p>
        </w:tc>
        <w:tc>
          <w:tcPr>
            <w:tcW w:w="3617" w:type="dxa"/>
            <w:gridSpan w:val="5"/>
            <w:vAlign w:val="center"/>
          </w:tcPr>
          <w:p w:rsidR="00EB3EFF" w:rsidRDefault="00430865">
            <w:pPr>
              <w:rPr>
                <w:rFonts w:cs="Times New Roman"/>
                <w:snapToGrid w:val="0"/>
                <w:kern w:val="2"/>
              </w:rPr>
            </w:pPr>
            <w:r>
              <w:rPr>
                <w:rFonts w:cs="宋体" w:hint="eastAsia"/>
                <w:snapToGrid w:val="0"/>
                <w:kern w:val="2"/>
              </w:rPr>
              <w:t>另附表，格式见《近期完成的类似工程情况表》</w:t>
            </w:r>
          </w:p>
        </w:tc>
      </w:tr>
      <w:tr w:rsidR="00EB3EFF">
        <w:trPr>
          <w:cantSplit/>
          <w:trHeight w:val="454"/>
        </w:trPr>
        <w:tc>
          <w:tcPr>
            <w:tcW w:w="2007" w:type="dxa"/>
            <w:gridSpan w:val="4"/>
            <w:vAlign w:val="center"/>
          </w:tcPr>
          <w:p w:rsidR="00EB3EFF" w:rsidRDefault="00430865">
            <w:pPr>
              <w:jc w:val="center"/>
              <w:rPr>
                <w:rFonts w:cs="Times New Roman"/>
                <w:snapToGrid w:val="0"/>
                <w:kern w:val="2"/>
              </w:rPr>
            </w:pPr>
            <w:r>
              <w:rPr>
                <w:rFonts w:cs="宋体" w:hint="eastAsia"/>
                <w:snapToGrid w:val="0"/>
                <w:kern w:val="2"/>
              </w:rPr>
              <w:t>年</w:t>
            </w:r>
          </w:p>
        </w:tc>
        <w:tc>
          <w:tcPr>
            <w:tcW w:w="3551" w:type="dxa"/>
            <w:gridSpan w:val="7"/>
            <w:vAlign w:val="center"/>
          </w:tcPr>
          <w:p w:rsidR="00EB3EFF" w:rsidRDefault="00EB3EFF">
            <w:pPr>
              <w:jc w:val="center"/>
              <w:rPr>
                <w:rFonts w:cs="Times New Roman"/>
                <w:snapToGrid w:val="0"/>
                <w:kern w:val="2"/>
              </w:rPr>
            </w:pPr>
          </w:p>
        </w:tc>
        <w:tc>
          <w:tcPr>
            <w:tcW w:w="3617" w:type="dxa"/>
            <w:gridSpan w:val="5"/>
            <w:vAlign w:val="center"/>
          </w:tcPr>
          <w:p w:rsidR="00EB3EFF" w:rsidRDefault="00EB3EFF">
            <w:pPr>
              <w:jc w:val="center"/>
              <w:rPr>
                <w:rFonts w:cs="Times New Roman"/>
                <w:snapToGrid w:val="0"/>
                <w:kern w:val="2"/>
              </w:rPr>
            </w:pPr>
          </w:p>
        </w:tc>
      </w:tr>
      <w:tr w:rsidR="00EB3EFF">
        <w:trPr>
          <w:cantSplit/>
          <w:trHeight w:val="454"/>
        </w:trPr>
        <w:tc>
          <w:tcPr>
            <w:tcW w:w="2007" w:type="dxa"/>
            <w:gridSpan w:val="4"/>
            <w:vAlign w:val="center"/>
          </w:tcPr>
          <w:p w:rsidR="00EB3EFF" w:rsidRDefault="00430865">
            <w:pPr>
              <w:jc w:val="center"/>
              <w:rPr>
                <w:rFonts w:cs="Times New Roman"/>
                <w:snapToGrid w:val="0"/>
                <w:kern w:val="2"/>
              </w:rPr>
            </w:pPr>
            <w:r>
              <w:rPr>
                <w:rFonts w:cs="宋体" w:hint="eastAsia"/>
                <w:snapToGrid w:val="0"/>
                <w:kern w:val="2"/>
              </w:rPr>
              <w:t>年</w:t>
            </w:r>
          </w:p>
        </w:tc>
        <w:tc>
          <w:tcPr>
            <w:tcW w:w="3551" w:type="dxa"/>
            <w:gridSpan w:val="7"/>
            <w:vAlign w:val="center"/>
          </w:tcPr>
          <w:p w:rsidR="00EB3EFF" w:rsidRDefault="00EB3EFF">
            <w:pPr>
              <w:jc w:val="center"/>
              <w:rPr>
                <w:rFonts w:cs="Times New Roman"/>
                <w:snapToGrid w:val="0"/>
                <w:kern w:val="2"/>
              </w:rPr>
            </w:pPr>
          </w:p>
        </w:tc>
        <w:tc>
          <w:tcPr>
            <w:tcW w:w="3617" w:type="dxa"/>
            <w:gridSpan w:val="5"/>
            <w:vAlign w:val="center"/>
          </w:tcPr>
          <w:p w:rsidR="00EB3EFF" w:rsidRDefault="00EB3EFF">
            <w:pPr>
              <w:jc w:val="center"/>
              <w:rPr>
                <w:rFonts w:cs="Times New Roman"/>
                <w:snapToGrid w:val="0"/>
                <w:kern w:val="2"/>
              </w:rPr>
            </w:pPr>
          </w:p>
        </w:tc>
      </w:tr>
      <w:tr w:rsidR="00EB3EFF">
        <w:trPr>
          <w:cantSplit/>
          <w:trHeight w:val="454"/>
        </w:trPr>
        <w:tc>
          <w:tcPr>
            <w:tcW w:w="2007" w:type="dxa"/>
            <w:gridSpan w:val="4"/>
            <w:vAlign w:val="center"/>
          </w:tcPr>
          <w:p w:rsidR="00EB3EFF" w:rsidRDefault="00430865">
            <w:pPr>
              <w:jc w:val="center"/>
              <w:rPr>
                <w:rFonts w:cs="Times New Roman"/>
                <w:snapToGrid w:val="0"/>
                <w:kern w:val="2"/>
              </w:rPr>
            </w:pPr>
            <w:r>
              <w:rPr>
                <w:rFonts w:cs="宋体" w:hint="eastAsia"/>
                <w:snapToGrid w:val="0"/>
                <w:kern w:val="2"/>
              </w:rPr>
              <w:t>年</w:t>
            </w:r>
          </w:p>
        </w:tc>
        <w:tc>
          <w:tcPr>
            <w:tcW w:w="3551" w:type="dxa"/>
            <w:gridSpan w:val="7"/>
            <w:vAlign w:val="center"/>
          </w:tcPr>
          <w:p w:rsidR="00EB3EFF" w:rsidRDefault="00EB3EFF">
            <w:pPr>
              <w:jc w:val="center"/>
              <w:rPr>
                <w:rFonts w:cs="Times New Roman"/>
                <w:snapToGrid w:val="0"/>
                <w:kern w:val="2"/>
              </w:rPr>
            </w:pPr>
          </w:p>
        </w:tc>
        <w:tc>
          <w:tcPr>
            <w:tcW w:w="3617" w:type="dxa"/>
            <w:gridSpan w:val="5"/>
            <w:vAlign w:val="center"/>
          </w:tcPr>
          <w:p w:rsidR="00EB3EFF" w:rsidRDefault="00EB3EFF">
            <w:pPr>
              <w:jc w:val="center"/>
              <w:rPr>
                <w:rFonts w:cs="Times New Roman"/>
                <w:snapToGrid w:val="0"/>
                <w:kern w:val="2"/>
              </w:rPr>
            </w:pPr>
          </w:p>
        </w:tc>
      </w:tr>
      <w:tr w:rsidR="00EB3EFF">
        <w:trPr>
          <w:cantSplit/>
          <w:trHeight w:val="454"/>
        </w:trPr>
        <w:tc>
          <w:tcPr>
            <w:tcW w:w="9175" w:type="dxa"/>
            <w:gridSpan w:val="16"/>
            <w:tcBorders>
              <w:bottom w:val="single" w:sz="8" w:space="0" w:color="auto"/>
            </w:tcBorders>
            <w:vAlign w:val="center"/>
          </w:tcPr>
          <w:p w:rsidR="00EB3EFF" w:rsidRDefault="00430865">
            <w:pPr>
              <w:jc w:val="center"/>
              <w:rPr>
                <w:rFonts w:cs="Times New Roman"/>
                <w:snapToGrid w:val="0"/>
                <w:kern w:val="2"/>
              </w:rPr>
            </w:pPr>
            <w:r>
              <w:rPr>
                <w:rFonts w:cs="宋体" w:hint="eastAsia"/>
                <w:snapToGrid w:val="0"/>
                <w:kern w:val="2"/>
              </w:rPr>
              <w:t>能承担的年最大建安工作量（万元）</w:t>
            </w:r>
          </w:p>
        </w:tc>
      </w:tr>
    </w:tbl>
    <w:p w:rsidR="00EB3EFF" w:rsidRDefault="00430865">
      <w:pPr>
        <w:rPr>
          <w:rFonts w:cs="Times New Roman"/>
          <w:snapToGrid w:val="0"/>
          <w:sz w:val="21"/>
          <w:szCs w:val="21"/>
        </w:rPr>
      </w:pPr>
      <w:r>
        <w:rPr>
          <w:rFonts w:cs="宋体" w:hint="eastAsia"/>
          <w:snapToGrid w:val="0"/>
          <w:sz w:val="21"/>
          <w:szCs w:val="21"/>
        </w:rPr>
        <w:t>注：相关材料复印件在“原件的复印件”中提供。</w:t>
      </w:r>
    </w:p>
    <w:p w:rsidR="00EB3EFF" w:rsidRDefault="00430865">
      <w:pPr>
        <w:rPr>
          <w:rFonts w:cs="Times New Roman"/>
          <w:snapToGrid w:val="0"/>
        </w:rPr>
      </w:pPr>
      <w:proofErr w:type="gramStart"/>
      <w:r>
        <w:rPr>
          <w:rFonts w:cs="宋体" w:hint="eastAsia"/>
          <w:snapToGrid w:val="0"/>
        </w:rPr>
        <w:t>竞包人</w:t>
      </w:r>
      <w:proofErr w:type="gramEnd"/>
      <w:r>
        <w:rPr>
          <w:rFonts w:cs="宋体" w:hint="eastAsia"/>
          <w:snapToGrid w:val="0"/>
        </w:rPr>
        <w:t>：</w:t>
      </w:r>
      <w:r>
        <w:rPr>
          <w:rFonts w:cs="宋体" w:hint="eastAsia"/>
          <w:snapToGrid w:val="0"/>
          <w:u w:val="single"/>
        </w:rPr>
        <w:t>（盖单位章）</w:t>
      </w:r>
    </w:p>
    <w:p w:rsidR="00EB3EFF" w:rsidRDefault="00430865">
      <w:pPr>
        <w:rPr>
          <w:rFonts w:cs="Times New Roman"/>
          <w:snapToGrid w:val="0"/>
        </w:rPr>
      </w:pPr>
      <w:r>
        <w:rPr>
          <w:rFonts w:cs="宋体" w:hint="eastAsia"/>
          <w:snapToGrid w:val="0"/>
        </w:rPr>
        <w:t>法定代表人（或委托代理人）：</w:t>
      </w:r>
      <w:r>
        <w:rPr>
          <w:rFonts w:cs="宋体" w:hint="eastAsia"/>
          <w:snapToGrid w:val="0"/>
          <w:u w:val="single"/>
        </w:rPr>
        <w:t>（签名）</w:t>
      </w:r>
    </w:p>
    <w:p w:rsidR="00EB3EFF" w:rsidRDefault="00430865">
      <w:pPr>
        <w:ind w:firstLine="4440"/>
        <w:rPr>
          <w:rFonts w:cs="Times New Roman"/>
          <w:snapToGrid w:val="0"/>
        </w:rPr>
      </w:pPr>
      <w:r>
        <w:rPr>
          <w:rFonts w:cs="宋体" w:hint="eastAsia"/>
          <w:snapToGrid w:val="0"/>
        </w:rPr>
        <w:t>年月日</w:t>
      </w:r>
    </w:p>
    <w:p w:rsidR="00EB3EFF" w:rsidRDefault="00EB3EFF">
      <w:pPr>
        <w:rPr>
          <w:rFonts w:cs="Times New Roman"/>
          <w:snapToGrid w:val="0"/>
        </w:rPr>
      </w:pPr>
    </w:p>
    <w:p w:rsidR="00EB3EFF" w:rsidRDefault="00EB3EFF">
      <w:pPr>
        <w:rPr>
          <w:rFonts w:cs="Times New Roman"/>
          <w:snapToGrid w:val="0"/>
        </w:rPr>
      </w:pPr>
    </w:p>
    <w:p w:rsidR="00EB3EFF" w:rsidRDefault="00EB3EFF">
      <w:pPr>
        <w:rPr>
          <w:rFonts w:cs="Times New Roman"/>
          <w:snapToGrid w:val="0"/>
        </w:rPr>
      </w:pPr>
    </w:p>
    <w:p w:rsidR="00EB3EFF" w:rsidRDefault="00EB3EFF">
      <w:pPr>
        <w:rPr>
          <w:rFonts w:cs="Times New Roman"/>
          <w:snapToGrid w:val="0"/>
        </w:rPr>
      </w:pPr>
    </w:p>
    <w:p w:rsidR="00EB3EFF" w:rsidRDefault="00EB3EFF">
      <w:pPr>
        <w:rPr>
          <w:rFonts w:cs="Times New Roman"/>
          <w:snapToGrid w:val="0"/>
        </w:rPr>
      </w:pPr>
    </w:p>
    <w:p w:rsidR="00EB3EFF" w:rsidRDefault="00EB3EFF">
      <w:pPr>
        <w:rPr>
          <w:rFonts w:cs="Times New Roman"/>
          <w:snapToGrid w:val="0"/>
        </w:rPr>
      </w:pPr>
    </w:p>
    <w:p w:rsidR="00EB3EFF" w:rsidRDefault="00430865">
      <w:pPr>
        <w:pStyle w:val="4"/>
        <w:rPr>
          <w:rFonts w:cs="Times New Roman"/>
        </w:rPr>
      </w:pPr>
      <w:r>
        <w:rPr>
          <w:rFonts w:ascii="黑体" w:eastAsia="黑体" w:hAnsi="黑体" w:cs="黑体" w:hint="eastAsia"/>
        </w:rPr>
        <w:lastRenderedPageBreak/>
        <w:t>（二</w:t>
      </w:r>
      <w:r>
        <w:rPr>
          <w:rFonts w:ascii="宋体" w:eastAsia="宋体" w:hAnsi="宋体" w:cs="宋体" w:hint="eastAsia"/>
        </w:rPr>
        <w:t>）</w:t>
      </w:r>
      <w:r>
        <w:rPr>
          <w:rFonts w:ascii="宋体" w:eastAsia="宋体" w:hAnsi="宋体" w:cs="宋体"/>
        </w:rPr>
        <w:t>201</w:t>
      </w:r>
      <w:r>
        <w:rPr>
          <w:rFonts w:ascii="宋体" w:eastAsia="宋体" w:hAnsi="宋体" w:cs="宋体" w:hint="eastAsia"/>
        </w:rPr>
        <w:t>6年、</w:t>
      </w:r>
      <w:r>
        <w:rPr>
          <w:rFonts w:ascii="宋体" w:eastAsia="宋体" w:hAnsi="宋体" w:cs="宋体"/>
        </w:rPr>
        <w:t>201</w:t>
      </w:r>
      <w:r>
        <w:rPr>
          <w:rFonts w:ascii="宋体" w:eastAsia="宋体" w:hAnsi="宋体" w:cs="宋体" w:hint="eastAsia"/>
        </w:rPr>
        <w:t>7年、</w:t>
      </w:r>
      <w:r>
        <w:rPr>
          <w:rFonts w:ascii="宋体" w:eastAsia="宋体" w:hAnsi="宋体" w:cs="宋体"/>
        </w:rPr>
        <w:t>201</w:t>
      </w:r>
      <w:r>
        <w:rPr>
          <w:rFonts w:ascii="宋体" w:eastAsia="宋体" w:hAnsi="宋体" w:cs="宋体" w:hint="eastAsia"/>
        </w:rPr>
        <w:t>8年财务状况表</w:t>
      </w:r>
    </w:p>
    <w:p w:rsidR="00EB3EFF" w:rsidRDefault="00430865">
      <w:pPr>
        <w:ind w:firstLineChars="200" w:firstLine="480"/>
        <w:rPr>
          <w:rFonts w:cs="Times New Roman"/>
          <w:snapToGrid w:val="0"/>
        </w:rPr>
      </w:pPr>
      <w:r>
        <w:rPr>
          <w:snapToGrid w:val="0"/>
        </w:rPr>
        <w:t>1</w:t>
      </w:r>
      <w:r>
        <w:rPr>
          <w:rFonts w:ascii="宋体" w:cs="宋体"/>
          <w:snapToGrid w:val="0"/>
        </w:rPr>
        <w:t>.</w:t>
      </w:r>
      <w:r>
        <w:rPr>
          <w:snapToGrid w:val="0"/>
        </w:rPr>
        <w:t xml:space="preserve"> </w:t>
      </w:r>
      <w:r>
        <w:rPr>
          <w:rFonts w:cs="宋体" w:hint="eastAsia"/>
          <w:snapToGrid w:val="0"/>
        </w:rPr>
        <w:t>财务状况表</w:t>
      </w:r>
    </w:p>
    <w:p w:rsidR="00EB3EFF" w:rsidRDefault="00430865">
      <w:pPr>
        <w:jc w:val="center"/>
        <w:rPr>
          <w:rFonts w:cs="Times New Roman"/>
          <w:b/>
          <w:bCs/>
          <w:snapToGrid w:val="0"/>
          <w:sz w:val="28"/>
          <w:szCs w:val="28"/>
        </w:rPr>
      </w:pPr>
      <w:r>
        <w:rPr>
          <w:rFonts w:cs="宋体" w:hint="eastAsia"/>
          <w:b/>
          <w:bCs/>
          <w:snapToGrid w:val="0"/>
          <w:sz w:val="28"/>
          <w:szCs w:val="28"/>
        </w:rPr>
        <w:t>财务状况表</w:t>
      </w:r>
    </w:p>
    <w:tbl>
      <w:tblPr>
        <w:tblW w:w="9175"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95"/>
        <w:gridCol w:w="1216"/>
        <w:gridCol w:w="1888"/>
        <w:gridCol w:w="1888"/>
        <w:gridCol w:w="1888"/>
      </w:tblGrid>
      <w:tr w:rsidR="00EB3EFF">
        <w:trPr>
          <w:trHeight w:val="454"/>
        </w:trPr>
        <w:tc>
          <w:tcPr>
            <w:tcW w:w="2295" w:type="dxa"/>
            <w:tcBorders>
              <w:top w:val="single" w:sz="8" w:space="0" w:color="auto"/>
            </w:tcBorders>
            <w:vAlign w:val="center"/>
          </w:tcPr>
          <w:p w:rsidR="00EB3EFF" w:rsidRDefault="00430865">
            <w:pPr>
              <w:snapToGrid w:val="0"/>
              <w:jc w:val="center"/>
              <w:rPr>
                <w:rFonts w:ascii="宋体" w:cs="宋体"/>
                <w:snapToGrid w:val="0"/>
                <w:kern w:val="2"/>
              </w:rPr>
            </w:pPr>
            <w:r>
              <w:rPr>
                <w:rFonts w:ascii="宋体" w:hAnsi="宋体" w:cs="宋体" w:hint="eastAsia"/>
                <w:snapToGrid w:val="0"/>
                <w:kern w:val="2"/>
              </w:rPr>
              <w:t>项目名称</w:t>
            </w:r>
          </w:p>
        </w:tc>
        <w:tc>
          <w:tcPr>
            <w:tcW w:w="1216" w:type="dxa"/>
            <w:tcBorders>
              <w:top w:val="single" w:sz="8" w:space="0" w:color="auto"/>
            </w:tcBorders>
            <w:vAlign w:val="center"/>
          </w:tcPr>
          <w:p w:rsidR="00EB3EFF" w:rsidRDefault="00430865">
            <w:pPr>
              <w:snapToGrid w:val="0"/>
              <w:jc w:val="center"/>
              <w:rPr>
                <w:rFonts w:ascii="宋体" w:cs="宋体"/>
                <w:snapToGrid w:val="0"/>
                <w:kern w:val="2"/>
              </w:rPr>
            </w:pPr>
            <w:r>
              <w:rPr>
                <w:rFonts w:ascii="宋体" w:hAnsi="宋体" w:cs="宋体" w:hint="eastAsia"/>
                <w:snapToGrid w:val="0"/>
                <w:kern w:val="2"/>
              </w:rPr>
              <w:t>单位</w:t>
            </w:r>
          </w:p>
        </w:tc>
        <w:tc>
          <w:tcPr>
            <w:tcW w:w="1888" w:type="dxa"/>
            <w:tcBorders>
              <w:top w:val="single" w:sz="8" w:space="0" w:color="auto"/>
            </w:tcBorders>
            <w:vAlign w:val="center"/>
          </w:tcPr>
          <w:p w:rsidR="00EB3EFF" w:rsidRDefault="00430865">
            <w:pPr>
              <w:snapToGrid w:val="0"/>
              <w:jc w:val="center"/>
              <w:rPr>
                <w:rFonts w:ascii="宋体" w:cs="宋体"/>
                <w:snapToGrid w:val="0"/>
                <w:kern w:val="2"/>
              </w:rPr>
            </w:pPr>
            <w:r>
              <w:rPr>
                <w:rFonts w:ascii="宋体" w:hAnsi="宋体" w:cs="宋体" w:hint="eastAsia"/>
                <w:snapToGrid w:val="0"/>
                <w:kern w:val="2"/>
              </w:rPr>
              <w:t>年</w:t>
            </w:r>
          </w:p>
        </w:tc>
        <w:tc>
          <w:tcPr>
            <w:tcW w:w="1888" w:type="dxa"/>
            <w:tcBorders>
              <w:top w:val="single" w:sz="8" w:space="0" w:color="auto"/>
            </w:tcBorders>
            <w:vAlign w:val="center"/>
          </w:tcPr>
          <w:p w:rsidR="00EB3EFF" w:rsidRDefault="00430865">
            <w:pPr>
              <w:snapToGrid w:val="0"/>
              <w:jc w:val="center"/>
              <w:rPr>
                <w:rFonts w:ascii="宋体" w:cs="宋体"/>
                <w:snapToGrid w:val="0"/>
                <w:kern w:val="2"/>
              </w:rPr>
            </w:pPr>
            <w:r>
              <w:rPr>
                <w:rFonts w:ascii="宋体" w:hAnsi="宋体" w:cs="宋体" w:hint="eastAsia"/>
                <w:snapToGrid w:val="0"/>
                <w:kern w:val="2"/>
              </w:rPr>
              <w:t>年</w:t>
            </w:r>
          </w:p>
        </w:tc>
        <w:tc>
          <w:tcPr>
            <w:tcW w:w="1888" w:type="dxa"/>
            <w:tcBorders>
              <w:top w:val="single" w:sz="8" w:space="0" w:color="auto"/>
            </w:tcBorders>
            <w:vAlign w:val="center"/>
          </w:tcPr>
          <w:p w:rsidR="00EB3EFF" w:rsidRDefault="00430865">
            <w:pPr>
              <w:snapToGrid w:val="0"/>
              <w:jc w:val="center"/>
              <w:rPr>
                <w:rFonts w:ascii="宋体" w:cs="宋体"/>
                <w:snapToGrid w:val="0"/>
                <w:kern w:val="2"/>
              </w:rPr>
            </w:pPr>
            <w:r>
              <w:rPr>
                <w:rFonts w:ascii="宋体" w:hAnsi="宋体" w:cs="宋体" w:hint="eastAsia"/>
                <w:snapToGrid w:val="0"/>
                <w:kern w:val="2"/>
              </w:rPr>
              <w:t>年</w:t>
            </w:r>
          </w:p>
        </w:tc>
      </w:tr>
      <w:tr w:rsidR="00EB3EFF">
        <w:trPr>
          <w:trHeight w:val="454"/>
        </w:trPr>
        <w:tc>
          <w:tcPr>
            <w:tcW w:w="2295" w:type="dxa"/>
            <w:vAlign w:val="center"/>
          </w:tcPr>
          <w:p w:rsidR="00EB3EFF" w:rsidRDefault="00430865">
            <w:pPr>
              <w:snapToGrid w:val="0"/>
              <w:rPr>
                <w:rFonts w:ascii="宋体" w:cs="宋体"/>
                <w:snapToGrid w:val="0"/>
                <w:kern w:val="2"/>
              </w:rPr>
            </w:pPr>
            <w:r>
              <w:rPr>
                <w:rFonts w:ascii="宋体" w:hAnsi="宋体" w:cs="宋体" w:hint="eastAsia"/>
                <w:snapToGrid w:val="0"/>
                <w:kern w:val="2"/>
              </w:rPr>
              <w:t>一、注册资金</w:t>
            </w:r>
          </w:p>
        </w:tc>
        <w:tc>
          <w:tcPr>
            <w:tcW w:w="1216"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r>
      <w:tr w:rsidR="00EB3EFF">
        <w:trPr>
          <w:trHeight w:val="454"/>
        </w:trPr>
        <w:tc>
          <w:tcPr>
            <w:tcW w:w="2295" w:type="dxa"/>
            <w:vAlign w:val="center"/>
          </w:tcPr>
          <w:p w:rsidR="00EB3EFF" w:rsidRDefault="00430865">
            <w:pPr>
              <w:snapToGrid w:val="0"/>
              <w:rPr>
                <w:rFonts w:ascii="宋体" w:cs="宋体"/>
                <w:snapToGrid w:val="0"/>
                <w:kern w:val="2"/>
              </w:rPr>
            </w:pPr>
            <w:r>
              <w:rPr>
                <w:rFonts w:ascii="宋体" w:hAnsi="宋体" w:cs="宋体" w:hint="eastAsia"/>
                <w:snapToGrid w:val="0"/>
                <w:kern w:val="2"/>
              </w:rPr>
              <w:t>二、净资产</w:t>
            </w:r>
          </w:p>
        </w:tc>
        <w:tc>
          <w:tcPr>
            <w:tcW w:w="1216"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r>
      <w:tr w:rsidR="00EB3EFF">
        <w:trPr>
          <w:trHeight w:val="454"/>
        </w:trPr>
        <w:tc>
          <w:tcPr>
            <w:tcW w:w="2295" w:type="dxa"/>
            <w:vAlign w:val="center"/>
          </w:tcPr>
          <w:p w:rsidR="00EB3EFF" w:rsidRDefault="00430865">
            <w:pPr>
              <w:snapToGrid w:val="0"/>
              <w:rPr>
                <w:rFonts w:ascii="宋体" w:cs="宋体"/>
                <w:snapToGrid w:val="0"/>
                <w:kern w:val="2"/>
              </w:rPr>
            </w:pPr>
            <w:r>
              <w:rPr>
                <w:rFonts w:ascii="宋体" w:hAnsi="宋体" w:cs="宋体" w:hint="eastAsia"/>
                <w:snapToGrid w:val="0"/>
                <w:kern w:val="2"/>
              </w:rPr>
              <w:t>三、总资产</w:t>
            </w:r>
          </w:p>
        </w:tc>
        <w:tc>
          <w:tcPr>
            <w:tcW w:w="1216"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r>
      <w:tr w:rsidR="00EB3EFF">
        <w:trPr>
          <w:trHeight w:val="454"/>
        </w:trPr>
        <w:tc>
          <w:tcPr>
            <w:tcW w:w="2295" w:type="dxa"/>
            <w:vAlign w:val="center"/>
          </w:tcPr>
          <w:p w:rsidR="00EB3EFF" w:rsidRDefault="00430865">
            <w:pPr>
              <w:snapToGrid w:val="0"/>
              <w:rPr>
                <w:rFonts w:ascii="宋体" w:cs="宋体"/>
                <w:snapToGrid w:val="0"/>
                <w:kern w:val="2"/>
              </w:rPr>
            </w:pPr>
            <w:r>
              <w:rPr>
                <w:rFonts w:ascii="宋体" w:hAnsi="宋体" w:cs="宋体" w:hint="eastAsia"/>
                <w:snapToGrid w:val="0"/>
                <w:kern w:val="2"/>
              </w:rPr>
              <w:t>四、固定资产</w:t>
            </w:r>
          </w:p>
        </w:tc>
        <w:tc>
          <w:tcPr>
            <w:tcW w:w="1216"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r>
      <w:tr w:rsidR="00EB3EFF">
        <w:trPr>
          <w:trHeight w:val="454"/>
        </w:trPr>
        <w:tc>
          <w:tcPr>
            <w:tcW w:w="2295" w:type="dxa"/>
            <w:vAlign w:val="center"/>
          </w:tcPr>
          <w:p w:rsidR="00EB3EFF" w:rsidRDefault="00430865">
            <w:pPr>
              <w:snapToGrid w:val="0"/>
              <w:rPr>
                <w:rFonts w:ascii="宋体" w:cs="宋体"/>
                <w:snapToGrid w:val="0"/>
                <w:kern w:val="2"/>
              </w:rPr>
            </w:pPr>
            <w:r>
              <w:rPr>
                <w:rFonts w:ascii="宋体" w:hAnsi="宋体" w:cs="宋体" w:hint="eastAsia"/>
                <w:snapToGrid w:val="0"/>
                <w:kern w:val="2"/>
              </w:rPr>
              <w:t>五、流动资产</w:t>
            </w:r>
          </w:p>
        </w:tc>
        <w:tc>
          <w:tcPr>
            <w:tcW w:w="1216"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r>
      <w:tr w:rsidR="00EB3EFF">
        <w:trPr>
          <w:trHeight w:val="454"/>
        </w:trPr>
        <w:tc>
          <w:tcPr>
            <w:tcW w:w="2295" w:type="dxa"/>
            <w:vAlign w:val="center"/>
          </w:tcPr>
          <w:p w:rsidR="00EB3EFF" w:rsidRDefault="00430865">
            <w:pPr>
              <w:snapToGrid w:val="0"/>
              <w:rPr>
                <w:rFonts w:ascii="宋体" w:cs="宋体"/>
                <w:snapToGrid w:val="0"/>
                <w:kern w:val="2"/>
              </w:rPr>
            </w:pPr>
            <w:r>
              <w:rPr>
                <w:rFonts w:ascii="宋体" w:hAnsi="宋体" w:cs="宋体" w:hint="eastAsia"/>
                <w:snapToGrid w:val="0"/>
                <w:kern w:val="2"/>
              </w:rPr>
              <w:t>六、流动负债</w:t>
            </w:r>
          </w:p>
        </w:tc>
        <w:tc>
          <w:tcPr>
            <w:tcW w:w="1216"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r>
      <w:tr w:rsidR="00EB3EFF">
        <w:trPr>
          <w:trHeight w:val="454"/>
        </w:trPr>
        <w:tc>
          <w:tcPr>
            <w:tcW w:w="2295" w:type="dxa"/>
            <w:vAlign w:val="center"/>
          </w:tcPr>
          <w:p w:rsidR="00EB3EFF" w:rsidRDefault="00430865">
            <w:pPr>
              <w:snapToGrid w:val="0"/>
              <w:rPr>
                <w:rFonts w:ascii="宋体" w:cs="宋体"/>
                <w:snapToGrid w:val="0"/>
                <w:kern w:val="2"/>
              </w:rPr>
            </w:pPr>
            <w:r>
              <w:rPr>
                <w:rFonts w:ascii="宋体" w:hAnsi="宋体" w:cs="宋体" w:hint="eastAsia"/>
                <w:snapToGrid w:val="0"/>
                <w:kern w:val="2"/>
              </w:rPr>
              <w:t>七、负债合计</w:t>
            </w:r>
          </w:p>
        </w:tc>
        <w:tc>
          <w:tcPr>
            <w:tcW w:w="1216"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r>
      <w:tr w:rsidR="00EB3EFF">
        <w:trPr>
          <w:trHeight w:val="454"/>
        </w:trPr>
        <w:tc>
          <w:tcPr>
            <w:tcW w:w="2295" w:type="dxa"/>
            <w:vAlign w:val="center"/>
          </w:tcPr>
          <w:p w:rsidR="00EB3EFF" w:rsidRDefault="00430865">
            <w:pPr>
              <w:snapToGrid w:val="0"/>
              <w:rPr>
                <w:rFonts w:ascii="宋体" w:cs="宋体"/>
                <w:snapToGrid w:val="0"/>
                <w:kern w:val="2"/>
              </w:rPr>
            </w:pPr>
            <w:r>
              <w:rPr>
                <w:rFonts w:ascii="宋体" w:hAnsi="宋体" w:cs="宋体" w:hint="eastAsia"/>
                <w:snapToGrid w:val="0"/>
                <w:kern w:val="2"/>
              </w:rPr>
              <w:t>八、营业收入</w:t>
            </w:r>
          </w:p>
        </w:tc>
        <w:tc>
          <w:tcPr>
            <w:tcW w:w="1216"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r>
      <w:tr w:rsidR="00EB3EFF">
        <w:trPr>
          <w:trHeight w:val="454"/>
        </w:trPr>
        <w:tc>
          <w:tcPr>
            <w:tcW w:w="2295" w:type="dxa"/>
            <w:vAlign w:val="center"/>
          </w:tcPr>
          <w:p w:rsidR="00EB3EFF" w:rsidRDefault="00430865">
            <w:pPr>
              <w:snapToGrid w:val="0"/>
              <w:rPr>
                <w:rFonts w:ascii="宋体" w:cs="宋体"/>
                <w:snapToGrid w:val="0"/>
                <w:kern w:val="2"/>
              </w:rPr>
            </w:pPr>
            <w:r>
              <w:rPr>
                <w:rFonts w:ascii="宋体" w:hAnsi="宋体" w:cs="宋体" w:hint="eastAsia"/>
                <w:snapToGrid w:val="0"/>
                <w:kern w:val="2"/>
              </w:rPr>
              <w:t>九、净利润</w:t>
            </w:r>
          </w:p>
        </w:tc>
        <w:tc>
          <w:tcPr>
            <w:tcW w:w="1216"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c>
          <w:tcPr>
            <w:tcW w:w="1888" w:type="dxa"/>
            <w:vAlign w:val="center"/>
          </w:tcPr>
          <w:p w:rsidR="00EB3EFF" w:rsidRDefault="00EB3EFF">
            <w:pPr>
              <w:snapToGrid w:val="0"/>
              <w:jc w:val="center"/>
              <w:rPr>
                <w:rFonts w:ascii="宋体" w:cs="宋体"/>
                <w:snapToGrid w:val="0"/>
                <w:kern w:val="2"/>
              </w:rPr>
            </w:pPr>
          </w:p>
        </w:tc>
      </w:tr>
      <w:tr w:rsidR="00EB3EFF">
        <w:trPr>
          <w:trHeight w:val="454"/>
        </w:trPr>
        <w:tc>
          <w:tcPr>
            <w:tcW w:w="2295" w:type="dxa"/>
            <w:tcBorders>
              <w:bottom w:val="single" w:sz="8" w:space="0" w:color="auto"/>
            </w:tcBorders>
            <w:vAlign w:val="center"/>
          </w:tcPr>
          <w:p w:rsidR="00EB3EFF" w:rsidRDefault="00430865">
            <w:pPr>
              <w:snapToGrid w:val="0"/>
              <w:jc w:val="center"/>
              <w:rPr>
                <w:rFonts w:ascii="宋体" w:cs="宋体"/>
                <w:snapToGrid w:val="0"/>
                <w:kern w:val="2"/>
              </w:rPr>
            </w:pPr>
            <w:r>
              <w:rPr>
                <w:rFonts w:ascii="宋体" w:hAnsi="宋体" w:cs="宋体" w:hint="eastAsia"/>
                <w:snapToGrid w:val="0"/>
                <w:kern w:val="2"/>
              </w:rPr>
              <w:t>……</w:t>
            </w:r>
          </w:p>
        </w:tc>
        <w:tc>
          <w:tcPr>
            <w:tcW w:w="1216" w:type="dxa"/>
            <w:tcBorders>
              <w:bottom w:val="single" w:sz="8" w:space="0" w:color="auto"/>
            </w:tcBorders>
            <w:vAlign w:val="center"/>
          </w:tcPr>
          <w:p w:rsidR="00EB3EFF" w:rsidRDefault="00EB3EFF">
            <w:pPr>
              <w:snapToGrid w:val="0"/>
              <w:jc w:val="center"/>
              <w:rPr>
                <w:rFonts w:ascii="宋体" w:cs="宋体"/>
                <w:snapToGrid w:val="0"/>
                <w:kern w:val="2"/>
              </w:rPr>
            </w:pPr>
          </w:p>
        </w:tc>
        <w:tc>
          <w:tcPr>
            <w:tcW w:w="1888" w:type="dxa"/>
            <w:tcBorders>
              <w:bottom w:val="single" w:sz="8" w:space="0" w:color="auto"/>
            </w:tcBorders>
            <w:vAlign w:val="center"/>
          </w:tcPr>
          <w:p w:rsidR="00EB3EFF" w:rsidRDefault="00EB3EFF">
            <w:pPr>
              <w:snapToGrid w:val="0"/>
              <w:jc w:val="center"/>
              <w:rPr>
                <w:rFonts w:ascii="宋体" w:cs="宋体"/>
                <w:snapToGrid w:val="0"/>
                <w:kern w:val="2"/>
              </w:rPr>
            </w:pPr>
          </w:p>
        </w:tc>
        <w:tc>
          <w:tcPr>
            <w:tcW w:w="1888" w:type="dxa"/>
            <w:tcBorders>
              <w:bottom w:val="single" w:sz="8" w:space="0" w:color="auto"/>
            </w:tcBorders>
            <w:vAlign w:val="center"/>
          </w:tcPr>
          <w:p w:rsidR="00EB3EFF" w:rsidRDefault="00EB3EFF">
            <w:pPr>
              <w:snapToGrid w:val="0"/>
              <w:jc w:val="center"/>
              <w:rPr>
                <w:rFonts w:ascii="宋体" w:cs="宋体"/>
                <w:snapToGrid w:val="0"/>
                <w:kern w:val="2"/>
              </w:rPr>
            </w:pPr>
          </w:p>
        </w:tc>
        <w:tc>
          <w:tcPr>
            <w:tcW w:w="1888" w:type="dxa"/>
            <w:tcBorders>
              <w:bottom w:val="single" w:sz="8" w:space="0" w:color="auto"/>
            </w:tcBorders>
            <w:vAlign w:val="center"/>
          </w:tcPr>
          <w:p w:rsidR="00EB3EFF" w:rsidRDefault="00EB3EFF">
            <w:pPr>
              <w:snapToGrid w:val="0"/>
              <w:jc w:val="center"/>
              <w:rPr>
                <w:rFonts w:ascii="宋体" w:cs="宋体"/>
                <w:snapToGrid w:val="0"/>
                <w:kern w:val="2"/>
              </w:rPr>
            </w:pPr>
          </w:p>
        </w:tc>
      </w:tr>
    </w:tbl>
    <w:p w:rsidR="00EB3EFF" w:rsidRDefault="00EB3EFF">
      <w:pPr>
        <w:ind w:firstLineChars="200" w:firstLine="560"/>
        <w:rPr>
          <w:rFonts w:cs="Times New Roman"/>
          <w:snapToGrid w:val="0"/>
          <w:sz w:val="28"/>
          <w:szCs w:val="28"/>
        </w:rPr>
      </w:pPr>
    </w:p>
    <w:p w:rsidR="00EB3EFF" w:rsidRDefault="00EB3EFF">
      <w:pPr>
        <w:ind w:firstLineChars="200" w:firstLine="480"/>
        <w:rPr>
          <w:rFonts w:cs="Times New Roman"/>
          <w:snapToGrid w:val="0"/>
        </w:rPr>
      </w:pPr>
    </w:p>
    <w:p w:rsidR="00EB3EFF" w:rsidRDefault="00430865">
      <w:pPr>
        <w:ind w:firstLineChars="200" w:firstLine="480"/>
        <w:rPr>
          <w:rFonts w:ascii="宋体" w:cs="Times New Roman"/>
          <w:snapToGrid w:val="0"/>
        </w:rPr>
      </w:pPr>
      <w:r>
        <w:rPr>
          <w:snapToGrid w:val="0"/>
        </w:rPr>
        <w:t>2</w:t>
      </w:r>
      <w:r>
        <w:rPr>
          <w:rFonts w:ascii="宋体" w:hAnsi="宋体" w:cs="宋体"/>
          <w:snapToGrid w:val="0"/>
        </w:rPr>
        <w:t xml:space="preserve">. </w:t>
      </w:r>
      <w:r>
        <w:rPr>
          <w:rFonts w:ascii="宋体" w:hAnsi="宋体" w:cs="宋体" w:hint="eastAsia"/>
          <w:snapToGrid w:val="0"/>
        </w:rPr>
        <w:t>拟投入本项目的流动资金函</w:t>
      </w:r>
    </w:p>
    <w:p w:rsidR="00EB3EFF" w:rsidRDefault="00EB3EFF">
      <w:pPr>
        <w:ind w:firstLineChars="200" w:firstLine="560"/>
        <w:rPr>
          <w:rFonts w:cs="Times New Roman"/>
          <w:snapToGrid w:val="0"/>
          <w:sz w:val="28"/>
          <w:szCs w:val="28"/>
        </w:rPr>
      </w:pPr>
    </w:p>
    <w:p w:rsidR="00EB3EFF" w:rsidRDefault="00430865">
      <w:pPr>
        <w:jc w:val="center"/>
        <w:rPr>
          <w:rFonts w:cs="Times New Roman"/>
          <w:b/>
          <w:bCs/>
          <w:snapToGrid w:val="0"/>
          <w:sz w:val="28"/>
          <w:szCs w:val="28"/>
        </w:rPr>
      </w:pPr>
      <w:r>
        <w:rPr>
          <w:rFonts w:ascii="宋体" w:hAnsi="宋体" w:cs="宋体" w:hint="eastAsia"/>
          <w:b/>
          <w:bCs/>
          <w:snapToGrid w:val="0"/>
          <w:sz w:val="28"/>
          <w:szCs w:val="28"/>
        </w:rPr>
        <w:t>拟投入本项目的流动资金函</w:t>
      </w:r>
    </w:p>
    <w:p w:rsidR="00EB3EFF" w:rsidRDefault="00430865">
      <w:pPr>
        <w:rPr>
          <w:rFonts w:cs="Times New Roman"/>
          <w:snapToGrid w:val="0"/>
        </w:rPr>
      </w:pPr>
      <w:r>
        <w:rPr>
          <w:rFonts w:cs="宋体" w:hint="eastAsia"/>
          <w:snapToGrid w:val="0"/>
        </w:rPr>
        <w:t>（发包人名称）：</w:t>
      </w:r>
    </w:p>
    <w:p w:rsidR="00EB3EFF" w:rsidRDefault="00430865">
      <w:pPr>
        <w:ind w:firstLineChars="200" w:firstLine="480"/>
        <w:rPr>
          <w:rFonts w:cs="Times New Roman"/>
          <w:snapToGrid w:val="0"/>
        </w:rPr>
      </w:pPr>
      <w:r>
        <w:rPr>
          <w:rFonts w:cs="宋体" w:hint="eastAsia"/>
          <w:snapToGrid w:val="0"/>
        </w:rPr>
        <w:t>我方拟投入</w:t>
      </w:r>
      <w:r>
        <w:rPr>
          <w:snapToGrid w:val="0"/>
          <w:u w:val="single"/>
        </w:rPr>
        <w:t xml:space="preserve">     </w:t>
      </w:r>
      <w:r>
        <w:rPr>
          <w:rFonts w:cs="宋体" w:hint="eastAsia"/>
          <w:snapToGrid w:val="0"/>
        </w:rPr>
        <w:t>（项目名称）（标段名称）的流动资金为</w:t>
      </w:r>
      <w:r>
        <w:rPr>
          <w:snapToGrid w:val="0"/>
          <w:u w:val="single"/>
        </w:rPr>
        <w:t xml:space="preserve">   </w:t>
      </w:r>
      <w:r>
        <w:rPr>
          <w:rFonts w:cs="宋体" w:hint="eastAsia"/>
          <w:snapToGrid w:val="0"/>
        </w:rPr>
        <w:t>万元，资金来源于，资金来源证明文件附后。</w:t>
      </w:r>
    </w:p>
    <w:p w:rsidR="00EB3EFF" w:rsidRDefault="00EB3EFF">
      <w:pPr>
        <w:ind w:firstLineChars="200" w:firstLine="480"/>
        <w:rPr>
          <w:rFonts w:cs="Times New Roman"/>
          <w:snapToGrid w:val="0"/>
        </w:rPr>
      </w:pPr>
    </w:p>
    <w:p w:rsidR="00EB3EFF" w:rsidRDefault="00430865">
      <w:pPr>
        <w:rPr>
          <w:rFonts w:cs="Times New Roman"/>
          <w:snapToGrid w:val="0"/>
        </w:rPr>
      </w:pPr>
      <w:r>
        <w:rPr>
          <w:rFonts w:cs="宋体" w:hint="eastAsia"/>
          <w:snapToGrid w:val="0"/>
          <w:spacing w:val="142"/>
        </w:rPr>
        <w:t>申请</w:t>
      </w:r>
      <w:r>
        <w:rPr>
          <w:rFonts w:cs="宋体" w:hint="eastAsia"/>
          <w:snapToGrid w:val="0"/>
          <w:spacing w:val="1"/>
        </w:rPr>
        <w:t>人</w:t>
      </w:r>
      <w:r>
        <w:rPr>
          <w:rFonts w:cs="宋体" w:hint="eastAsia"/>
          <w:snapToGrid w:val="0"/>
        </w:rPr>
        <w:t>：</w:t>
      </w:r>
      <w:r>
        <w:rPr>
          <w:snapToGrid w:val="0"/>
          <w:u w:val="single"/>
        </w:rPr>
        <w:t xml:space="preserve">    </w:t>
      </w:r>
      <w:r>
        <w:rPr>
          <w:rFonts w:cs="宋体" w:hint="eastAsia"/>
          <w:snapToGrid w:val="0"/>
          <w:u w:val="single"/>
        </w:rPr>
        <w:t>（盖单位章）</w:t>
      </w:r>
      <w:r>
        <w:rPr>
          <w:snapToGrid w:val="0"/>
          <w:u w:val="single"/>
        </w:rPr>
        <w:t xml:space="preserve">     </w:t>
      </w:r>
    </w:p>
    <w:p w:rsidR="00EB3EFF" w:rsidRDefault="00430865">
      <w:pPr>
        <w:ind w:firstLineChars="50" w:firstLine="120"/>
        <w:rPr>
          <w:rFonts w:cs="Times New Roman"/>
          <w:snapToGrid w:val="0"/>
        </w:rPr>
      </w:pPr>
      <w:r>
        <w:rPr>
          <w:rFonts w:cs="宋体" w:hint="eastAsia"/>
          <w:snapToGrid w:val="0"/>
        </w:rPr>
        <w:t>年</w:t>
      </w:r>
      <w:r>
        <w:rPr>
          <w:snapToGrid w:val="0"/>
        </w:rPr>
        <w:t xml:space="preserve"> </w:t>
      </w:r>
      <w:r>
        <w:rPr>
          <w:rFonts w:cs="宋体" w:hint="eastAsia"/>
          <w:snapToGrid w:val="0"/>
        </w:rPr>
        <w:t>月</w:t>
      </w:r>
      <w:r>
        <w:rPr>
          <w:snapToGrid w:val="0"/>
        </w:rPr>
        <w:t xml:space="preserve"> </w:t>
      </w:r>
      <w:r>
        <w:rPr>
          <w:rFonts w:cs="宋体" w:hint="eastAsia"/>
          <w:snapToGrid w:val="0"/>
        </w:rPr>
        <w:t>日</w:t>
      </w:r>
    </w:p>
    <w:p w:rsidR="00EB3EFF" w:rsidRDefault="00EB3EFF">
      <w:pPr>
        <w:ind w:firstLineChars="200" w:firstLine="480"/>
        <w:rPr>
          <w:rFonts w:cs="Times New Roman"/>
          <w:snapToGrid w:val="0"/>
        </w:rPr>
      </w:pPr>
    </w:p>
    <w:p w:rsidR="00EB3EFF" w:rsidRDefault="00430865">
      <w:pPr>
        <w:ind w:firstLineChars="200" w:firstLine="420"/>
        <w:rPr>
          <w:rFonts w:cs="Times New Roman"/>
          <w:snapToGrid w:val="0"/>
          <w:sz w:val="21"/>
          <w:szCs w:val="21"/>
        </w:rPr>
      </w:pPr>
      <w:r>
        <w:rPr>
          <w:rFonts w:cs="宋体" w:hint="eastAsia"/>
          <w:snapToGrid w:val="0"/>
          <w:sz w:val="21"/>
          <w:szCs w:val="21"/>
        </w:rPr>
        <w:t>注：相关材料复印件在“原件的复印件”中提供。资金来源填写银行存款、银行信贷或其他形式。</w:t>
      </w:r>
    </w:p>
    <w:p w:rsidR="00EB3EFF" w:rsidRDefault="00430865">
      <w:pPr>
        <w:ind w:firstLineChars="200" w:firstLine="480"/>
        <w:jc w:val="center"/>
        <w:rPr>
          <w:rFonts w:cs="Times New Roman"/>
          <w:snapToGrid w:val="0"/>
          <w:sz w:val="21"/>
          <w:szCs w:val="21"/>
        </w:rPr>
      </w:pPr>
      <w:bookmarkStart w:id="805" w:name="_Toc260286509"/>
      <w:bookmarkStart w:id="806" w:name="_Toc250640954"/>
      <w:r>
        <w:rPr>
          <w:rFonts w:cs="Times New Roman"/>
        </w:rPr>
        <w:br w:type="page"/>
      </w:r>
      <w:bookmarkEnd w:id="805"/>
      <w:bookmarkEnd w:id="806"/>
      <w:r>
        <w:rPr>
          <w:rFonts w:cs="宋体" w:hint="eastAsia"/>
          <w:sz w:val="28"/>
          <w:szCs w:val="28"/>
        </w:rPr>
        <w:lastRenderedPageBreak/>
        <w:t>（三）近年完成的类似项目情况表</w:t>
      </w:r>
    </w:p>
    <w:p w:rsidR="00EB3EFF" w:rsidRDefault="00430865">
      <w:pPr>
        <w:spacing w:after="120"/>
        <w:jc w:val="center"/>
        <w:rPr>
          <w:rFonts w:cs="Times New Roman"/>
          <w:sz w:val="28"/>
          <w:szCs w:val="28"/>
        </w:rPr>
      </w:pPr>
      <w:r>
        <w:rPr>
          <w:rFonts w:cs="宋体" w:hint="eastAsia"/>
          <w:sz w:val="28"/>
          <w:szCs w:val="28"/>
        </w:rPr>
        <w:t>近年完成的类似项目情况表</w:t>
      </w:r>
    </w:p>
    <w:p w:rsidR="00EB3EFF" w:rsidRDefault="00430865">
      <w:pPr>
        <w:spacing w:after="120"/>
        <w:jc w:val="center"/>
        <w:rPr>
          <w:rFonts w:cs="Times New Roman"/>
        </w:rPr>
      </w:pPr>
      <w:r>
        <w:rPr>
          <w:rFonts w:cs="宋体" w:hint="eastAsia"/>
        </w:rPr>
        <w:t>（近年指</w:t>
      </w:r>
      <w:r>
        <w:rPr>
          <w:u w:val="single"/>
        </w:rPr>
        <w:t>201</w:t>
      </w:r>
      <w:r>
        <w:rPr>
          <w:rFonts w:hint="eastAsia"/>
          <w:u w:val="single"/>
        </w:rPr>
        <w:t>6</w:t>
      </w:r>
      <w:r>
        <w:rPr>
          <w:rFonts w:cs="宋体" w:hint="eastAsia"/>
        </w:rPr>
        <w:t>年</w:t>
      </w:r>
      <w:r>
        <w:rPr>
          <w:rFonts w:hint="eastAsia"/>
          <w:u w:val="single"/>
        </w:rPr>
        <w:t>7</w:t>
      </w:r>
      <w:r>
        <w:rPr>
          <w:rFonts w:cs="宋体" w:hint="eastAsia"/>
        </w:rPr>
        <w:t>月</w:t>
      </w:r>
      <w:r>
        <w:rPr>
          <w:u w:val="single"/>
        </w:rPr>
        <w:t>1</w:t>
      </w:r>
      <w:r>
        <w:rPr>
          <w:rFonts w:cs="宋体" w:hint="eastAsia"/>
        </w:rPr>
        <w:t>日至</w:t>
      </w:r>
      <w:r>
        <w:rPr>
          <w:u w:val="single"/>
        </w:rPr>
        <w:t>201</w:t>
      </w:r>
      <w:r>
        <w:rPr>
          <w:rFonts w:hint="eastAsia"/>
          <w:u w:val="single"/>
        </w:rPr>
        <w:t>9</w:t>
      </w:r>
      <w:r>
        <w:rPr>
          <w:rFonts w:cs="宋体" w:hint="eastAsia"/>
        </w:rPr>
        <w:t>年</w:t>
      </w:r>
      <w:r>
        <w:rPr>
          <w:rFonts w:hint="eastAsia"/>
          <w:u w:val="single"/>
        </w:rPr>
        <w:t>7</w:t>
      </w:r>
      <w:r>
        <w:rPr>
          <w:rFonts w:cs="宋体" w:hint="eastAsia"/>
        </w:rPr>
        <w:t>月</w:t>
      </w:r>
      <w:r>
        <w:rPr>
          <w:u w:val="single"/>
        </w:rPr>
        <w:t>1</w:t>
      </w:r>
      <w:r>
        <w:rPr>
          <w:rFonts w:cs="宋体" w:hint="eastAsia"/>
        </w:rPr>
        <w:t>日）</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660"/>
      </w:tblGrid>
      <w:tr w:rsidR="00EB3EFF">
        <w:trPr>
          <w:trHeight w:val="567"/>
        </w:trPr>
        <w:tc>
          <w:tcPr>
            <w:tcW w:w="2520" w:type="dxa"/>
            <w:tcBorders>
              <w:top w:val="single" w:sz="12" w:space="0" w:color="auto"/>
              <w:left w:val="single" w:sz="12" w:space="0" w:color="auto"/>
            </w:tcBorders>
            <w:vAlign w:val="center"/>
          </w:tcPr>
          <w:p w:rsidR="00EB3EFF" w:rsidRDefault="00430865">
            <w:pPr>
              <w:spacing w:line="260" w:lineRule="exact"/>
              <w:jc w:val="center"/>
              <w:rPr>
                <w:rFonts w:cs="Times New Roman"/>
              </w:rPr>
            </w:pPr>
            <w:r>
              <w:rPr>
                <w:rFonts w:cs="宋体" w:hint="eastAsia"/>
              </w:rPr>
              <w:t>合同名称</w:t>
            </w:r>
          </w:p>
        </w:tc>
        <w:tc>
          <w:tcPr>
            <w:tcW w:w="6660" w:type="dxa"/>
            <w:tcBorders>
              <w:top w:val="single" w:sz="12" w:space="0" w:color="auto"/>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合同项目所在地</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发包人名称</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发包人地址</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发包人电话</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签约合同价</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开工日期</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交工日期</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承担的工作</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工程质量</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项目负责人</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项目技术负责人</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监理人和总监理工程师以及电话</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40"/>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项目描述</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987"/>
        </w:trPr>
        <w:tc>
          <w:tcPr>
            <w:tcW w:w="2520" w:type="dxa"/>
            <w:tcBorders>
              <w:left w:val="single" w:sz="12" w:space="0" w:color="auto"/>
              <w:bottom w:val="single" w:sz="12" w:space="0" w:color="auto"/>
            </w:tcBorders>
            <w:vAlign w:val="center"/>
          </w:tcPr>
          <w:p w:rsidR="00EB3EFF" w:rsidRDefault="00430865">
            <w:pPr>
              <w:spacing w:line="260" w:lineRule="exact"/>
              <w:jc w:val="center"/>
              <w:rPr>
                <w:rFonts w:cs="Times New Roman"/>
              </w:rPr>
            </w:pPr>
            <w:r>
              <w:rPr>
                <w:rFonts w:cs="宋体" w:hint="eastAsia"/>
              </w:rPr>
              <w:t>备</w:t>
            </w:r>
            <w:r>
              <w:t xml:space="preserve">    </w:t>
            </w:r>
            <w:r>
              <w:rPr>
                <w:rFonts w:cs="宋体" w:hint="eastAsia"/>
              </w:rPr>
              <w:t>注</w:t>
            </w:r>
          </w:p>
        </w:tc>
        <w:tc>
          <w:tcPr>
            <w:tcW w:w="6660" w:type="dxa"/>
            <w:tcBorders>
              <w:bottom w:val="single" w:sz="12" w:space="0" w:color="auto"/>
              <w:right w:val="single" w:sz="12" w:space="0" w:color="auto"/>
            </w:tcBorders>
            <w:vAlign w:val="center"/>
          </w:tcPr>
          <w:p w:rsidR="00EB3EFF" w:rsidRDefault="00430865">
            <w:pPr>
              <w:spacing w:line="260" w:lineRule="exact"/>
              <w:jc w:val="center"/>
              <w:rPr>
                <w:rFonts w:cs="Times New Roman"/>
              </w:rPr>
            </w:pPr>
            <w:r>
              <w:rPr>
                <w:rFonts w:cs="宋体" w:hint="eastAsia"/>
              </w:rPr>
              <w:t>合同项目描述内容至少包括项目概况、本合同在项目中的地位（部位、合同价格所占比例）和合同工程完工验收鉴定书有关验收结论</w:t>
            </w:r>
          </w:p>
        </w:tc>
      </w:tr>
    </w:tbl>
    <w:p w:rsidR="00EB3EFF" w:rsidRDefault="00EB3EFF">
      <w:pPr>
        <w:pStyle w:val="a7"/>
        <w:spacing w:line="300" w:lineRule="exact"/>
        <w:ind w:leftChars="200" w:left="1723" w:hangingChars="444" w:hanging="1243"/>
      </w:pPr>
    </w:p>
    <w:p w:rsidR="00EB3EFF" w:rsidRDefault="00430865">
      <w:pPr>
        <w:ind w:firstLineChars="200" w:firstLine="420"/>
        <w:rPr>
          <w:rFonts w:cs="Times New Roman"/>
          <w:snapToGrid w:val="0"/>
          <w:sz w:val="21"/>
          <w:szCs w:val="21"/>
        </w:rPr>
      </w:pPr>
      <w:r>
        <w:rPr>
          <w:rFonts w:cs="宋体" w:hint="eastAsia"/>
          <w:snapToGrid w:val="0"/>
          <w:sz w:val="21"/>
          <w:szCs w:val="21"/>
        </w:rPr>
        <w:t>注：相关材料复印件在“原件的复印件”中提供</w:t>
      </w:r>
      <w:r>
        <w:rPr>
          <w:rFonts w:cs="宋体" w:hint="eastAsia"/>
          <w:snapToGrid w:val="0"/>
        </w:rPr>
        <w:t>。</w:t>
      </w: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430865">
      <w:pPr>
        <w:pStyle w:val="3"/>
        <w:jc w:val="center"/>
        <w:rPr>
          <w:rFonts w:cs="Times New Roman"/>
          <w:sz w:val="28"/>
          <w:szCs w:val="28"/>
        </w:rPr>
      </w:pPr>
      <w:bookmarkStart w:id="807" w:name="_Toc314130651"/>
      <w:bookmarkStart w:id="808" w:name="_Toc503354963"/>
      <w:r>
        <w:rPr>
          <w:rFonts w:cs="黑体" w:hint="eastAsia"/>
          <w:sz w:val="28"/>
          <w:szCs w:val="28"/>
        </w:rPr>
        <w:t>（四）正在施工的和新承接的项目情况表</w:t>
      </w:r>
      <w:bookmarkEnd w:id="807"/>
      <w:bookmarkEnd w:id="808"/>
    </w:p>
    <w:p w:rsidR="00EB3EFF" w:rsidRDefault="00430865">
      <w:pPr>
        <w:spacing w:after="120"/>
        <w:jc w:val="center"/>
        <w:rPr>
          <w:rFonts w:cs="Times New Roman"/>
        </w:rPr>
      </w:pPr>
      <w:r>
        <w:rPr>
          <w:rFonts w:cs="宋体" w:hint="eastAsia"/>
          <w:sz w:val="28"/>
          <w:szCs w:val="28"/>
        </w:rPr>
        <w:t>正在施工的和新承接的项目情况表</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660"/>
      </w:tblGrid>
      <w:tr w:rsidR="00EB3EFF">
        <w:trPr>
          <w:trHeight w:val="567"/>
        </w:trPr>
        <w:tc>
          <w:tcPr>
            <w:tcW w:w="2520" w:type="dxa"/>
            <w:tcBorders>
              <w:top w:val="single" w:sz="12" w:space="0" w:color="auto"/>
              <w:left w:val="single" w:sz="12" w:space="0" w:color="auto"/>
            </w:tcBorders>
            <w:vAlign w:val="center"/>
          </w:tcPr>
          <w:p w:rsidR="00EB3EFF" w:rsidRDefault="00430865">
            <w:pPr>
              <w:spacing w:line="260" w:lineRule="exact"/>
              <w:jc w:val="center"/>
              <w:rPr>
                <w:rFonts w:cs="Times New Roman"/>
              </w:rPr>
            </w:pPr>
            <w:r>
              <w:rPr>
                <w:rFonts w:cs="宋体" w:hint="eastAsia"/>
              </w:rPr>
              <w:t>合同名称</w:t>
            </w:r>
          </w:p>
        </w:tc>
        <w:tc>
          <w:tcPr>
            <w:tcW w:w="6660" w:type="dxa"/>
            <w:tcBorders>
              <w:top w:val="single" w:sz="12" w:space="0" w:color="auto"/>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合同项目所在地</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发包人名称</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发包人地址</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发包人电话</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签约合同价</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开工日期</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计划交工日期</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承担的工作</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工程质量</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项目负责人</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项目技术负责人</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监理人和总监理工程师以及电话</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986"/>
        </w:trPr>
        <w:tc>
          <w:tcPr>
            <w:tcW w:w="2520" w:type="dxa"/>
            <w:tcBorders>
              <w:left w:val="single" w:sz="12" w:space="0" w:color="auto"/>
            </w:tcBorders>
            <w:vAlign w:val="center"/>
          </w:tcPr>
          <w:p w:rsidR="00EB3EFF" w:rsidRDefault="00430865">
            <w:pPr>
              <w:spacing w:line="260" w:lineRule="exact"/>
              <w:jc w:val="center"/>
              <w:rPr>
                <w:rFonts w:cs="Times New Roman"/>
              </w:rPr>
            </w:pPr>
            <w:r>
              <w:rPr>
                <w:rFonts w:cs="宋体" w:hint="eastAsia"/>
              </w:rPr>
              <w:t>项目描述</w:t>
            </w:r>
          </w:p>
        </w:tc>
        <w:tc>
          <w:tcPr>
            <w:tcW w:w="6660" w:type="dxa"/>
            <w:tcBorders>
              <w:right w:val="single" w:sz="12" w:space="0" w:color="auto"/>
            </w:tcBorders>
            <w:vAlign w:val="center"/>
          </w:tcPr>
          <w:p w:rsidR="00EB3EFF" w:rsidRDefault="00EB3EFF">
            <w:pPr>
              <w:spacing w:line="260" w:lineRule="exact"/>
              <w:jc w:val="center"/>
              <w:rPr>
                <w:rFonts w:cs="Times New Roman"/>
              </w:rPr>
            </w:pPr>
          </w:p>
        </w:tc>
      </w:tr>
      <w:tr w:rsidR="00EB3EFF">
        <w:trPr>
          <w:trHeight w:val="567"/>
        </w:trPr>
        <w:tc>
          <w:tcPr>
            <w:tcW w:w="2520" w:type="dxa"/>
            <w:tcBorders>
              <w:left w:val="single" w:sz="12" w:space="0" w:color="auto"/>
              <w:bottom w:val="single" w:sz="12" w:space="0" w:color="auto"/>
            </w:tcBorders>
            <w:vAlign w:val="center"/>
          </w:tcPr>
          <w:p w:rsidR="00EB3EFF" w:rsidRDefault="00430865">
            <w:pPr>
              <w:spacing w:line="260" w:lineRule="exact"/>
              <w:jc w:val="center"/>
              <w:rPr>
                <w:rFonts w:cs="Times New Roman"/>
              </w:rPr>
            </w:pPr>
            <w:r>
              <w:rPr>
                <w:rFonts w:cs="宋体" w:hint="eastAsia"/>
              </w:rPr>
              <w:t>备</w:t>
            </w:r>
            <w:r>
              <w:t xml:space="preserve">    </w:t>
            </w:r>
            <w:r>
              <w:rPr>
                <w:rFonts w:cs="宋体" w:hint="eastAsia"/>
              </w:rPr>
              <w:t>注</w:t>
            </w:r>
          </w:p>
        </w:tc>
        <w:tc>
          <w:tcPr>
            <w:tcW w:w="6660" w:type="dxa"/>
            <w:tcBorders>
              <w:bottom w:val="single" w:sz="12" w:space="0" w:color="auto"/>
              <w:right w:val="single" w:sz="12" w:space="0" w:color="auto"/>
            </w:tcBorders>
            <w:vAlign w:val="center"/>
          </w:tcPr>
          <w:p w:rsidR="00EB3EFF" w:rsidRDefault="00430865">
            <w:pPr>
              <w:spacing w:line="260" w:lineRule="exact"/>
              <w:jc w:val="center"/>
              <w:rPr>
                <w:rFonts w:cs="Times New Roman"/>
              </w:rPr>
            </w:pPr>
            <w:r>
              <w:rPr>
                <w:rFonts w:cs="宋体" w:hint="eastAsia"/>
              </w:rPr>
              <w:t>项目描述内容至少包括项目概述、本合同在项目中的地位（部位、合同价格所占比例）</w:t>
            </w:r>
          </w:p>
        </w:tc>
      </w:tr>
    </w:tbl>
    <w:p w:rsidR="00EB3EFF" w:rsidRDefault="00EB3EFF">
      <w:pPr>
        <w:pStyle w:val="a7"/>
        <w:spacing w:line="300" w:lineRule="exact"/>
        <w:ind w:leftChars="200" w:left="1723" w:hangingChars="444" w:hanging="1243"/>
      </w:pPr>
    </w:p>
    <w:p w:rsidR="00EB3EFF" w:rsidRDefault="00430865">
      <w:pPr>
        <w:ind w:firstLineChars="200" w:firstLine="420"/>
        <w:rPr>
          <w:rFonts w:cs="Times New Roman"/>
          <w:snapToGrid w:val="0"/>
          <w:sz w:val="21"/>
          <w:szCs w:val="21"/>
        </w:rPr>
      </w:pPr>
      <w:r>
        <w:rPr>
          <w:rFonts w:cs="宋体" w:hint="eastAsia"/>
          <w:snapToGrid w:val="0"/>
          <w:sz w:val="21"/>
          <w:szCs w:val="21"/>
        </w:rPr>
        <w:t>注：相关材料复印件在“原件的复印件”中提供</w:t>
      </w:r>
      <w:r>
        <w:rPr>
          <w:rFonts w:cs="宋体" w:hint="eastAsia"/>
          <w:snapToGrid w:val="0"/>
        </w:rPr>
        <w:t>。</w:t>
      </w: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EB3EFF">
      <w:pPr>
        <w:ind w:firstLineChars="200" w:firstLine="420"/>
        <w:rPr>
          <w:rFonts w:cs="Times New Roman"/>
          <w:snapToGrid w:val="0"/>
          <w:sz w:val="21"/>
          <w:szCs w:val="21"/>
        </w:rPr>
      </w:pPr>
    </w:p>
    <w:p w:rsidR="00EB3EFF" w:rsidRDefault="00430865">
      <w:pPr>
        <w:pStyle w:val="4"/>
        <w:jc w:val="center"/>
        <w:rPr>
          <w:rFonts w:cs="Times New Roman"/>
        </w:rPr>
      </w:pPr>
      <w:r>
        <w:rPr>
          <w:rFonts w:ascii="黑体" w:eastAsia="黑体" w:hAnsi="黑体" w:cs="黑体" w:hint="eastAsia"/>
        </w:rPr>
        <w:t>（五）</w:t>
      </w:r>
      <w:r>
        <w:rPr>
          <w:rFonts w:ascii="黑体" w:eastAsia="黑体" w:hAnsi="黑体" w:cs="黑体"/>
        </w:rPr>
        <w:t>201</w:t>
      </w:r>
      <w:r>
        <w:rPr>
          <w:rFonts w:ascii="黑体" w:eastAsia="黑体" w:hAnsi="黑体" w:cs="黑体" w:hint="eastAsia"/>
        </w:rPr>
        <w:t>6年7月</w:t>
      </w:r>
      <w:r>
        <w:rPr>
          <w:rFonts w:ascii="黑体" w:eastAsia="黑体" w:hAnsi="黑体" w:cs="黑体"/>
        </w:rPr>
        <w:t>1</w:t>
      </w:r>
      <w:r>
        <w:rPr>
          <w:rFonts w:ascii="黑体" w:eastAsia="黑体" w:hAnsi="黑体" w:cs="黑体" w:hint="eastAsia"/>
        </w:rPr>
        <w:t>日</w:t>
      </w:r>
      <w:proofErr w:type="gramStart"/>
      <w:r>
        <w:rPr>
          <w:rFonts w:ascii="黑体" w:eastAsia="黑体" w:hAnsi="黑体" w:cs="黑体" w:hint="eastAsia"/>
        </w:rPr>
        <w:t>至竞包</w:t>
      </w:r>
      <w:proofErr w:type="gramEnd"/>
      <w:r>
        <w:rPr>
          <w:rFonts w:ascii="黑体" w:eastAsia="黑体" w:hAnsi="黑体" w:cs="黑体" w:hint="eastAsia"/>
        </w:rPr>
        <w:t>截止日以来发生的诉讼及仲裁情况表</w:t>
      </w:r>
    </w:p>
    <w:p w:rsidR="00EB3EFF" w:rsidRDefault="00EB3EFF">
      <w:pPr>
        <w:rPr>
          <w:rFonts w:cs="Times New Roman"/>
          <w:snapToGrid w:val="0"/>
        </w:rPr>
      </w:pPr>
    </w:p>
    <w:tbl>
      <w:tblPr>
        <w:tblW w:w="9175"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66"/>
        <w:gridCol w:w="2298"/>
        <w:gridCol w:w="1721"/>
        <w:gridCol w:w="1396"/>
        <w:gridCol w:w="1398"/>
        <w:gridCol w:w="1396"/>
      </w:tblGrid>
      <w:tr w:rsidR="00EB3EFF">
        <w:trPr>
          <w:trHeight w:val="454"/>
        </w:trPr>
        <w:tc>
          <w:tcPr>
            <w:tcW w:w="966" w:type="dxa"/>
            <w:tcBorders>
              <w:top w:val="single" w:sz="8" w:space="0" w:color="auto"/>
            </w:tcBorders>
            <w:vAlign w:val="center"/>
          </w:tcPr>
          <w:p w:rsidR="00EB3EFF" w:rsidRDefault="00430865">
            <w:pPr>
              <w:snapToGrid w:val="0"/>
              <w:jc w:val="center"/>
              <w:rPr>
                <w:rFonts w:ascii="宋体" w:cs="宋体"/>
                <w:snapToGrid w:val="0"/>
                <w:kern w:val="2"/>
              </w:rPr>
            </w:pPr>
            <w:r>
              <w:rPr>
                <w:rFonts w:ascii="宋体" w:hAnsi="宋体" w:cs="宋体" w:hint="eastAsia"/>
                <w:snapToGrid w:val="0"/>
                <w:kern w:val="2"/>
              </w:rPr>
              <w:t>序号</w:t>
            </w:r>
          </w:p>
        </w:tc>
        <w:tc>
          <w:tcPr>
            <w:tcW w:w="2298" w:type="dxa"/>
            <w:tcBorders>
              <w:top w:val="single" w:sz="8" w:space="0" w:color="auto"/>
            </w:tcBorders>
            <w:vAlign w:val="center"/>
          </w:tcPr>
          <w:p w:rsidR="00EB3EFF" w:rsidRDefault="00430865">
            <w:pPr>
              <w:snapToGrid w:val="0"/>
              <w:jc w:val="center"/>
              <w:rPr>
                <w:rFonts w:ascii="宋体" w:cs="宋体"/>
                <w:snapToGrid w:val="0"/>
                <w:kern w:val="2"/>
              </w:rPr>
            </w:pPr>
            <w:r>
              <w:rPr>
                <w:rFonts w:ascii="宋体" w:hAnsi="宋体" w:cs="宋体" w:hint="eastAsia"/>
                <w:snapToGrid w:val="0"/>
                <w:kern w:val="2"/>
              </w:rPr>
              <w:t>诉讼或仲裁事项</w:t>
            </w:r>
          </w:p>
        </w:tc>
        <w:tc>
          <w:tcPr>
            <w:tcW w:w="1721" w:type="dxa"/>
            <w:tcBorders>
              <w:top w:val="single" w:sz="8" w:space="0" w:color="auto"/>
            </w:tcBorders>
            <w:vAlign w:val="center"/>
          </w:tcPr>
          <w:p w:rsidR="00EB3EFF" w:rsidRDefault="00430865">
            <w:pPr>
              <w:snapToGrid w:val="0"/>
              <w:jc w:val="center"/>
              <w:rPr>
                <w:rFonts w:ascii="宋体" w:cs="宋体"/>
                <w:snapToGrid w:val="0"/>
                <w:kern w:val="2"/>
              </w:rPr>
            </w:pPr>
            <w:r>
              <w:rPr>
                <w:rFonts w:ascii="宋体" w:hAnsi="宋体" w:cs="宋体" w:hint="eastAsia"/>
                <w:snapToGrid w:val="0"/>
                <w:kern w:val="2"/>
              </w:rPr>
              <w:t>诉讼或仲裁中的地位</w:t>
            </w:r>
          </w:p>
        </w:tc>
        <w:tc>
          <w:tcPr>
            <w:tcW w:w="1396" w:type="dxa"/>
            <w:tcBorders>
              <w:top w:val="single" w:sz="8" w:space="0" w:color="auto"/>
            </w:tcBorders>
            <w:vAlign w:val="center"/>
          </w:tcPr>
          <w:p w:rsidR="00EB3EFF" w:rsidRDefault="00430865">
            <w:pPr>
              <w:snapToGrid w:val="0"/>
              <w:jc w:val="center"/>
              <w:rPr>
                <w:rFonts w:ascii="宋体" w:cs="宋体"/>
                <w:snapToGrid w:val="0"/>
                <w:kern w:val="2"/>
              </w:rPr>
            </w:pPr>
            <w:r>
              <w:rPr>
                <w:rFonts w:ascii="宋体" w:hAnsi="宋体" w:cs="宋体" w:hint="eastAsia"/>
                <w:snapToGrid w:val="0"/>
                <w:kern w:val="2"/>
              </w:rPr>
              <w:t>缘由</w:t>
            </w:r>
          </w:p>
        </w:tc>
        <w:tc>
          <w:tcPr>
            <w:tcW w:w="1398" w:type="dxa"/>
            <w:tcBorders>
              <w:top w:val="single" w:sz="8" w:space="0" w:color="auto"/>
            </w:tcBorders>
            <w:vAlign w:val="center"/>
          </w:tcPr>
          <w:p w:rsidR="00EB3EFF" w:rsidRDefault="00430865">
            <w:pPr>
              <w:snapToGrid w:val="0"/>
              <w:jc w:val="center"/>
              <w:rPr>
                <w:rFonts w:ascii="宋体" w:cs="宋体"/>
                <w:snapToGrid w:val="0"/>
                <w:kern w:val="2"/>
              </w:rPr>
            </w:pPr>
            <w:r>
              <w:rPr>
                <w:rFonts w:ascii="宋体" w:hAnsi="宋体" w:cs="宋体" w:hint="eastAsia"/>
                <w:snapToGrid w:val="0"/>
                <w:kern w:val="2"/>
              </w:rPr>
              <w:t>结果</w:t>
            </w:r>
          </w:p>
        </w:tc>
        <w:tc>
          <w:tcPr>
            <w:tcW w:w="1396" w:type="dxa"/>
            <w:tcBorders>
              <w:top w:val="single" w:sz="8" w:space="0" w:color="auto"/>
            </w:tcBorders>
            <w:vAlign w:val="center"/>
          </w:tcPr>
          <w:p w:rsidR="00EB3EFF" w:rsidRDefault="00430865">
            <w:pPr>
              <w:snapToGrid w:val="0"/>
              <w:jc w:val="center"/>
              <w:rPr>
                <w:rFonts w:ascii="宋体" w:cs="宋体"/>
                <w:snapToGrid w:val="0"/>
                <w:kern w:val="2"/>
              </w:rPr>
            </w:pPr>
            <w:r>
              <w:rPr>
                <w:rFonts w:ascii="宋体" w:hAnsi="宋体" w:cs="宋体" w:hint="eastAsia"/>
                <w:snapToGrid w:val="0"/>
                <w:kern w:val="2"/>
              </w:rPr>
              <w:t>备注</w:t>
            </w:r>
          </w:p>
        </w:tc>
      </w:tr>
      <w:tr w:rsidR="00EB3EFF">
        <w:trPr>
          <w:trHeight w:val="454"/>
        </w:trPr>
        <w:tc>
          <w:tcPr>
            <w:tcW w:w="966" w:type="dxa"/>
            <w:vAlign w:val="center"/>
          </w:tcPr>
          <w:p w:rsidR="00EB3EFF" w:rsidRDefault="00430865">
            <w:pPr>
              <w:snapToGrid w:val="0"/>
              <w:jc w:val="center"/>
              <w:rPr>
                <w:rFonts w:ascii="宋体" w:cs="宋体"/>
                <w:snapToGrid w:val="0"/>
                <w:kern w:val="2"/>
              </w:rPr>
            </w:pPr>
            <w:proofErr w:type="gramStart"/>
            <w:r>
              <w:rPr>
                <w:rFonts w:ascii="宋体" w:hAnsi="宋体" w:cs="宋体" w:hint="eastAsia"/>
                <w:snapToGrid w:val="0"/>
                <w:kern w:val="2"/>
              </w:rPr>
              <w:t>一</w:t>
            </w:r>
            <w:proofErr w:type="gramEnd"/>
          </w:p>
        </w:tc>
        <w:tc>
          <w:tcPr>
            <w:tcW w:w="2298" w:type="dxa"/>
            <w:vAlign w:val="center"/>
          </w:tcPr>
          <w:p w:rsidR="00EB3EFF" w:rsidRDefault="00430865">
            <w:pPr>
              <w:snapToGrid w:val="0"/>
              <w:jc w:val="center"/>
              <w:rPr>
                <w:rFonts w:ascii="宋体" w:cs="宋体"/>
                <w:snapToGrid w:val="0"/>
                <w:kern w:val="2"/>
              </w:rPr>
            </w:pPr>
            <w:r>
              <w:rPr>
                <w:rFonts w:ascii="宋体" w:hAnsi="宋体" w:cs="宋体" w:hint="eastAsia"/>
                <w:snapToGrid w:val="0"/>
                <w:kern w:val="2"/>
              </w:rPr>
              <w:t>诉讼事项</w:t>
            </w: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EB3EFF">
            <w:pPr>
              <w:snapToGrid w:val="0"/>
              <w:jc w:val="center"/>
              <w:rPr>
                <w:rFonts w:ascii="宋体" w:cs="宋体"/>
                <w:snapToGrid w:val="0"/>
                <w:kern w:val="2"/>
              </w:rPr>
            </w:pPr>
          </w:p>
        </w:tc>
        <w:tc>
          <w:tcPr>
            <w:tcW w:w="2298" w:type="dxa"/>
            <w:vAlign w:val="center"/>
          </w:tcPr>
          <w:p w:rsidR="00EB3EFF" w:rsidRDefault="00EB3EFF">
            <w:pPr>
              <w:snapToGrid w:val="0"/>
              <w:jc w:val="center"/>
              <w:rPr>
                <w:rFonts w:ascii="宋体" w:cs="宋体"/>
                <w:snapToGrid w:val="0"/>
                <w:kern w:val="2"/>
              </w:rPr>
            </w:pP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EB3EFF">
            <w:pPr>
              <w:snapToGrid w:val="0"/>
              <w:jc w:val="center"/>
              <w:rPr>
                <w:rFonts w:ascii="宋体" w:cs="宋体"/>
                <w:snapToGrid w:val="0"/>
                <w:kern w:val="2"/>
              </w:rPr>
            </w:pPr>
          </w:p>
        </w:tc>
        <w:tc>
          <w:tcPr>
            <w:tcW w:w="2298" w:type="dxa"/>
            <w:vAlign w:val="center"/>
          </w:tcPr>
          <w:p w:rsidR="00EB3EFF" w:rsidRDefault="00EB3EFF">
            <w:pPr>
              <w:snapToGrid w:val="0"/>
              <w:jc w:val="center"/>
              <w:rPr>
                <w:rFonts w:ascii="宋体" w:cs="宋体"/>
                <w:snapToGrid w:val="0"/>
                <w:kern w:val="2"/>
              </w:rPr>
            </w:pP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EB3EFF">
            <w:pPr>
              <w:snapToGrid w:val="0"/>
              <w:jc w:val="center"/>
              <w:rPr>
                <w:rFonts w:ascii="宋体" w:cs="宋体"/>
                <w:snapToGrid w:val="0"/>
                <w:kern w:val="2"/>
              </w:rPr>
            </w:pPr>
          </w:p>
        </w:tc>
        <w:tc>
          <w:tcPr>
            <w:tcW w:w="2298" w:type="dxa"/>
            <w:vAlign w:val="center"/>
          </w:tcPr>
          <w:p w:rsidR="00EB3EFF" w:rsidRDefault="00EB3EFF">
            <w:pPr>
              <w:snapToGrid w:val="0"/>
              <w:jc w:val="center"/>
              <w:rPr>
                <w:rFonts w:ascii="宋体" w:cs="宋体"/>
                <w:snapToGrid w:val="0"/>
                <w:kern w:val="2"/>
              </w:rPr>
            </w:pP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EB3EFF">
            <w:pPr>
              <w:snapToGrid w:val="0"/>
              <w:jc w:val="center"/>
              <w:rPr>
                <w:rFonts w:ascii="宋体" w:cs="宋体"/>
                <w:snapToGrid w:val="0"/>
                <w:kern w:val="2"/>
              </w:rPr>
            </w:pPr>
          </w:p>
        </w:tc>
        <w:tc>
          <w:tcPr>
            <w:tcW w:w="2298" w:type="dxa"/>
            <w:vAlign w:val="center"/>
          </w:tcPr>
          <w:p w:rsidR="00EB3EFF" w:rsidRDefault="00EB3EFF">
            <w:pPr>
              <w:snapToGrid w:val="0"/>
              <w:jc w:val="center"/>
              <w:rPr>
                <w:rFonts w:ascii="宋体" w:cs="宋体"/>
                <w:snapToGrid w:val="0"/>
                <w:kern w:val="2"/>
              </w:rPr>
            </w:pP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EB3EFF">
            <w:pPr>
              <w:snapToGrid w:val="0"/>
              <w:jc w:val="center"/>
              <w:rPr>
                <w:rFonts w:ascii="宋体" w:cs="宋体"/>
                <w:snapToGrid w:val="0"/>
                <w:kern w:val="2"/>
              </w:rPr>
            </w:pPr>
          </w:p>
        </w:tc>
        <w:tc>
          <w:tcPr>
            <w:tcW w:w="2298" w:type="dxa"/>
            <w:vAlign w:val="center"/>
          </w:tcPr>
          <w:p w:rsidR="00EB3EFF" w:rsidRDefault="00EB3EFF">
            <w:pPr>
              <w:snapToGrid w:val="0"/>
              <w:jc w:val="center"/>
              <w:rPr>
                <w:rFonts w:ascii="宋体" w:cs="宋体"/>
                <w:snapToGrid w:val="0"/>
                <w:kern w:val="2"/>
              </w:rPr>
            </w:pP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EB3EFF">
            <w:pPr>
              <w:snapToGrid w:val="0"/>
              <w:jc w:val="center"/>
              <w:rPr>
                <w:rFonts w:ascii="宋体" w:cs="宋体"/>
                <w:snapToGrid w:val="0"/>
                <w:kern w:val="2"/>
              </w:rPr>
            </w:pPr>
          </w:p>
        </w:tc>
        <w:tc>
          <w:tcPr>
            <w:tcW w:w="2298" w:type="dxa"/>
            <w:vAlign w:val="center"/>
          </w:tcPr>
          <w:p w:rsidR="00EB3EFF" w:rsidRDefault="00EB3EFF">
            <w:pPr>
              <w:snapToGrid w:val="0"/>
              <w:jc w:val="center"/>
              <w:rPr>
                <w:rFonts w:ascii="宋体" w:cs="宋体"/>
                <w:snapToGrid w:val="0"/>
                <w:kern w:val="2"/>
              </w:rPr>
            </w:pP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EB3EFF">
            <w:pPr>
              <w:snapToGrid w:val="0"/>
              <w:jc w:val="center"/>
              <w:rPr>
                <w:rFonts w:ascii="宋体" w:cs="宋体"/>
                <w:snapToGrid w:val="0"/>
                <w:kern w:val="2"/>
              </w:rPr>
            </w:pPr>
          </w:p>
        </w:tc>
        <w:tc>
          <w:tcPr>
            <w:tcW w:w="2298" w:type="dxa"/>
            <w:vAlign w:val="center"/>
          </w:tcPr>
          <w:p w:rsidR="00EB3EFF" w:rsidRDefault="00EB3EFF">
            <w:pPr>
              <w:snapToGrid w:val="0"/>
              <w:jc w:val="center"/>
              <w:rPr>
                <w:rFonts w:ascii="宋体" w:cs="宋体"/>
                <w:snapToGrid w:val="0"/>
                <w:kern w:val="2"/>
              </w:rPr>
            </w:pP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EB3EFF">
            <w:pPr>
              <w:snapToGrid w:val="0"/>
              <w:jc w:val="center"/>
              <w:rPr>
                <w:rFonts w:ascii="宋体" w:cs="宋体"/>
                <w:snapToGrid w:val="0"/>
                <w:kern w:val="2"/>
              </w:rPr>
            </w:pPr>
          </w:p>
        </w:tc>
        <w:tc>
          <w:tcPr>
            <w:tcW w:w="2298" w:type="dxa"/>
            <w:vAlign w:val="center"/>
          </w:tcPr>
          <w:p w:rsidR="00EB3EFF" w:rsidRDefault="00EB3EFF">
            <w:pPr>
              <w:snapToGrid w:val="0"/>
              <w:jc w:val="center"/>
              <w:rPr>
                <w:rFonts w:ascii="宋体" w:cs="宋体"/>
                <w:snapToGrid w:val="0"/>
                <w:kern w:val="2"/>
              </w:rPr>
            </w:pP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430865">
            <w:pPr>
              <w:snapToGrid w:val="0"/>
              <w:jc w:val="center"/>
              <w:rPr>
                <w:rFonts w:ascii="宋体" w:cs="宋体"/>
                <w:snapToGrid w:val="0"/>
                <w:kern w:val="2"/>
              </w:rPr>
            </w:pPr>
            <w:r>
              <w:rPr>
                <w:rFonts w:ascii="宋体" w:hAnsi="宋体" w:cs="宋体" w:hint="eastAsia"/>
                <w:snapToGrid w:val="0"/>
                <w:kern w:val="2"/>
              </w:rPr>
              <w:t>二</w:t>
            </w:r>
          </w:p>
        </w:tc>
        <w:tc>
          <w:tcPr>
            <w:tcW w:w="2298" w:type="dxa"/>
            <w:vAlign w:val="center"/>
          </w:tcPr>
          <w:p w:rsidR="00EB3EFF" w:rsidRDefault="00430865">
            <w:pPr>
              <w:snapToGrid w:val="0"/>
              <w:jc w:val="center"/>
              <w:rPr>
                <w:rFonts w:ascii="宋体" w:cs="宋体"/>
                <w:snapToGrid w:val="0"/>
                <w:kern w:val="2"/>
              </w:rPr>
            </w:pPr>
            <w:r>
              <w:rPr>
                <w:rFonts w:ascii="宋体" w:hAnsi="宋体" w:cs="宋体" w:hint="eastAsia"/>
                <w:snapToGrid w:val="0"/>
                <w:kern w:val="2"/>
              </w:rPr>
              <w:t>仲裁事项</w:t>
            </w: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EB3EFF">
            <w:pPr>
              <w:snapToGrid w:val="0"/>
              <w:jc w:val="center"/>
              <w:rPr>
                <w:rFonts w:ascii="宋体" w:cs="宋体"/>
                <w:snapToGrid w:val="0"/>
                <w:kern w:val="2"/>
              </w:rPr>
            </w:pPr>
          </w:p>
        </w:tc>
        <w:tc>
          <w:tcPr>
            <w:tcW w:w="2298" w:type="dxa"/>
            <w:vAlign w:val="center"/>
          </w:tcPr>
          <w:p w:rsidR="00EB3EFF" w:rsidRDefault="00EB3EFF">
            <w:pPr>
              <w:snapToGrid w:val="0"/>
              <w:jc w:val="center"/>
              <w:rPr>
                <w:rFonts w:ascii="宋体" w:cs="宋体"/>
                <w:snapToGrid w:val="0"/>
                <w:kern w:val="2"/>
              </w:rPr>
            </w:pP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EB3EFF">
            <w:pPr>
              <w:snapToGrid w:val="0"/>
              <w:jc w:val="center"/>
              <w:rPr>
                <w:rFonts w:ascii="宋体" w:cs="宋体"/>
                <w:snapToGrid w:val="0"/>
                <w:kern w:val="2"/>
              </w:rPr>
            </w:pPr>
          </w:p>
        </w:tc>
        <w:tc>
          <w:tcPr>
            <w:tcW w:w="2298" w:type="dxa"/>
            <w:vAlign w:val="center"/>
          </w:tcPr>
          <w:p w:rsidR="00EB3EFF" w:rsidRDefault="00EB3EFF">
            <w:pPr>
              <w:snapToGrid w:val="0"/>
              <w:jc w:val="center"/>
              <w:rPr>
                <w:rFonts w:ascii="宋体" w:cs="宋体"/>
                <w:snapToGrid w:val="0"/>
                <w:kern w:val="2"/>
              </w:rPr>
            </w:pP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EB3EFF">
            <w:pPr>
              <w:snapToGrid w:val="0"/>
              <w:jc w:val="center"/>
              <w:rPr>
                <w:rFonts w:ascii="宋体" w:cs="宋体"/>
                <w:snapToGrid w:val="0"/>
                <w:kern w:val="2"/>
              </w:rPr>
            </w:pPr>
          </w:p>
        </w:tc>
        <w:tc>
          <w:tcPr>
            <w:tcW w:w="2298" w:type="dxa"/>
            <w:vAlign w:val="center"/>
          </w:tcPr>
          <w:p w:rsidR="00EB3EFF" w:rsidRDefault="00EB3EFF">
            <w:pPr>
              <w:snapToGrid w:val="0"/>
              <w:jc w:val="center"/>
              <w:rPr>
                <w:rFonts w:ascii="宋体" w:cs="宋体"/>
                <w:snapToGrid w:val="0"/>
                <w:kern w:val="2"/>
              </w:rPr>
            </w:pP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EB3EFF">
            <w:pPr>
              <w:snapToGrid w:val="0"/>
              <w:jc w:val="center"/>
              <w:rPr>
                <w:rFonts w:ascii="宋体" w:cs="宋体"/>
                <w:snapToGrid w:val="0"/>
                <w:kern w:val="2"/>
              </w:rPr>
            </w:pPr>
          </w:p>
        </w:tc>
        <w:tc>
          <w:tcPr>
            <w:tcW w:w="2298" w:type="dxa"/>
            <w:vAlign w:val="center"/>
          </w:tcPr>
          <w:p w:rsidR="00EB3EFF" w:rsidRDefault="00EB3EFF">
            <w:pPr>
              <w:snapToGrid w:val="0"/>
              <w:jc w:val="center"/>
              <w:rPr>
                <w:rFonts w:ascii="宋体" w:cs="宋体"/>
                <w:snapToGrid w:val="0"/>
                <w:kern w:val="2"/>
              </w:rPr>
            </w:pP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EB3EFF">
            <w:pPr>
              <w:snapToGrid w:val="0"/>
              <w:jc w:val="center"/>
              <w:rPr>
                <w:rFonts w:ascii="宋体" w:cs="宋体"/>
                <w:snapToGrid w:val="0"/>
                <w:kern w:val="2"/>
              </w:rPr>
            </w:pPr>
          </w:p>
        </w:tc>
        <w:tc>
          <w:tcPr>
            <w:tcW w:w="2298" w:type="dxa"/>
            <w:vAlign w:val="center"/>
          </w:tcPr>
          <w:p w:rsidR="00EB3EFF" w:rsidRDefault="00EB3EFF">
            <w:pPr>
              <w:snapToGrid w:val="0"/>
              <w:jc w:val="center"/>
              <w:rPr>
                <w:rFonts w:ascii="宋体" w:cs="宋体"/>
                <w:snapToGrid w:val="0"/>
                <w:kern w:val="2"/>
              </w:rPr>
            </w:pP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EB3EFF">
            <w:pPr>
              <w:snapToGrid w:val="0"/>
              <w:jc w:val="center"/>
              <w:rPr>
                <w:rFonts w:ascii="宋体" w:cs="宋体"/>
                <w:snapToGrid w:val="0"/>
                <w:kern w:val="2"/>
              </w:rPr>
            </w:pPr>
          </w:p>
        </w:tc>
        <w:tc>
          <w:tcPr>
            <w:tcW w:w="2298" w:type="dxa"/>
            <w:vAlign w:val="center"/>
          </w:tcPr>
          <w:p w:rsidR="00EB3EFF" w:rsidRDefault="00EB3EFF">
            <w:pPr>
              <w:snapToGrid w:val="0"/>
              <w:jc w:val="center"/>
              <w:rPr>
                <w:rFonts w:ascii="宋体" w:cs="宋体"/>
                <w:snapToGrid w:val="0"/>
                <w:kern w:val="2"/>
              </w:rPr>
            </w:pP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EB3EFF">
            <w:pPr>
              <w:snapToGrid w:val="0"/>
              <w:jc w:val="center"/>
              <w:rPr>
                <w:rFonts w:ascii="宋体" w:cs="宋体"/>
                <w:snapToGrid w:val="0"/>
                <w:kern w:val="2"/>
              </w:rPr>
            </w:pPr>
          </w:p>
        </w:tc>
        <w:tc>
          <w:tcPr>
            <w:tcW w:w="2298" w:type="dxa"/>
            <w:vAlign w:val="center"/>
          </w:tcPr>
          <w:p w:rsidR="00EB3EFF" w:rsidRDefault="00EB3EFF">
            <w:pPr>
              <w:snapToGrid w:val="0"/>
              <w:jc w:val="center"/>
              <w:rPr>
                <w:rFonts w:ascii="宋体" w:cs="宋体"/>
                <w:snapToGrid w:val="0"/>
                <w:kern w:val="2"/>
              </w:rPr>
            </w:pP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vAlign w:val="center"/>
          </w:tcPr>
          <w:p w:rsidR="00EB3EFF" w:rsidRDefault="00EB3EFF">
            <w:pPr>
              <w:snapToGrid w:val="0"/>
              <w:jc w:val="center"/>
              <w:rPr>
                <w:rFonts w:ascii="宋体" w:cs="宋体"/>
                <w:snapToGrid w:val="0"/>
                <w:kern w:val="2"/>
              </w:rPr>
            </w:pPr>
          </w:p>
        </w:tc>
        <w:tc>
          <w:tcPr>
            <w:tcW w:w="2298" w:type="dxa"/>
            <w:vAlign w:val="center"/>
          </w:tcPr>
          <w:p w:rsidR="00EB3EFF" w:rsidRDefault="00EB3EFF">
            <w:pPr>
              <w:snapToGrid w:val="0"/>
              <w:jc w:val="center"/>
              <w:rPr>
                <w:rFonts w:ascii="宋体" w:cs="宋体"/>
                <w:snapToGrid w:val="0"/>
                <w:kern w:val="2"/>
              </w:rPr>
            </w:pPr>
          </w:p>
        </w:tc>
        <w:tc>
          <w:tcPr>
            <w:tcW w:w="1721"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c>
          <w:tcPr>
            <w:tcW w:w="1398" w:type="dxa"/>
            <w:vAlign w:val="center"/>
          </w:tcPr>
          <w:p w:rsidR="00EB3EFF" w:rsidRDefault="00EB3EFF">
            <w:pPr>
              <w:snapToGrid w:val="0"/>
              <w:jc w:val="center"/>
              <w:rPr>
                <w:rFonts w:ascii="宋体" w:cs="宋体"/>
                <w:snapToGrid w:val="0"/>
                <w:kern w:val="2"/>
              </w:rPr>
            </w:pPr>
          </w:p>
        </w:tc>
        <w:tc>
          <w:tcPr>
            <w:tcW w:w="1396" w:type="dxa"/>
            <w:vAlign w:val="center"/>
          </w:tcPr>
          <w:p w:rsidR="00EB3EFF" w:rsidRDefault="00EB3EFF">
            <w:pPr>
              <w:snapToGrid w:val="0"/>
              <w:jc w:val="center"/>
              <w:rPr>
                <w:rFonts w:ascii="宋体" w:cs="宋体"/>
                <w:snapToGrid w:val="0"/>
                <w:kern w:val="2"/>
              </w:rPr>
            </w:pPr>
          </w:p>
        </w:tc>
      </w:tr>
      <w:tr w:rsidR="00EB3EFF">
        <w:trPr>
          <w:trHeight w:val="454"/>
        </w:trPr>
        <w:tc>
          <w:tcPr>
            <w:tcW w:w="966" w:type="dxa"/>
            <w:tcBorders>
              <w:bottom w:val="single" w:sz="8" w:space="0" w:color="auto"/>
            </w:tcBorders>
            <w:vAlign w:val="center"/>
          </w:tcPr>
          <w:p w:rsidR="00EB3EFF" w:rsidRDefault="00EB3EFF">
            <w:pPr>
              <w:snapToGrid w:val="0"/>
              <w:spacing w:line="360" w:lineRule="auto"/>
              <w:ind w:firstLineChars="200" w:firstLine="480"/>
              <w:jc w:val="center"/>
              <w:rPr>
                <w:rFonts w:ascii="宋体" w:cs="宋体"/>
                <w:snapToGrid w:val="0"/>
                <w:kern w:val="2"/>
              </w:rPr>
            </w:pPr>
          </w:p>
        </w:tc>
        <w:tc>
          <w:tcPr>
            <w:tcW w:w="2298" w:type="dxa"/>
            <w:tcBorders>
              <w:bottom w:val="single" w:sz="8" w:space="0" w:color="auto"/>
            </w:tcBorders>
            <w:vAlign w:val="center"/>
          </w:tcPr>
          <w:p w:rsidR="00EB3EFF" w:rsidRDefault="00EB3EFF">
            <w:pPr>
              <w:snapToGrid w:val="0"/>
              <w:spacing w:line="360" w:lineRule="auto"/>
              <w:ind w:firstLineChars="200" w:firstLine="480"/>
              <w:jc w:val="center"/>
              <w:rPr>
                <w:rFonts w:ascii="宋体" w:cs="宋体"/>
                <w:snapToGrid w:val="0"/>
                <w:kern w:val="2"/>
              </w:rPr>
            </w:pPr>
          </w:p>
        </w:tc>
        <w:tc>
          <w:tcPr>
            <w:tcW w:w="1721" w:type="dxa"/>
            <w:tcBorders>
              <w:bottom w:val="single" w:sz="8" w:space="0" w:color="auto"/>
            </w:tcBorders>
            <w:vAlign w:val="center"/>
          </w:tcPr>
          <w:p w:rsidR="00EB3EFF" w:rsidRDefault="00EB3EFF">
            <w:pPr>
              <w:snapToGrid w:val="0"/>
              <w:spacing w:line="360" w:lineRule="auto"/>
              <w:ind w:firstLineChars="200" w:firstLine="480"/>
              <w:jc w:val="center"/>
              <w:rPr>
                <w:rFonts w:ascii="宋体" w:cs="宋体"/>
                <w:snapToGrid w:val="0"/>
                <w:kern w:val="2"/>
              </w:rPr>
            </w:pPr>
          </w:p>
        </w:tc>
        <w:tc>
          <w:tcPr>
            <w:tcW w:w="1396" w:type="dxa"/>
            <w:tcBorders>
              <w:bottom w:val="single" w:sz="8" w:space="0" w:color="auto"/>
            </w:tcBorders>
            <w:vAlign w:val="center"/>
          </w:tcPr>
          <w:p w:rsidR="00EB3EFF" w:rsidRDefault="00EB3EFF">
            <w:pPr>
              <w:snapToGrid w:val="0"/>
              <w:spacing w:line="360" w:lineRule="auto"/>
              <w:ind w:firstLineChars="200" w:firstLine="480"/>
              <w:jc w:val="center"/>
              <w:rPr>
                <w:rFonts w:ascii="宋体" w:cs="宋体"/>
                <w:snapToGrid w:val="0"/>
                <w:kern w:val="2"/>
              </w:rPr>
            </w:pPr>
          </w:p>
        </w:tc>
        <w:tc>
          <w:tcPr>
            <w:tcW w:w="1398" w:type="dxa"/>
            <w:tcBorders>
              <w:bottom w:val="single" w:sz="8" w:space="0" w:color="auto"/>
            </w:tcBorders>
            <w:vAlign w:val="center"/>
          </w:tcPr>
          <w:p w:rsidR="00EB3EFF" w:rsidRDefault="00EB3EFF">
            <w:pPr>
              <w:snapToGrid w:val="0"/>
              <w:spacing w:line="360" w:lineRule="auto"/>
              <w:ind w:firstLineChars="200" w:firstLine="480"/>
              <w:jc w:val="center"/>
              <w:rPr>
                <w:rFonts w:ascii="宋体" w:cs="宋体"/>
                <w:snapToGrid w:val="0"/>
                <w:kern w:val="2"/>
              </w:rPr>
            </w:pPr>
          </w:p>
        </w:tc>
        <w:tc>
          <w:tcPr>
            <w:tcW w:w="1396" w:type="dxa"/>
            <w:tcBorders>
              <w:bottom w:val="single" w:sz="8" w:space="0" w:color="auto"/>
            </w:tcBorders>
            <w:vAlign w:val="center"/>
          </w:tcPr>
          <w:p w:rsidR="00EB3EFF" w:rsidRDefault="00EB3EFF">
            <w:pPr>
              <w:snapToGrid w:val="0"/>
              <w:spacing w:line="360" w:lineRule="auto"/>
              <w:ind w:firstLineChars="200" w:firstLine="480"/>
              <w:jc w:val="center"/>
              <w:rPr>
                <w:rFonts w:ascii="宋体" w:cs="宋体"/>
                <w:snapToGrid w:val="0"/>
                <w:kern w:val="2"/>
              </w:rPr>
            </w:pPr>
          </w:p>
        </w:tc>
      </w:tr>
    </w:tbl>
    <w:p w:rsidR="00EB3EFF" w:rsidRDefault="00430865">
      <w:pPr>
        <w:pStyle w:val="4"/>
        <w:rPr>
          <w:rFonts w:cs="Times New Roman"/>
          <w:sz w:val="21"/>
          <w:szCs w:val="21"/>
        </w:rPr>
      </w:pPr>
      <w:r>
        <w:rPr>
          <w:rFonts w:cs="楷体_GB2312" w:hint="eastAsia"/>
          <w:sz w:val="21"/>
          <w:szCs w:val="21"/>
        </w:rPr>
        <w:t>注：相关材料复印件在“原件的复印件”中提供。</w:t>
      </w:r>
    </w:p>
    <w:p w:rsidR="00EB3EFF" w:rsidRDefault="00430865">
      <w:pPr>
        <w:pStyle w:val="4"/>
        <w:jc w:val="center"/>
        <w:rPr>
          <w:rFonts w:cs="Times New Roman"/>
        </w:rPr>
      </w:pPr>
      <w:r>
        <w:rPr>
          <w:rFonts w:cs="Times New Roman"/>
          <w:sz w:val="21"/>
          <w:szCs w:val="21"/>
        </w:rPr>
        <w:br w:type="page"/>
      </w:r>
      <w:r>
        <w:rPr>
          <w:rFonts w:ascii="黑体" w:eastAsia="黑体" w:hAnsi="黑体" w:cs="黑体" w:hint="eastAsia"/>
        </w:rPr>
        <w:lastRenderedPageBreak/>
        <w:t>（六）</w:t>
      </w:r>
      <w:r>
        <w:rPr>
          <w:rFonts w:ascii="黑体" w:eastAsia="黑体" w:hAnsi="黑体" w:cs="黑体"/>
        </w:rPr>
        <w:t>201</w:t>
      </w:r>
      <w:r>
        <w:rPr>
          <w:rFonts w:ascii="黑体" w:eastAsia="黑体" w:hAnsi="黑体" w:cs="黑体" w:hint="eastAsia"/>
        </w:rPr>
        <w:t>6年7月</w:t>
      </w:r>
      <w:r>
        <w:rPr>
          <w:rFonts w:ascii="黑体" w:eastAsia="黑体" w:hAnsi="黑体" w:cs="黑体"/>
        </w:rPr>
        <w:t>1</w:t>
      </w:r>
      <w:r>
        <w:rPr>
          <w:rFonts w:ascii="黑体" w:eastAsia="黑体" w:hAnsi="黑体" w:cs="黑体" w:hint="eastAsia"/>
        </w:rPr>
        <w:t>日</w:t>
      </w:r>
      <w:proofErr w:type="gramStart"/>
      <w:r>
        <w:rPr>
          <w:rFonts w:ascii="黑体" w:eastAsia="黑体" w:hAnsi="黑体" w:cs="黑体" w:hint="eastAsia"/>
        </w:rPr>
        <w:t>以来竞包人</w:t>
      </w:r>
      <w:proofErr w:type="gramEnd"/>
      <w:r>
        <w:rPr>
          <w:rFonts w:ascii="黑体" w:eastAsia="黑体" w:hAnsi="黑体" w:cs="黑体" w:hint="eastAsia"/>
        </w:rPr>
        <w:t>及拟派项目负责人行贿犯罪记录申报表</w:t>
      </w:r>
    </w:p>
    <w:p w:rsidR="00EB3EFF" w:rsidRDefault="00EB3EFF">
      <w:pPr>
        <w:pStyle w:val="a0"/>
        <w:ind w:firstLine="0"/>
        <w:rPr>
          <w:rFonts w:cs="Times New Roman"/>
          <w:snapToGrid w:val="0"/>
        </w:rPr>
      </w:pPr>
    </w:p>
    <w:p w:rsidR="00EB3EFF" w:rsidRDefault="00430865">
      <w:pPr>
        <w:jc w:val="center"/>
        <w:rPr>
          <w:rFonts w:hAnsi="宋体" w:cs="Times New Roman"/>
          <w:b/>
          <w:bCs/>
          <w:snapToGrid w:val="0"/>
        </w:rPr>
      </w:pPr>
      <w:r>
        <w:rPr>
          <w:rFonts w:hAnsi="宋体" w:cs="宋体" w:hint="eastAsia"/>
          <w:b/>
          <w:bCs/>
          <w:snapToGrid w:val="0"/>
        </w:rPr>
        <w:t>投</w:t>
      </w:r>
      <w:r>
        <w:rPr>
          <w:rFonts w:hAnsi="宋体"/>
          <w:b/>
          <w:bCs/>
          <w:snapToGrid w:val="0"/>
        </w:rPr>
        <w:t xml:space="preserve"> </w:t>
      </w:r>
      <w:r>
        <w:rPr>
          <w:rFonts w:hAnsi="宋体" w:cs="宋体" w:hint="eastAsia"/>
          <w:b/>
          <w:bCs/>
          <w:snapToGrid w:val="0"/>
        </w:rPr>
        <w:t>标</w:t>
      </w:r>
      <w:r>
        <w:rPr>
          <w:rFonts w:hAnsi="宋体"/>
          <w:b/>
          <w:bCs/>
          <w:snapToGrid w:val="0"/>
        </w:rPr>
        <w:t xml:space="preserve"> </w:t>
      </w:r>
      <w:r>
        <w:rPr>
          <w:rFonts w:hAnsi="宋体" w:cs="宋体" w:hint="eastAsia"/>
          <w:b/>
          <w:bCs/>
          <w:snapToGrid w:val="0"/>
        </w:rPr>
        <w:t>人</w:t>
      </w:r>
      <w:r>
        <w:rPr>
          <w:rFonts w:hAnsi="宋体"/>
          <w:b/>
          <w:bCs/>
          <w:snapToGrid w:val="0"/>
        </w:rPr>
        <w:t xml:space="preserve"> </w:t>
      </w:r>
      <w:r>
        <w:rPr>
          <w:rFonts w:hAnsi="宋体" w:cs="宋体" w:hint="eastAsia"/>
          <w:b/>
          <w:bCs/>
          <w:snapToGrid w:val="0"/>
        </w:rPr>
        <w:t>应</w:t>
      </w:r>
      <w:r>
        <w:rPr>
          <w:rFonts w:hAnsi="宋体"/>
          <w:b/>
          <w:bCs/>
          <w:snapToGrid w:val="0"/>
        </w:rPr>
        <w:t xml:space="preserve"> </w:t>
      </w:r>
      <w:r>
        <w:rPr>
          <w:rFonts w:hAnsi="宋体" w:cs="宋体" w:hint="eastAsia"/>
          <w:b/>
          <w:bCs/>
          <w:snapToGrid w:val="0"/>
        </w:rPr>
        <w:t>如</w:t>
      </w:r>
      <w:r>
        <w:rPr>
          <w:rFonts w:hAnsi="宋体"/>
          <w:b/>
          <w:bCs/>
          <w:snapToGrid w:val="0"/>
        </w:rPr>
        <w:t xml:space="preserve"> </w:t>
      </w:r>
      <w:r>
        <w:rPr>
          <w:rFonts w:hAnsi="宋体" w:cs="宋体" w:hint="eastAsia"/>
          <w:b/>
          <w:bCs/>
          <w:snapToGrid w:val="0"/>
        </w:rPr>
        <w:t>实</w:t>
      </w:r>
      <w:r>
        <w:rPr>
          <w:rFonts w:hAnsi="宋体"/>
          <w:b/>
          <w:bCs/>
          <w:snapToGrid w:val="0"/>
        </w:rPr>
        <w:t xml:space="preserve"> </w:t>
      </w:r>
      <w:r>
        <w:rPr>
          <w:rFonts w:hAnsi="宋体" w:cs="宋体" w:hint="eastAsia"/>
          <w:b/>
          <w:bCs/>
          <w:snapToGrid w:val="0"/>
        </w:rPr>
        <w:t>填</w:t>
      </w:r>
      <w:r>
        <w:rPr>
          <w:rFonts w:hAnsi="宋体"/>
          <w:b/>
          <w:bCs/>
          <w:snapToGrid w:val="0"/>
        </w:rPr>
        <w:t xml:space="preserve"> </w:t>
      </w:r>
      <w:r>
        <w:rPr>
          <w:rFonts w:hAnsi="宋体" w:cs="宋体" w:hint="eastAsia"/>
          <w:b/>
          <w:bCs/>
          <w:snapToGrid w:val="0"/>
        </w:rPr>
        <w:t>写</w:t>
      </w:r>
      <w:r>
        <w:rPr>
          <w:rFonts w:hAnsi="宋体"/>
          <w:b/>
          <w:bCs/>
          <w:snapToGrid w:val="0"/>
        </w:rPr>
        <w:t xml:space="preserve"> </w:t>
      </w:r>
      <w:r>
        <w:rPr>
          <w:rFonts w:hAnsi="宋体" w:cs="宋体" w:hint="eastAsia"/>
          <w:b/>
          <w:bCs/>
          <w:snapToGrid w:val="0"/>
        </w:rPr>
        <w:t>下</w:t>
      </w:r>
      <w:r>
        <w:rPr>
          <w:rFonts w:hAnsi="宋体"/>
          <w:b/>
          <w:bCs/>
          <w:snapToGrid w:val="0"/>
        </w:rPr>
        <w:t xml:space="preserve"> </w:t>
      </w:r>
      <w:r>
        <w:rPr>
          <w:rFonts w:hAnsi="宋体" w:cs="宋体" w:hint="eastAsia"/>
          <w:b/>
          <w:bCs/>
          <w:snapToGrid w:val="0"/>
        </w:rPr>
        <w:t>列</w:t>
      </w:r>
      <w:r>
        <w:rPr>
          <w:rFonts w:hAnsi="宋体"/>
          <w:b/>
          <w:bCs/>
          <w:snapToGrid w:val="0"/>
        </w:rPr>
        <w:t xml:space="preserve"> </w:t>
      </w:r>
      <w:r>
        <w:rPr>
          <w:rFonts w:hAnsi="宋体" w:cs="宋体" w:hint="eastAsia"/>
          <w:b/>
          <w:bCs/>
          <w:snapToGrid w:val="0"/>
        </w:rPr>
        <w:t>内</w:t>
      </w:r>
      <w:r>
        <w:rPr>
          <w:rFonts w:hAnsi="宋体"/>
          <w:b/>
          <w:bCs/>
          <w:snapToGrid w:val="0"/>
        </w:rPr>
        <w:t xml:space="preserve"> </w:t>
      </w:r>
      <w:r>
        <w:rPr>
          <w:rFonts w:hAnsi="宋体" w:cs="宋体" w:hint="eastAsia"/>
          <w:b/>
          <w:bCs/>
          <w:snapToGrid w:val="0"/>
        </w:rPr>
        <w:t>容</w:t>
      </w:r>
    </w:p>
    <w:p w:rsidR="00EB3EFF" w:rsidRDefault="00EB3EFF">
      <w:pPr>
        <w:jc w:val="center"/>
        <w:rPr>
          <w:rFonts w:cs="Times New Roman"/>
          <w:snapToGrid w:val="0"/>
        </w:rPr>
      </w:pPr>
    </w:p>
    <w:tbl>
      <w:tblPr>
        <w:tblW w:w="9415"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009"/>
        <w:gridCol w:w="5406"/>
      </w:tblGrid>
      <w:tr w:rsidR="00EB3EFF">
        <w:trPr>
          <w:cantSplit/>
          <w:trHeight w:val="397"/>
        </w:trPr>
        <w:tc>
          <w:tcPr>
            <w:tcW w:w="4009" w:type="dxa"/>
            <w:tcBorders>
              <w:top w:val="single" w:sz="8" w:space="0" w:color="auto"/>
            </w:tcBorders>
            <w:vAlign w:val="center"/>
          </w:tcPr>
          <w:p w:rsidR="00EB3EFF" w:rsidRDefault="00430865">
            <w:pPr>
              <w:snapToGrid w:val="0"/>
              <w:jc w:val="center"/>
              <w:rPr>
                <w:rFonts w:ascii="隶书" w:eastAsia="隶书" w:cs="Times New Roman"/>
                <w:snapToGrid w:val="0"/>
                <w:kern w:val="2"/>
              </w:rPr>
            </w:pPr>
            <w:r>
              <w:rPr>
                <w:rFonts w:hAnsi="宋体"/>
                <w:snapToGrid w:val="0"/>
                <w:kern w:val="2"/>
              </w:rPr>
              <w:t>1.</w:t>
            </w:r>
            <w:r>
              <w:rPr>
                <w:rFonts w:hAnsi="宋体" w:cs="宋体" w:hint="eastAsia"/>
                <w:snapToGrid w:val="0"/>
                <w:kern w:val="2"/>
              </w:rPr>
              <w:t>近</w:t>
            </w:r>
            <w:r>
              <w:rPr>
                <w:rFonts w:hAnsi="宋体"/>
                <w:snapToGrid w:val="0"/>
                <w:kern w:val="2"/>
              </w:rPr>
              <w:t>3</w:t>
            </w:r>
            <w:r>
              <w:rPr>
                <w:rFonts w:hAnsi="宋体" w:cs="宋体" w:hint="eastAsia"/>
                <w:snapToGrid w:val="0"/>
                <w:kern w:val="2"/>
              </w:rPr>
              <w:t>年</w:t>
            </w:r>
            <w:proofErr w:type="gramStart"/>
            <w:r>
              <w:rPr>
                <w:rFonts w:hAnsi="宋体" w:cs="宋体" w:hint="eastAsia"/>
                <w:snapToGrid w:val="0"/>
                <w:kern w:val="2"/>
              </w:rPr>
              <w:t>以来竞包人</w:t>
            </w:r>
            <w:proofErr w:type="gramEnd"/>
            <w:r>
              <w:rPr>
                <w:rFonts w:hAnsi="宋体" w:cs="宋体" w:hint="eastAsia"/>
                <w:snapToGrid w:val="0"/>
                <w:kern w:val="2"/>
              </w:rPr>
              <w:t>行贿犯罪记录</w:t>
            </w: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tc>
        <w:tc>
          <w:tcPr>
            <w:tcW w:w="5406" w:type="dxa"/>
            <w:tcBorders>
              <w:top w:val="single" w:sz="8" w:space="0" w:color="auto"/>
            </w:tcBorders>
            <w:vAlign w:val="center"/>
          </w:tcPr>
          <w:p w:rsidR="00EB3EFF" w:rsidRDefault="00EB3EFF">
            <w:pPr>
              <w:snapToGrid w:val="0"/>
              <w:jc w:val="center"/>
              <w:rPr>
                <w:rFonts w:hAnsi="宋体" w:cs="Times New Roman"/>
                <w:snapToGrid w:val="0"/>
                <w:kern w:val="2"/>
              </w:rPr>
            </w:pPr>
          </w:p>
        </w:tc>
      </w:tr>
      <w:tr w:rsidR="00EB3EFF">
        <w:trPr>
          <w:cantSplit/>
          <w:trHeight w:val="397"/>
        </w:trPr>
        <w:tc>
          <w:tcPr>
            <w:tcW w:w="4009" w:type="dxa"/>
            <w:tcBorders>
              <w:bottom w:val="single" w:sz="8" w:space="0" w:color="auto"/>
            </w:tcBorders>
            <w:vAlign w:val="center"/>
          </w:tcPr>
          <w:p w:rsidR="00EB3EFF" w:rsidRDefault="00430865">
            <w:pPr>
              <w:snapToGrid w:val="0"/>
              <w:jc w:val="center"/>
              <w:rPr>
                <w:rFonts w:hAnsi="宋体" w:cs="Times New Roman"/>
                <w:snapToGrid w:val="0"/>
                <w:kern w:val="2"/>
              </w:rPr>
            </w:pPr>
            <w:r>
              <w:rPr>
                <w:rFonts w:hAnsi="宋体"/>
                <w:snapToGrid w:val="0"/>
                <w:kern w:val="2"/>
              </w:rPr>
              <w:t>2.</w:t>
            </w:r>
            <w:r>
              <w:rPr>
                <w:rFonts w:hAnsi="宋体" w:cs="宋体" w:hint="eastAsia"/>
                <w:snapToGrid w:val="0"/>
                <w:kern w:val="2"/>
              </w:rPr>
              <w:t>近</w:t>
            </w:r>
            <w:r>
              <w:rPr>
                <w:rFonts w:hAnsi="宋体"/>
                <w:snapToGrid w:val="0"/>
                <w:kern w:val="2"/>
              </w:rPr>
              <w:t>3</w:t>
            </w:r>
            <w:r>
              <w:rPr>
                <w:rFonts w:hAnsi="宋体" w:cs="宋体" w:hint="eastAsia"/>
                <w:snapToGrid w:val="0"/>
                <w:kern w:val="2"/>
              </w:rPr>
              <w:t>年以来拟派标段</w:t>
            </w:r>
            <w:proofErr w:type="gramStart"/>
            <w:r>
              <w:rPr>
                <w:rFonts w:hAnsi="宋体" w:cs="宋体" w:hint="eastAsia"/>
                <w:snapToGrid w:val="0"/>
                <w:kern w:val="2"/>
              </w:rPr>
              <w:t>目项目</w:t>
            </w:r>
            <w:proofErr w:type="gramEnd"/>
            <w:r>
              <w:rPr>
                <w:rFonts w:hAnsi="宋体" w:cs="宋体" w:hint="eastAsia"/>
                <w:snapToGrid w:val="0"/>
                <w:kern w:val="2"/>
              </w:rPr>
              <w:t>负责人行贿犯罪记录</w:t>
            </w: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p w:rsidR="00EB3EFF" w:rsidRDefault="00EB3EFF">
            <w:pPr>
              <w:snapToGrid w:val="0"/>
              <w:jc w:val="center"/>
              <w:rPr>
                <w:rFonts w:hAnsi="宋体" w:cs="Times New Roman"/>
                <w:snapToGrid w:val="0"/>
                <w:kern w:val="2"/>
              </w:rPr>
            </w:pPr>
          </w:p>
        </w:tc>
        <w:tc>
          <w:tcPr>
            <w:tcW w:w="5406" w:type="dxa"/>
            <w:tcBorders>
              <w:bottom w:val="single" w:sz="8" w:space="0" w:color="auto"/>
            </w:tcBorders>
            <w:vAlign w:val="center"/>
          </w:tcPr>
          <w:p w:rsidR="00EB3EFF" w:rsidRDefault="00EB3EFF">
            <w:pPr>
              <w:snapToGrid w:val="0"/>
              <w:jc w:val="center"/>
              <w:rPr>
                <w:rFonts w:hAnsi="宋体" w:cs="Times New Roman"/>
                <w:snapToGrid w:val="0"/>
                <w:kern w:val="2"/>
              </w:rPr>
            </w:pPr>
          </w:p>
        </w:tc>
      </w:tr>
    </w:tbl>
    <w:p w:rsidR="00B534D4" w:rsidRDefault="00430865" w:rsidP="00B534D4">
      <w:pPr>
        <w:rPr>
          <w:rFonts w:hAnsi="宋体" w:cs="Times New Roman"/>
          <w:b/>
          <w:bCs/>
          <w:snapToGrid w:val="0"/>
          <w:sz w:val="21"/>
          <w:szCs w:val="21"/>
        </w:rPr>
      </w:pPr>
      <w:r>
        <w:rPr>
          <w:rFonts w:hAnsi="宋体" w:cs="宋体" w:hint="eastAsia"/>
          <w:b/>
          <w:bCs/>
          <w:snapToGrid w:val="0"/>
          <w:sz w:val="21"/>
          <w:szCs w:val="21"/>
        </w:rPr>
        <w:t>注：</w:t>
      </w:r>
      <w:r>
        <w:rPr>
          <w:rFonts w:hAnsi="宋体"/>
          <w:b/>
          <w:bCs/>
          <w:snapToGrid w:val="0"/>
          <w:sz w:val="21"/>
          <w:szCs w:val="21"/>
        </w:rPr>
        <w:t>1</w:t>
      </w:r>
      <w:r>
        <w:rPr>
          <w:rFonts w:hAnsi="宋体" w:cs="宋体" w:hint="eastAsia"/>
          <w:b/>
          <w:bCs/>
          <w:snapToGrid w:val="0"/>
          <w:sz w:val="21"/>
          <w:szCs w:val="21"/>
        </w:rPr>
        <w:t>）</w:t>
      </w:r>
      <w:proofErr w:type="gramStart"/>
      <w:r>
        <w:rPr>
          <w:rFonts w:hAnsi="宋体" w:cs="宋体" w:hint="eastAsia"/>
          <w:b/>
          <w:bCs/>
          <w:snapToGrid w:val="0"/>
          <w:sz w:val="21"/>
          <w:szCs w:val="21"/>
        </w:rPr>
        <w:t>竞包人</w:t>
      </w:r>
      <w:proofErr w:type="gramEnd"/>
      <w:r>
        <w:rPr>
          <w:rFonts w:hAnsi="宋体" w:cs="宋体" w:hint="eastAsia"/>
          <w:b/>
          <w:bCs/>
          <w:snapToGrid w:val="0"/>
          <w:sz w:val="21"/>
          <w:szCs w:val="21"/>
        </w:rPr>
        <w:t>应如实填写，若隐瞒不报，经查实一律取消承包资格。</w:t>
      </w:r>
      <w:bookmarkStart w:id="809" w:name="_Toc259802287"/>
      <w:bookmarkStart w:id="810" w:name="_Toc232080214"/>
      <w:bookmarkStart w:id="811" w:name="_Toc240864065"/>
      <w:bookmarkStart w:id="812" w:name="_Toc250640968"/>
    </w:p>
    <w:p w:rsidR="00B534D4" w:rsidRDefault="00B534D4" w:rsidP="00B534D4">
      <w:pPr>
        <w:pStyle w:val="Style1"/>
        <w:rPr>
          <w:snapToGrid w:val="0"/>
        </w:rPr>
      </w:pPr>
      <w:r>
        <w:rPr>
          <w:snapToGrid w:val="0"/>
        </w:rPr>
        <w:br w:type="page"/>
      </w:r>
    </w:p>
    <w:p w:rsidR="00EB3EFF" w:rsidRDefault="00430865" w:rsidP="00B534D4">
      <w:pPr>
        <w:rPr>
          <w:rFonts w:ascii="黑体" w:eastAsia="黑体" w:hAnsi="黑体" w:cs="Times New Roman"/>
        </w:rPr>
      </w:pPr>
      <w:r>
        <w:rPr>
          <w:rFonts w:ascii="黑体" w:eastAsia="黑体" w:hAnsi="黑体" w:cs="黑体" w:hint="eastAsia"/>
        </w:rPr>
        <w:lastRenderedPageBreak/>
        <w:t>（七）资格审查自审表</w:t>
      </w:r>
    </w:p>
    <w:p w:rsidR="00EB3EFF" w:rsidRDefault="00EB3EFF">
      <w:pPr>
        <w:pStyle w:val="a0"/>
        <w:rPr>
          <w:rFonts w:cs="Times New Roman"/>
        </w:rPr>
      </w:pPr>
    </w:p>
    <w:tbl>
      <w:tblPr>
        <w:tblW w:w="99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74"/>
        <w:gridCol w:w="4155"/>
        <w:gridCol w:w="973"/>
        <w:gridCol w:w="1079"/>
        <w:gridCol w:w="2482"/>
      </w:tblGrid>
      <w:tr w:rsidR="00EB3EFF">
        <w:trPr>
          <w:trHeight w:val="383"/>
          <w:tblHeader/>
          <w:jc w:val="center"/>
        </w:trPr>
        <w:tc>
          <w:tcPr>
            <w:tcW w:w="1274" w:type="dxa"/>
            <w:tcBorders>
              <w:top w:val="single" w:sz="8" w:space="0" w:color="auto"/>
            </w:tcBorders>
            <w:vAlign w:val="center"/>
          </w:tcPr>
          <w:p w:rsidR="00EB3EFF" w:rsidRDefault="00430865">
            <w:pPr>
              <w:snapToGrid w:val="0"/>
              <w:ind w:leftChars="-30" w:left="-72" w:rightChars="-30" w:right="-72"/>
              <w:jc w:val="center"/>
              <w:rPr>
                <w:rFonts w:cs="Times New Roman"/>
                <w:snapToGrid w:val="0"/>
                <w:kern w:val="2"/>
                <w:sz w:val="21"/>
                <w:szCs w:val="21"/>
              </w:rPr>
            </w:pPr>
            <w:r>
              <w:rPr>
                <w:rFonts w:cs="宋体" w:hint="eastAsia"/>
                <w:snapToGrid w:val="0"/>
                <w:kern w:val="2"/>
                <w:sz w:val="21"/>
                <w:szCs w:val="21"/>
              </w:rPr>
              <w:t>序号</w:t>
            </w:r>
          </w:p>
        </w:tc>
        <w:tc>
          <w:tcPr>
            <w:tcW w:w="4155" w:type="dxa"/>
            <w:tcBorders>
              <w:top w:val="single" w:sz="8" w:space="0" w:color="auto"/>
            </w:tcBorders>
            <w:vAlign w:val="center"/>
          </w:tcPr>
          <w:p w:rsidR="00EB3EFF" w:rsidRDefault="00430865">
            <w:pPr>
              <w:snapToGrid w:val="0"/>
              <w:ind w:leftChars="-30" w:left="-72" w:rightChars="-30" w:right="-72"/>
              <w:jc w:val="center"/>
              <w:rPr>
                <w:rFonts w:cs="Times New Roman"/>
                <w:snapToGrid w:val="0"/>
                <w:kern w:val="2"/>
                <w:sz w:val="21"/>
                <w:szCs w:val="21"/>
              </w:rPr>
            </w:pPr>
            <w:r>
              <w:rPr>
                <w:rFonts w:cs="宋体" w:hint="eastAsia"/>
                <w:snapToGrid w:val="0"/>
                <w:kern w:val="2"/>
                <w:sz w:val="21"/>
                <w:szCs w:val="21"/>
              </w:rPr>
              <w:t>审查因素</w:t>
            </w:r>
          </w:p>
        </w:tc>
        <w:tc>
          <w:tcPr>
            <w:tcW w:w="973" w:type="dxa"/>
            <w:tcBorders>
              <w:top w:val="single" w:sz="8" w:space="0" w:color="auto"/>
            </w:tcBorders>
            <w:vAlign w:val="center"/>
          </w:tcPr>
          <w:p w:rsidR="00EB3EFF" w:rsidRDefault="00430865">
            <w:pPr>
              <w:snapToGrid w:val="0"/>
              <w:ind w:leftChars="-30" w:left="-72" w:rightChars="-30" w:right="-72"/>
              <w:jc w:val="center"/>
              <w:rPr>
                <w:rFonts w:cs="Times New Roman"/>
                <w:snapToGrid w:val="0"/>
                <w:kern w:val="2"/>
                <w:sz w:val="21"/>
                <w:szCs w:val="21"/>
              </w:rPr>
            </w:pPr>
            <w:r>
              <w:rPr>
                <w:rFonts w:cs="宋体" w:hint="eastAsia"/>
                <w:snapToGrid w:val="0"/>
                <w:kern w:val="2"/>
                <w:sz w:val="21"/>
                <w:szCs w:val="21"/>
              </w:rPr>
              <w:t>审查标准</w:t>
            </w:r>
          </w:p>
        </w:tc>
        <w:tc>
          <w:tcPr>
            <w:tcW w:w="1079" w:type="dxa"/>
            <w:tcBorders>
              <w:top w:val="single" w:sz="8" w:space="0" w:color="auto"/>
            </w:tcBorders>
            <w:vAlign w:val="center"/>
          </w:tcPr>
          <w:p w:rsidR="00EB3EFF" w:rsidRDefault="00430865">
            <w:pPr>
              <w:snapToGrid w:val="0"/>
              <w:ind w:leftChars="-30" w:left="-72" w:rightChars="-30" w:right="-72"/>
              <w:jc w:val="center"/>
              <w:rPr>
                <w:rFonts w:cs="Times New Roman"/>
                <w:snapToGrid w:val="0"/>
                <w:kern w:val="2"/>
                <w:sz w:val="21"/>
                <w:szCs w:val="21"/>
              </w:rPr>
            </w:pPr>
            <w:r>
              <w:rPr>
                <w:rFonts w:cs="宋体" w:hint="eastAsia"/>
                <w:snapToGrid w:val="0"/>
                <w:kern w:val="2"/>
                <w:sz w:val="21"/>
                <w:szCs w:val="21"/>
              </w:rPr>
              <w:t>审查结果</w:t>
            </w:r>
          </w:p>
        </w:tc>
        <w:tc>
          <w:tcPr>
            <w:tcW w:w="2482" w:type="dxa"/>
            <w:tcBorders>
              <w:top w:val="single" w:sz="8" w:space="0" w:color="auto"/>
            </w:tcBorders>
            <w:vAlign w:val="center"/>
          </w:tcPr>
          <w:p w:rsidR="00EB3EFF" w:rsidRDefault="00430865">
            <w:pPr>
              <w:snapToGrid w:val="0"/>
              <w:ind w:leftChars="-30" w:left="-72" w:rightChars="-30" w:right="-72"/>
              <w:jc w:val="center"/>
              <w:rPr>
                <w:rFonts w:cs="Times New Roman"/>
                <w:snapToGrid w:val="0"/>
                <w:kern w:val="2"/>
                <w:sz w:val="21"/>
                <w:szCs w:val="21"/>
              </w:rPr>
            </w:pPr>
            <w:r>
              <w:rPr>
                <w:rFonts w:cs="宋体" w:hint="eastAsia"/>
                <w:snapToGrid w:val="0"/>
                <w:kern w:val="2"/>
                <w:sz w:val="21"/>
                <w:szCs w:val="21"/>
              </w:rPr>
              <w:t>引用的证明材料对应页码</w:t>
            </w:r>
          </w:p>
        </w:tc>
      </w:tr>
      <w:tr w:rsidR="00EB3EFF">
        <w:trPr>
          <w:trHeight w:val="446"/>
          <w:jc w:val="center"/>
        </w:trPr>
        <w:tc>
          <w:tcPr>
            <w:tcW w:w="1274" w:type="dxa"/>
            <w:vAlign w:val="center"/>
          </w:tcPr>
          <w:p w:rsidR="00EB3EFF" w:rsidRDefault="00430865">
            <w:pPr>
              <w:snapToGrid w:val="0"/>
              <w:ind w:leftChars="-30" w:left="-72" w:rightChars="-30" w:right="-72"/>
              <w:jc w:val="center"/>
              <w:rPr>
                <w:rFonts w:ascii="宋体" w:hAnsi="宋体" w:cs="宋体"/>
                <w:b/>
                <w:bCs/>
                <w:snapToGrid w:val="0"/>
                <w:kern w:val="2"/>
                <w:sz w:val="21"/>
                <w:szCs w:val="21"/>
              </w:rPr>
            </w:pPr>
            <w:r>
              <w:rPr>
                <w:rFonts w:ascii="宋体" w:hAnsi="宋体" w:cs="宋体"/>
                <w:b/>
                <w:bCs/>
                <w:snapToGrid w:val="0"/>
                <w:kern w:val="2"/>
                <w:sz w:val="21"/>
                <w:szCs w:val="21"/>
              </w:rPr>
              <w:t>1</w:t>
            </w:r>
          </w:p>
        </w:tc>
        <w:tc>
          <w:tcPr>
            <w:tcW w:w="4155" w:type="dxa"/>
            <w:vAlign w:val="center"/>
          </w:tcPr>
          <w:p w:rsidR="00EB3EFF" w:rsidRDefault="00430865">
            <w:pPr>
              <w:snapToGrid w:val="0"/>
              <w:ind w:leftChars="-30" w:left="-72" w:rightChars="-30" w:right="-72"/>
              <w:rPr>
                <w:rFonts w:ascii="宋体" w:cs="宋体"/>
                <w:b/>
                <w:bCs/>
                <w:snapToGrid w:val="0"/>
                <w:spacing w:val="-4"/>
                <w:kern w:val="2"/>
                <w:sz w:val="21"/>
                <w:szCs w:val="21"/>
              </w:rPr>
            </w:pPr>
            <w:r>
              <w:rPr>
                <w:rFonts w:ascii="宋体" w:hAnsi="宋体" w:cs="宋体" w:hint="eastAsia"/>
                <w:b/>
                <w:bCs/>
                <w:snapToGrid w:val="0"/>
                <w:spacing w:val="-4"/>
                <w:kern w:val="2"/>
                <w:sz w:val="21"/>
                <w:szCs w:val="21"/>
              </w:rPr>
              <w:t>企业部分</w:t>
            </w:r>
          </w:p>
        </w:tc>
        <w:tc>
          <w:tcPr>
            <w:tcW w:w="973" w:type="dxa"/>
            <w:vAlign w:val="center"/>
          </w:tcPr>
          <w:p w:rsidR="00EB3EFF" w:rsidRDefault="00EB3EFF">
            <w:pPr>
              <w:snapToGrid w:val="0"/>
              <w:ind w:leftChars="-30" w:left="-72" w:rightChars="-30" w:right="-72"/>
              <w:jc w:val="center"/>
              <w:rPr>
                <w:rFonts w:cs="Times New Roman"/>
                <w:b/>
                <w:bCs/>
                <w:snapToGrid w:val="0"/>
                <w:kern w:val="2"/>
              </w:rPr>
            </w:pPr>
          </w:p>
        </w:tc>
        <w:tc>
          <w:tcPr>
            <w:tcW w:w="1079" w:type="dxa"/>
            <w:vAlign w:val="center"/>
          </w:tcPr>
          <w:p w:rsidR="00EB3EFF" w:rsidRDefault="00EB3EFF">
            <w:pPr>
              <w:snapToGrid w:val="0"/>
              <w:ind w:leftChars="-30" w:left="-72" w:rightChars="-30" w:right="-72"/>
              <w:jc w:val="center"/>
              <w:rPr>
                <w:rFonts w:cs="Times New Roman"/>
                <w:b/>
                <w:bCs/>
                <w:snapToGrid w:val="0"/>
                <w:kern w:val="2"/>
              </w:rPr>
            </w:pPr>
          </w:p>
        </w:tc>
        <w:tc>
          <w:tcPr>
            <w:tcW w:w="2482" w:type="dxa"/>
            <w:vAlign w:val="center"/>
          </w:tcPr>
          <w:p w:rsidR="00EB3EFF" w:rsidRDefault="00EB3EFF">
            <w:pPr>
              <w:snapToGrid w:val="0"/>
              <w:ind w:leftChars="-30" w:left="-72" w:rightChars="-30" w:right="-72"/>
              <w:jc w:val="center"/>
              <w:rPr>
                <w:rFonts w:cs="Times New Roman"/>
                <w:b/>
                <w:bCs/>
                <w:snapToGrid w:val="0"/>
                <w:kern w:val="2"/>
              </w:rPr>
            </w:pPr>
          </w:p>
        </w:tc>
      </w:tr>
      <w:tr w:rsidR="00EB3EFF">
        <w:trPr>
          <w:trHeight w:val="447"/>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snapToGrid w:val="0"/>
                <w:kern w:val="2"/>
                <w:sz w:val="21"/>
                <w:szCs w:val="21"/>
              </w:rPr>
              <w:t>1.1</w:t>
            </w:r>
          </w:p>
        </w:tc>
        <w:tc>
          <w:tcPr>
            <w:tcW w:w="4155" w:type="dxa"/>
            <w:vAlign w:val="center"/>
          </w:tcPr>
          <w:p w:rsidR="00EB3EFF" w:rsidRDefault="00430865">
            <w:pPr>
              <w:snapToGrid w:val="0"/>
              <w:ind w:leftChars="-30" w:left="-72" w:rightChars="-30" w:right="-72"/>
              <w:rPr>
                <w:rFonts w:ascii="宋体" w:cs="宋体"/>
                <w:snapToGrid w:val="0"/>
                <w:kern w:val="2"/>
                <w:sz w:val="21"/>
                <w:szCs w:val="21"/>
              </w:rPr>
            </w:pPr>
            <w:r>
              <w:rPr>
                <w:rFonts w:ascii="宋体" w:hAnsi="宋体" w:cs="宋体" w:hint="eastAsia"/>
                <w:snapToGrid w:val="0"/>
                <w:spacing w:val="-4"/>
                <w:kern w:val="2"/>
                <w:sz w:val="21"/>
                <w:szCs w:val="21"/>
              </w:rPr>
              <w:t>营业执照</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447"/>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snapToGrid w:val="0"/>
                <w:kern w:val="2"/>
                <w:sz w:val="21"/>
                <w:szCs w:val="21"/>
              </w:rPr>
              <w:t>1.2</w:t>
            </w:r>
          </w:p>
        </w:tc>
        <w:tc>
          <w:tcPr>
            <w:tcW w:w="4155" w:type="dxa"/>
            <w:vAlign w:val="center"/>
          </w:tcPr>
          <w:p w:rsidR="00EB3EFF" w:rsidRDefault="00430865">
            <w:pPr>
              <w:snapToGrid w:val="0"/>
              <w:ind w:leftChars="-30" w:left="-72" w:rightChars="-30" w:right="-72"/>
              <w:rPr>
                <w:rFonts w:ascii="宋体" w:cs="宋体"/>
                <w:snapToGrid w:val="0"/>
                <w:kern w:val="2"/>
                <w:sz w:val="21"/>
                <w:szCs w:val="21"/>
              </w:rPr>
            </w:pPr>
            <w:r>
              <w:rPr>
                <w:rFonts w:ascii="宋体" w:hAnsi="宋体" w:cs="宋体" w:hint="eastAsia"/>
                <w:snapToGrid w:val="0"/>
                <w:spacing w:val="-4"/>
                <w:kern w:val="2"/>
                <w:sz w:val="21"/>
                <w:szCs w:val="21"/>
              </w:rPr>
              <w:t>安全生产许可证</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447"/>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snapToGrid w:val="0"/>
                <w:kern w:val="2"/>
                <w:sz w:val="21"/>
                <w:szCs w:val="21"/>
              </w:rPr>
              <w:t>1.3</w:t>
            </w:r>
          </w:p>
        </w:tc>
        <w:tc>
          <w:tcPr>
            <w:tcW w:w="4155" w:type="dxa"/>
            <w:vAlign w:val="center"/>
          </w:tcPr>
          <w:p w:rsidR="00EB3EFF" w:rsidRDefault="00430865">
            <w:pPr>
              <w:snapToGrid w:val="0"/>
              <w:ind w:leftChars="-30" w:left="-72" w:rightChars="-30" w:right="-72"/>
              <w:rPr>
                <w:rFonts w:ascii="宋体" w:cs="宋体"/>
                <w:snapToGrid w:val="0"/>
                <w:kern w:val="2"/>
                <w:sz w:val="21"/>
                <w:szCs w:val="21"/>
              </w:rPr>
            </w:pPr>
            <w:r>
              <w:rPr>
                <w:rFonts w:ascii="宋体" w:hAnsi="宋体" w:cs="宋体" w:hint="eastAsia"/>
                <w:snapToGrid w:val="0"/>
                <w:spacing w:val="-4"/>
                <w:kern w:val="2"/>
                <w:sz w:val="21"/>
                <w:szCs w:val="21"/>
              </w:rPr>
              <w:t>资质证书及等级</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447"/>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snapToGrid w:val="0"/>
                <w:kern w:val="2"/>
                <w:sz w:val="21"/>
                <w:szCs w:val="21"/>
              </w:rPr>
              <w:t>1.</w:t>
            </w:r>
            <w:r>
              <w:rPr>
                <w:rFonts w:ascii="宋体" w:hAnsi="宋体" w:cs="宋体" w:hint="eastAsia"/>
                <w:snapToGrid w:val="0"/>
                <w:kern w:val="2"/>
                <w:sz w:val="21"/>
                <w:szCs w:val="21"/>
              </w:rPr>
              <w:t>4</w:t>
            </w:r>
          </w:p>
        </w:tc>
        <w:tc>
          <w:tcPr>
            <w:tcW w:w="4155" w:type="dxa"/>
            <w:vAlign w:val="center"/>
          </w:tcPr>
          <w:p w:rsidR="00EB3EFF" w:rsidRDefault="00430865">
            <w:pPr>
              <w:snapToGrid w:val="0"/>
              <w:ind w:rightChars="-30" w:right="-72"/>
              <w:rPr>
                <w:rFonts w:ascii="宋体" w:cs="宋体"/>
                <w:snapToGrid w:val="0"/>
                <w:spacing w:val="-4"/>
                <w:kern w:val="2"/>
                <w:sz w:val="21"/>
                <w:szCs w:val="21"/>
              </w:rPr>
            </w:pPr>
            <w:r>
              <w:rPr>
                <w:rFonts w:ascii="宋体" w:hAnsi="宋体" w:cs="宋体" w:hint="eastAsia"/>
                <w:snapToGrid w:val="0"/>
                <w:kern w:val="2"/>
                <w:sz w:val="21"/>
                <w:szCs w:val="21"/>
              </w:rPr>
              <w:t>法人代表安全生产考核合格证书</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447"/>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snapToGrid w:val="0"/>
                <w:kern w:val="2"/>
                <w:sz w:val="21"/>
                <w:szCs w:val="21"/>
              </w:rPr>
              <w:t>1.</w:t>
            </w:r>
            <w:r>
              <w:rPr>
                <w:rFonts w:ascii="宋体" w:hAnsi="宋体" w:cs="宋体" w:hint="eastAsia"/>
                <w:snapToGrid w:val="0"/>
                <w:kern w:val="2"/>
                <w:sz w:val="21"/>
                <w:szCs w:val="21"/>
              </w:rPr>
              <w:t>5</w:t>
            </w:r>
          </w:p>
        </w:tc>
        <w:tc>
          <w:tcPr>
            <w:tcW w:w="4155" w:type="dxa"/>
            <w:vAlign w:val="center"/>
          </w:tcPr>
          <w:p w:rsidR="00EB3EFF" w:rsidRDefault="00430865">
            <w:pPr>
              <w:snapToGrid w:val="0"/>
              <w:ind w:leftChars="-30" w:left="-72" w:rightChars="-30" w:right="-72"/>
              <w:rPr>
                <w:rFonts w:ascii="宋体" w:cs="宋体"/>
                <w:snapToGrid w:val="0"/>
                <w:kern w:val="2"/>
                <w:sz w:val="21"/>
                <w:szCs w:val="21"/>
              </w:rPr>
            </w:pPr>
            <w:r>
              <w:rPr>
                <w:rFonts w:ascii="宋体" w:cs="宋体" w:hint="eastAsia"/>
                <w:kern w:val="2"/>
                <w:sz w:val="21"/>
                <w:szCs w:val="21"/>
              </w:rPr>
              <w:t>总经理安全生产考核合格证书</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447"/>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snapToGrid w:val="0"/>
                <w:kern w:val="2"/>
                <w:sz w:val="21"/>
                <w:szCs w:val="21"/>
              </w:rPr>
              <w:t>1</w:t>
            </w:r>
            <w:r>
              <w:rPr>
                <w:rFonts w:ascii="宋体" w:hAnsi="宋体" w:cs="宋体" w:hint="eastAsia"/>
                <w:snapToGrid w:val="0"/>
                <w:kern w:val="2"/>
                <w:sz w:val="21"/>
                <w:szCs w:val="21"/>
              </w:rPr>
              <w:t>.6</w:t>
            </w:r>
          </w:p>
        </w:tc>
        <w:tc>
          <w:tcPr>
            <w:tcW w:w="4155" w:type="dxa"/>
            <w:vAlign w:val="center"/>
          </w:tcPr>
          <w:p w:rsidR="00EB3EFF" w:rsidRDefault="00430865">
            <w:pPr>
              <w:snapToGrid w:val="0"/>
              <w:ind w:leftChars="-30" w:left="-72" w:rightChars="-30" w:right="-72"/>
              <w:rPr>
                <w:rFonts w:ascii="宋体" w:cs="宋体"/>
                <w:snapToGrid w:val="0"/>
                <w:kern w:val="2"/>
                <w:sz w:val="21"/>
                <w:szCs w:val="21"/>
              </w:rPr>
            </w:pPr>
            <w:r>
              <w:rPr>
                <w:rFonts w:ascii="宋体" w:hAnsi="宋体" w:cs="宋体" w:hint="eastAsia"/>
                <w:snapToGrid w:val="0"/>
                <w:kern w:val="2"/>
                <w:sz w:val="21"/>
                <w:szCs w:val="21"/>
              </w:rPr>
              <w:t>分管安全生产的副总经理安全生产考核合格证书</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447"/>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snapToGrid w:val="0"/>
                <w:kern w:val="2"/>
                <w:sz w:val="21"/>
                <w:szCs w:val="21"/>
              </w:rPr>
              <w:t>1.</w:t>
            </w:r>
            <w:r>
              <w:rPr>
                <w:rFonts w:ascii="宋体" w:hAnsi="宋体" w:cs="宋体" w:hint="eastAsia"/>
                <w:snapToGrid w:val="0"/>
                <w:kern w:val="2"/>
                <w:sz w:val="21"/>
                <w:szCs w:val="21"/>
              </w:rPr>
              <w:t>7</w:t>
            </w:r>
          </w:p>
        </w:tc>
        <w:tc>
          <w:tcPr>
            <w:tcW w:w="4155" w:type="dxa"/>
            <w:vAlign w:val="center"/>
          </w:tcPr>
          <w:p w:rsidR="00EB3EFF" w:rsidRDefault="00430865">
            <w:pPr>
              <w:snapToGrid w:val="0"/>
              <w:ind w:leftChars="-30" w:left="-72" w:rightChars="-30" w:right="-72"/>
              <w:rPr>
                <w:rFonts w:ascii="宋体" w:cs="宋体"/>
                <w:snapToGrid w:val="0"/>
                <w:kern w:val="2"/>
                <w:sz w:val="21"/>
                <w:szCs w:val="21"/>
              </w:rPr>
            </w:pPr>
            <w:r>
              <w:rPr>
                <w:rFonts w:ascii="宋体" w:cs="宋体" w:hint="eastAsia"/>
                <w:kern w:val="2"/>
                <w:sz w:val="21"/>
                <w:szCs w:val="21"/>
              </w:rPr>
              <w:t>分管安全生产副总经理的任命书</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447"/>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snapToGrid w:val="0"/>
                <w:kern w:val="2"/>
                <w:sz w:val="21"/>
                <w:szCs w:val="21"/>
              </w:rPr>
              <w:t>1.</w:t>
            </w:r>
            <w:r>
              <w:rPr>
                <w:rFonts w:ascii="宋体" w:hAnsi="宋体" w:cs="宋体" w:hint="eastAsia"/>
                <w:snapToGrid w:val="0"/>
                <w:kern w:val="2"/>
                <w:sz w:val="21"/>
                <w:szCs w:val="21"/>
              </w:rPr>
              <w:t>8</w:t>
            </w:r>
          </w:p>
        </w:tc>
        <w:tc>
          <w:tcPr>
            <w:tcW w:w="4155" w:type="dxa"/>
            <w:vAlign w:val="center"/>
          </w:tcPr>
          <w:p w:rsidR="00EB3EFF" w:rsidRDefault="00430865">
            <w:pPr>
              <w:snapToGrid w:val="0"/>
              <w:ind w:leftChars="-30" w:left="-72" w:rightChars="-30" w:right="-72"/>
              <w:rPr>
                <w:rFonts w:ascii="宋体" w:cs="宋体"/>
                <w:snapToGrid w:val="0"/>
                <w:kern w:val="2"/>
                <w:sz w:val="21"/>
                <w:szCs w:val="21"/>
              </w:rPr>
            </w:pPr>
            <w:r>
              <w:rPr>
                <w:rFonts w:ascii="宋体" w:hAnsi="宋体" w:cs="宋体" w:hint="eastAsia"/>
                <w:snapToGrid w:val="0"/>
                <w:kern w:val="2"/>
                <w:sz w:val="21"/>
                <w:szCs w:val="21"/>
              </w:rPr>
              <w:t>技术负责人安全生产考核合格证书</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447"/>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snapToGrid w:val="0"/>
                <w:kern w:val="2"/>
                <w:sz w:val="21"/>
                <w:szCs w:val="21"/>
              </w:rPr>
              <w:t>1</w:t>
            </w:r>
            <w:r>
              <w:rPr>
                <w:rFonts w:ascii="宋体" w:hAnsi="宋体" w:cs="宋体" w:hint="eastAsia"/>
                <w:snapToGrid w:val="0"/>
                <w:kern w:val="2"/>
                <w:sz w:val="21"/>
                <w:szCs w:val="21"/>
              </w:rPr>
              <w:t>.9</w:t>
            </w:r>
          </w:p>
        </w:tc>
        <w:tc>
          <w:tcPr>
            <w:tcW w:w="4155" w:type="dxa"/>
            <w:vAlign w:val="center"/>
          </w:tcPr>
          <w:p w:rsidR="00EB3EFF" w:rsidRDefault="00430865">
            <w:pPr>
              <w:jc w:val="left"/>
              <w:textAlignment w:val="auto"/>
              <w:rPr>
                <w:rFonts w:ascii="宋体" w:cs="Times New Roman"/>
                <w:kern w:val="2"/>
                <w:sz w:val="21"/>
                <w:szCs w:val="21"/>
              </w:rPr>
            </w:pPr>
            <w:r>
              <w:rPr>
                <w:rFonts w:ascii="宋体" w:hAnsi="宋体" w:cs="宋体" w:hint="eastAsia"/>
                <w:snapToGrid w:val="0"/>
                <w:kern w:val="2"/>
                <w:sz w:val="21"/>
                <w:szCs w:val="21"/>
              </w:rPr>
              <w:t>经会计师事务所或审计机构审计的财务会计报表，包括资产负债表、现金流量表、利润表和财务情况说明书</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447"/>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snapToGrid w:val="0"/>
                <w:kern w:val="2"/>
                <w:sz w:val="21"/>
                <w:szCs w:val="21"/>
              </w:rPr>
              <w:t>1.1</w:t>
            </w:r>
            <w:r>
              <w:rPr>
                <w:rFonts w:ascii="宋体" w:hAnsi="宋体" w:cs="宋体" w:hint="eastAsia"/>
                <w:snapToGrid w:val="0"/>
                <w:kern w:val="2"/>
                <w:sz w:val="21"/>
                <w:szCs w:val="21"/>
              </w:rPr>
              <w:t>0</w:t>
            </w:r>
          </w:p>
        </w:tc>
        <w:tc>
          <w:tcPr>
            <w:tcW w:w="4155" w:type="dxa"/>
            <w:vAlign w:val="center"/>
          </w:tcPr>
          <w:p w:rsidR="00EB3EFF" w:rsidRDefault="00430865">
            <w:pPr>
              <w:jc w:val="left"/>
              <w:textAlignment w:val="auto"/>
              <w:rPr>
                <w:rFonts w:ascii="宋体" w:cs="Times New Roman"/>
                <w:kern w:val="2"/>
                <w:sz w:val="21"/>
                <w:szCs w:val="21"/>
              </w:rPr>
            </w:pPr>
            <w:proofErr w:type="gramStart"/>
            <w:r>
              <w:rPr>
                <w:rFonts w:ascii="宋体" w:cs="宋体" w:hint="eastAsia"/>
                <w:kern w:val="2"/>
                <w:sz w:val="21"/>
                <w:szCs w:val="21"/>
              </w:rPr>
              <w:t>竞包人</w:t>
            </w:r>
            <w:proofErr w:type="gramEnd"/>
            <w:r>
              <w:rPr>
                <w:rFonts w:ascii="宋体" w:cs="宋体" w:hint="eastAsia"/>
                <w:kern w:val="2"/>
                <w:sz w:val="21"/>
                <w:szCs w:val="21"/>
              </w:rPr>
              <w:t>在“浙江省水利建设市场信息平台”公示本企业及拟投入本项目管理班子成员信息的网页打印件。</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447"/>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hint="eastAsia"/>
                <w:snapToGrid w:val="0"/>
                <w:kern w:val="2"/>
                <w:sz w:val="21"/>
                <w:szCs w:val="21"/>
              </w:rPr>
              <w:t>1.11</w:t>
            </w:r>
          </w:p>
        </w:tc>
        <w:tc>
          <w:tcPr>
            <w:tcW w:w="4155" w:type="dxa"/>
            <w:vAlign w:val="center"/>
          </w:tcPr>
          <w:p w:rsidR="00EB3EFF" w:rsidRDefault="00430865">
            <w:pPr>
              <w:jc w:val="left"/>
              <w:textAlignment w:val="auto"/>
              <w:rPr>
                <w:rFonts w:ascii="宋体" w:cs="宋体"/>
                <w:kern w:val="2"/>
                <w:sz w:val="21"/>
                <w:szCs w:val="21"/>
              </w:rPr>
            </w:pPr>
            <w:r>
              <w:rPr>
                <w:rFonts w:ascii="宋体" w:cs="宋体" w:hint="eastAsia"/>
                <w:kern w:val="2"/>
                <w:sz w:val="21"/>
                <w:szCs w:val="21"/>
              </w:rPr>
              <w:t>正在施工的和新承接的项目</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192"/>
          <w:jc w:val="center"/>
        </w:trPr>
        <w:tc>
          <w:tcPr>
            <w:tcW w:w="1274" w:type="dxa"/>
            <w:vAlign w:val="center"/>
          </w:tcPr>
          <w:p w:rsidR="00EB3EFF" w:rsidRDefault="00430865">
            <w:pPr>
              <w:snapToGrid w:val="0"/>
              <w:ind w:leftChars="-30" w:left="-72" w:rightChars="-30" w:right="-72"/>
              <w:jc w:val="center"/>
              <w:rPr>
                <w:rFonts w:ascii="宋体" w:hAnsi="宋体" w:cs="宋体"/>
                <w:b/>
                <w:bCs/>
                <w:snapToGrid w:val="0"/>
                <w:kern w:val="2"/>
                <w:sz w:val="21"/>
                <w:szCs w:val="21"/>
              </w:rPr>
            </w:pPr>
            <w:r>
              <w:rPr>
                <w:rFonts w:ascii="宋体" w:hAnsi="宋体" w:cs="宋体"/>
                <w:b/>
                <w:bCs/>
                <w:snapToGrid w:val="0"/>
                <w:kern w:val="2"/>
                <w:sz w:val="21"/>
                <w:szCs w:val="21"/>
              </w:rPr>
              <w:t>2</w:t>
            </w:r>
          </w:p>
        </w:tc>
        <w:tc>
          <w:tcPr>
            <w:tcW w:w="4155" w:type="dxa"/>
            <w:vAlign w:val="center"/>
          </w:tcPr>
          <w:p w:rsidR="00EB3EFF" w:rsidRDefault="00430865">
            <w:pPr>
              <w:snapToGrid w:val="0"/>
              <w:ind w:leftChars="-30" w:left="-72" w:rightChars="-30" w:right="-72"/>
              <w:rPr>
                <w:rFonts w:ascii="宋体" w:cs="宋体"/>
                <w:b/>
                <w:bCs/>
                <w:snapToGrid w:val="0"/>
                <w:spacing w:val="-4"/>
                <w:kern w:val="2"/>
                <w:sz w:val="21"/>
                <w:szCs w:val="21"/>
              </w:rPr>
            </w:pPr>
            <w:r>
              <w:rPr>
                <w:rFonts w:ascii="宋体" w:hAnsi="宋体" w:cs="宋体" w:hint="eastAsia"/>
                <w:b/>
                <w:bCs/>
                <w:snapToGrid w:val="0"/>
                <w:spacing w:val="-4"/>
                <w:kern w:val="2"/>
                <w:sz w:val="21"/>
                <w:szCs w:val="21"/>
              </w:rPr>
              <w:t>项目部分</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493"/>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snapToGrid w:val="0"/>
                <w:kern w:val="2"/>
                <w:sz w:val="21"/>
                <w:szCs w:val="21"/>
              </w:rPr>
              <w:t>2.</w:t>
            </w:r>
            <w:r>
              <w:rPr>
                <w:rFonts w:ascii="宋体" w:hAnsi="宋体" w:cs="宋体" w:hint="eastAsia"/>
                <w:snapToGrid w:val="0"/>
                <w:kern w:val="2"/>
                <w:sz w:val="21"/>
                <w:szCs w:val="21"/>
              </w:rPr>
              <w:t>1</w:t>
            </w:r>
          </w:p>
        </w:tc>
        <w:tc>
          <w:tcPr>
            <w:tcW w:w="4155" w:type="dxa"/>
            <w:vAlign w:val="center"/>
          </w:tcPr>
          <w:p w:rsidR="00EB3EFF" w:rsidRDefault="00430865">
            <w:pPr>
              <w:snapToGrid w:val="0"/>
              <w:ind w:leftChars="-30" w:left="-72" w:rightChars="-30" w:right="-72"/>
              <w:rPr>
                <w:rFonts w:ascii="宋体" w:cs="宋体"/>
                <w:snapToGrid w:val="0"/>
                <w:kern w:val="2"/>
                <w:sz w:val="21"/>
                <w:szCs w:val="21"/>
              </w:rPr>
            </w:pPr>
            <w:r>
              <w:rPr>
                <w:rFonts w:ascii="宋体" w:cs="宋体" w:hint="eastAsia"/>
                <w:kern w:val="2"/>
                <w:sz w:val="21"/>
                <w:szCs w:val="21"/>
              </w:rPr>
              <w:t>项目负责人建造</w:t>
            </w:r>
            <w:proofErr w:type="gramStart"/>
            <w:r>
              <w:rPr>
                <w:rFonts w:ascii="宋体" w:cs="宋体" w:hint="eastAsia"/>
                <w:kern w:val="2"/>
                <w:sz w:val="21"/>
                <w:szCs w:val="21"/>
              </w:rPr>
              <w:t>师注册</w:t>
            </w:r>
            <w:proofErr w:type="gramEnd"/>
            <w:r>
              <w:rPr>
                <w:rFonts w:ascii="宋体" w:cs="宋体" w:hint="eastAsia"/>
                <w:kern w:val="2"/>
                <w:sz w:val="21"/>
                <w:szCs w:val="21"/>
              </w:rPr>
              <w:t>证书</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493"/>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snapToGrid w:val="0"/>
                <w:kern w:val="2"/>
                <w:sz w:val="21"/>
                <w:szCs w:val="21"/>
              </w:rPr>
              <w:t>2.</w:t>
            </w:r>
            <w:r>
              <w:rPr>
                <w:rFonts w:ascii="宋体" w:hAnsi="宋体" w:cs="宋体" w:hint="eastAsia"/>
                <w:snapToGrid w:val="0"/>
                <w:kern w:val="2"/>
                <w:sz w:val="21"/>
                <w:szCs w:val="21"/>
              </w:rPr>
              <w:t>2</w:t>
            </w:r>
          </w:p>
        </w:tc>
        <w:tc>
          <w:tcPr>
            <w:tcW w:w="4155" w:type="dxa"/>
            <w:vAlign w:val="center"/>
          </w:tcPr>
          <w:p w:rsidR="00EB3EFF" w:rsidRDefault="00430865">
            <w:pPr>
              <w:snapToGrid w:val="0"/>
              <w:ind w:leftChars="-30" w:left="-72" w:rightChars="-30" w:right="-72"/>
              <w:rPr>
                <w:rFonts w:ascii="宋体" w:cs="宋体"/>
                <w:snapToGrid w:val="0"/>
                <w:kern w:val="2"/>
                <w:sz w:val="21"/>
                <w:szCs w:val="21"/>
              </w:rPr>
            </w:pPr>
            <w:r>
              <w:rPr>
                <w:rFonts w:ascii="宋体" w:cs="宋体" w:hint="eastAsia"/>
                <w:kern w:val="2"/>
                <w:sz w:val="21"/>
                <w:szCs w:val="21"/>
              </w:rPr>
              <w:t>项目负责人安全生产考核合格证书</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493"/>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snapToGrid w:val="0"/>
                <w:kern w:val="2"/>
                <w:sz w:val="21"/>
                <w:szCs w:val="21"/>
              </w:rPr>
              <w:t>2.</w:t>
            </w:r>
            <w:r>
              <w:rPr>
                <w:rFonts w:ascii="宋体" w:hAnsi="宋体" w:cs="宋体" w:hint="eastAsia"/>
                <w:snapToGrid w:val="0"/>
                <w:kern w:val="2"/>
                <w:sz w:val="21"/>
                <w:szCs w:val="21"/>
              </w:rPr>
              <w:t>3</w:t>
            </w:r>
          </w:p>
        </w:tc>
        <w:tc>
          <w:tcPr>
            <w:tcW w:w="4155" w:type="dxa"/>
            <w:vAlign w:val="center"/>
          </w:tcPr>
          <w:p w:rsidR="00EB3EFF" w:rsidRDefault="00430865">
            <w:pPr>
              <w:snapToGrid w:val="0"/>
              <w:ind w:leftChars="-30" w:left="-72" w:rightChars="-30" w:right="-72"/>
              <w:rPr>
                <w:rFonts w:ascii="宋体" w:cs="宋体"/>
                <w:snapToGrid w:val="0"/>
                <w:kern w:val="2"/>
                <w:sz w:val="21"/>
                <w:szCs w:val="21"/>
              </w:rPr>
            </w:pPr>
            <w:r>
              <w:rPr>
                <w:rFonts w:ascii="宋体" w:hAnsi="宋体" w:cs="宋体" w:hint="eastAsia"/>
                <w:snapToGrid w:val="0"/>
                <w:kern w:val="2"/>
                <w:sz w:val="21"/>
                <w:szCs w:val="21"/>
              </w:rPr>
              <w:t>项目技术负责人职称证书</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528"/>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snapToGrid w:val="0"/>
                <w:kern w:val="2"/>
                <w:sz w:val="21"/>
                <w:szCs w:val="21"/>
              </w:rPr>
              <w:t>2.</w:t>
            </w:r>
            <w:r>
              <w:rPr>
                <w:rFonts w:ascii="宋体" w:hAnsi="宋体" w:cs="宋体" w:hint="eastAsia"/>
                <w:snapToGrid w:val="0"/>
                <w:kern w:val="2"/>
                <w:sz w:val="21"/>
                <w:szCs w:val="21"/>
              </w:rPr>
              <w:t>4</w:t>
            </w:r>
          </w:p>
        </w:tc>
        <w:tc>
          <w:tcPr>
            <w:tcW w:w="4155" w:type="dxa"/>
            <w:vAlign w:val="center"/>
          </w:tcPr>
          <w:p w:rsidR="00EB3EFF" w:rsidRDefault="00430865">
            <w:pPr>
              <w:snapToGrid w:val="0"/>
              <w:ind w:leftChars="-30" w:left="-72" w:rightChars="-30" w:right="-72"/>
              <w:rPr>
                <w:rFonts w:ascii="宋体" w:cs="宋体"/>
                <w:snapToGrid w:val="0"/>
                <w:kern w:val="2"/>
                <w:sz w:val="21"/>
                <w:szCs w:val="21"/>
              </w:rPr>
            </w:pPr>
            <w:r>
              <w:rPr>
                <w:rFonts w:ascii="宋体" w:hAnsi="宋体" w:cs="宋体" w:hint="eastAsia"/>
                <w:snapToGrid w:val="0"/>
                <w:kern w:val="2"/>
                <w:sz w:val="21"/>
                <w:szCs w:val="21"/>
              </w:rPr>
              <w:t>项目安全管理人员安全生产考核合格证书</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544"/>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snapToGrid w:val="0"/>
                <w:kern w:val="2"/>
                <w:sz w:val="21"/>
                <w:szCs w:val="21"/>
              </w:rPr>
              <w:t>2</w:t>
            </w:r>
            <w:r>
              <w:rPr>
                <w:rFonts w:ascii="宋体" w:hAnsi="宋体" w:cs="宋体" w:hint="eastAsia"/>
                <w:snapToGrid w:val="0"/>
                <w:kern w:val="2"/>
                <w:sz w:val="21"/>
                <w:szCs w:val="21"/>
              </w:rPr>
              <w:t>.5</w:t>
            </w:r>
          </w:p>
        </w:tc>
        <w:tc>
          <w:tcPr>
            <w:tcW w:w="4155" w:type="dxa"/>
            <w:vAlign w:val="center"/>
          </w:tcPr>
          <w:p w:rsidR="00EB3EFF" w:rsidRDefault="00430865">
            <w:pPr>
              <w:jc w:val="left"/>
              <w:textAlignment w:val="auto"/>
              <w:rPr>
                <w:rFonts w:ascii="宋体" w:cs="Times New Roman"/>
                <w:kern w:val="2"/>
                <w:sz w:val="21"/>
                <w:szCs w:val="21"/>
              </w:rPr>
            </w:pPr>
            <w:r>
              <w:rPr>
                <w:rFonts w:ascii="宋体" w:cs="宋体" w:hint="eastAsia"/>
                <w:kern w:val="2"/>
                <w:sz w:val="21"/>
                <w:szCs w:val="21"/>
              </w:rPr>
              <w:t>项目安全员、</w:t>
            </w:r>
            <w:proofErr w:type="gramStart"/>
            <w:r>
              <w:rPr>
                <w:rFonts w:ascii="宋体" w:cs="宋体" w:hint="eastAsia"/>
                <w:kern w:val="2"/>
                <w:sz w:val="21"/>
                <w:szCs w:val="21"/>
              </w:rPr>
              <w:t>质量员</w:t>
            </w:r>
            <w:proofErr w:type="gramEnd"/>
            <w:r>
              <w:rPr>
                <w:rFonts w:ascii="宋体" w:cs="宋体" w:hint="eastAsia"/>
                <w:kern w:val="2"/>
                <w:sz w:val="21"/>
                <w:szCs w:val="21"/>
              </w:rPr>
              <w:t>和施工员的省级及以上水行政主管部门颁发或认可的上岗证。</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r w:rsidR="00EB3EFF">
        <w:trPr>
          <w:trHeight w:val="493"/>
          <w:jc w:val="center"/>
        </w:trPr>
        <w:tc>
          <w:tcPr>
            <w:tcW w:w="1274" w:type="dxa"/>
            <w:vAlign w:val="center"/>
          </w:tcPr>
          <w:p w:rsidR="00EB3EFF" w:rsidRDefault="00430865">
            <w:pPr>
              <w:snapToGrid w:val="0"/>
              <w:ind w:leftChars="-30" w:left="-72" w:rightChars="-30" w:right="-72"/>
              <w:jc w:val="center"/>
              <w:rPr>
                <w:rFonts w:ascii="宋体" w:hAnsi="宋体" w:cs="宋体"/>
                <w:snapToGrid w:val="0"/>
                <w:kern w:val="2"/>
                <w:sz w:val="21"/>
                <w:szCs w:val="21"/>
              </w:rPr>
            </w:pPr>
            <w:r>
              <w:rPr>
                <w:rFonts w:ascii="宋体" w:hAnsi="宋体" w:cs="宋体"/>
                <w:snapToGrid w:val="0"/>
                <w:kern w:val="2"/>
                <w:sz w:val="21"/>
                <w:szCs w:val="21"/>
              </w:rPr>
              <w:t>2.</w:t>
            </w:r>
            <w:r>
              <w:rPr>
                <w:rFonts w:ascii="宋体" w:hAnsi="宋体" w:cs="宋体" w:hint="eastAsia"/>
                <w:snapToGrid w:val="0"/>
                <w:kern w:val="2"/>
                <w:sz w:val="21"/>
                <w:szCs w:val="21"/>
              </w:rPr>
              <w:t>6</w:t>
            </w:r>
          </w:p>
        </w:tc>
        <w:tc>
          <w:tcPr>
            <w:tcW w:w="4155" w:type="dxa"/>
            <w:vAlign w:val="center"/>
          </w:tcPr>
          <w:p w:rsidR="00EB3EFF" w:rsidRDefault="00430865">
            <w:pPr>
              <w:jc w:val="left"/>
              <w:textAlignment w:val="auto"/>
              <w:rPr>
                <w:rFonts w:ascii="宋体" w:cs="Times New Roman"/>
                <w:kern w:val="2"/>
                <w:sz w:val="21"/>
                <w:szCs w:val="21"/>
              </w:rPr>
            </w:pPr>
            <w:r>
              <w:rPr>
                <w:rFonts w:ascii="宋体" w:cs="宋体" w:hint="eastAsia"/>
                <w:kern w:val="2"/>
                <w:sz w:val="21"/>
                <w:szCs w:val="21"/>
              </w:rPr>
              <w:t>项目负责人师无现任其他工程项目负责人、</w:t>
            </w:r>
            <w:proofErr w:type="gramStart"/>
            <w:r>
              <w:rPr>
                <w:rFonts w:ascii="宋体" w:cs="宋体" w:hint="eastAsia"/>
                <w:kern w:val="2"/>
                <w:sz w:val="21"/>
                <w:szCs w:val="21"/>
              </w:rPr>
              <w:t>无限制竞包的</w:t>
            </w:r>
            <w:proofErr w:type="gramEnd"/>
            <w:r>
              <w:rPr>
                <w:rFonts w:ascii="宋体" w:cs="宋体" w:hint="eastAsia"/>
                <w:kern w:val="2"/>
                <w:sz w:val="21"/>
                <w:szCs w:val="21"/>
              </w:rPr>
              <w:t>不良行为记录承诺书</w:t>
            </w:r>
          </w:p>
        </w:tc>
        <w:tc>
          <w:tcPr>
            <w:tcW w:w="973" w:type="dxa"/>
            <w:vAlign w:val="center"/>
          </w:tcPr>
          <w:p w:rsidR="00EB3EFF" w:rsidRDefault="00EB3EFF">
            <w:pPr>
              <w:snapToGrid w:val="0"/>
              <w:ind w:leftChars="-30" w:left="-72" w:rightChars="-30" w:right="-72"/>
              <w:jc w:val="center"/>
              <w:rPr>
                <w:rFonts w:cs="Times New Roman"/>
                <w:snapToGrid w:val="0"/>
                <w:kern w:val="2"/>
              </w:rPr>
            </w:pPr>
          </w:p>
        </w:tc>
        <w:tc>
          <w:tcPr>
            <w:tcW w:w="1079" w:type="dxa"/>
            <w:vAlign w:val="center"/>
          </w:tcPr>
          <w:p w:rsidR="00EB3EFF" w:rsidRDefault="00EB3EFF">
            <w:pPr>
              <w:snapToGrid w:val="0"/>
              <w:ind w:leftChars="-30" w:left="-72" w:rightChars="-30" w:right="-72"/>
              <w:jc w:val="center"/>
              <w:rPr>
                <w:rFonts w:cs="Times New Roman"/>
                <w:snapToGrid w:val="0"/>
                <w:kern w:val="2"/>
              </w:rPr>
            </w:pPr>
          </w:p>
        </w:tc>
        <w:tc>
          <w:tcPr>
            <w:tcW w:w="2482" w:type="dxa"/>
            <w:vAlign w:val="center"/>
          </w:tcPr>
          <w:p w:rsidR="00EB3EFF" w:rsidRDefault="00EB3EFF">
            <w:pPr>
              <w:snapToGrid w:val="0"/>
              <w:ind w:leftChars="-30" w:left="-72" w:rightChars="-30" w:right="-72"/>
              <w:jc w:val="center"/>
              <w:rPr>
                <w:rFonts w:cs="Times New Roman"/>
                <w:snapToGrid w:val="0"/>
                <w:kern w:val="2"/>
              </w:rPr>
            </w:pPr>
          </w:p>
        </w:tc>
      </w:tr>
    </w:tbl>
    <w:p w:rsidR="00EB3EFF" w:rsidRDefault="00EB3EFF">
      <w:pPr>
        <w:pStyle w:val="a6"/>
        <w:adjustRightInd w:val="0"/>
        <w:rPr>
          <w:rFonts w:ascii="Times New Roman" w:hAnsi="Times New Roman" w:cs="Times New Roman"/>
          <w:b/>
          <w:bCs/>
          <w:snapToGrid w:val="0"/>
          <w:kern w:val="0"/>
          <w:sz w:val="28"/>
          <w:szCs w:val="28"/>
        </w:rPr>
        <w:sectPr w:rsidR="00EB3EFF">
          <w:footerReference w:type="default" r:id="rId16"/>
          <w:pgSz w:w="11907" w:h="16840"/>
          <w:pgMar w:top="1701" w:right="1418" w:bottom="1418" w:left="1701" w:header="1304" w:footer="1134" w:gutter="0"/>
          <w:pgNumType w:chapStyle="1"/>
          <w:cols w:space="720"/>
          <w:docGrid w:linePitch="312"/>
        </w:sectPr>
      </w:pPr>
    </w:p>
    <w:p w:rsidR="00EB3EFF" w:rsidRDefault="00430865">
      <w:pPr>
        <w:pStyle w:val="3"/>
        <w:ind w:firstLineChars="1090" w:firstLine="3064"/>
        <w:rPr>
          <w:rFonts w:cs="Times New Roman"/>
          <w:snapToGrid w:val="0"/>
          <w:sz w:val="28"/>
          <w:szCs w:val="28"/>
        </w:rPr>
      </w:pPr>
      <w:bookmarkStart w:id="813" w:name="_Toc503354964"/>
      <w:bookmarkStart w:id="814" w:name="_Toc336325401"/>
      <w:r>
        <w:rPr>
          <w:rFonts w:cs="黑体" w:hint="eastAsia"/>
          <w:snapToGrid w:val="0"/>
          <w:sz w:val="28"/>
          <w:szCs w:val="28"/>
        </w:rPr>
        <w:lastRenderedPageBreak/>
        <w:t>七、原件的复印件</w:t>
      </w:r>
      <w:bookmarkEnd w:id="809"/>
      <w:bookmarkEnd w:id="813"/>
      <w:bookmarkEnd w:id="814"/>
    </w:p>
    <w:p w:rsidR="00EB3EFF" w:rsidRDefault="00EB3EFF">
      <w:pPr>
        <w:pStyle w:val="3"/>
        <w:ind w:firstLineChars="100" w:firstLine="240"/>
        <w:rPr>
          <w:rFonts w:eastAsia="宋体" w:cs="Times New Roman"/>
          <w:b w:val="0"/>
          <w:bCs w:val="0"/>
        </w:rPr>
      </w:pPr>
      <w:bookmarkStart w:id="815" w:name="_Toc336325402"/>
    </w:p>
    <w:p w:rsidR="00EB3EFF" w:rsidRDefault="00430865">
      <w:pPr>
        <w:pStyle w:val="20"/>
        <w:ind w:firstLine="0"/>
        <w:rPr>
          <w:sz w:val="24"/>
          <w:szCs w:val="24"/>
        </w:rPr>
      </w:pPr>
      <w:r>
        <w:rPr>
          <w:rFonts w:cs="宋体" w:hint="eastAsia"/>
          <w:sz w:val="24"/>
          <w:szCs w:val="24"/>
        </w:rPr>
        <w:t>（</w:t>
      </w:r>
      <w:r>
        <w:rPr>
          <w:sz w:val="24"/>
          <w:szCs w:val="24"/>
        </w:rPr>
        <w:t>1</w:t>
      </w:r>
      <w:r>
        <w:rPr>
          <w:rFonts w:cs="宋体" w:hint="eastAsia"/>
          <w:sz w:val="24"/>
          <w:szCs w:val="24"/>
        </w:rPr>
        <w:t>）需要备查的原件清单</w:t>
      </w:r>
      <w:proofErr w:type="gramStart"/>
      <w:r>
        <w:rPr>
          <w:rFonts w:cs="宋体" w:hint="eastAsia"/>
          <w:sz w:val="24"/>
          <w:szCs w:val="24"/>
        </w:rPr>
        <w:t>详见竞包人</w:t>
      </w:r>
      <w:proofErr w:type="gramEnd"/>
      <w:r>
        <w:rPr>
          <w:rFonts w:cs="宋体" w:hint="eastAsia"/>
          <w:sz w:val="24"/>
          <w:szCs w:val="24"/>
        </w:rPr>
        <w:t>须知前附表第</w:t>
      </w:r>
      <w:r>
        <w:rPr>
          <w:sz w:val="24"/>
          <w:szCs w:val="24"/>
        </w:rPr>
        <w:t>10.3</w:t>
      </w:r>
      <w:r>
        <w:rPr>
          <w:rFonts w:cs="宋体" w:hint="eastAsia"/>
          <w:sz w:val="24"/>
          <w:szCs w:val="24"/>
        </w:rPr>
        <w:t>款规定。</w:t>
      </w:r>
    </w:p>
    <w:p w:rsidR="00B534D4" w:rsidRDefault="00430865" w:rsidP="00B534D4">
      <w:pPr>
        <w:spacing w:line="300" w:lineRule="exact"/>
        <w:rPr>
          <w:rFonts w:cs="Times New Roman"/>
          <w:b/>
          <w:bCs/>
          <w:snapToGrid w:val="0"/>
          <w:sz w:val="21"/>
          <w:szCs w:val="21"/>
        </w:rPr>
      </w:pPr>
      <w:r>
        <w:rPr>
          <w:rFonts w:cs="宋体" w:hint="eastAsia"/>
        </w:rPr>
        <w:t>（</w:t>
      </w:r>
      <w:r>
        <w:t>2</w:t>
      </w:r>
      <w:r>
        <w:rPr>
          <w:rFonts w:cs="宋体" w:hint="eastAsia"/>
        </w:rPr>
        <w:t>）</w:t>
      </w:r>
      <w:proofErr w:type="gramStart"/>
      <w:r>
        <w:rPr>
          <w:rFonts w:cs="宋体" w:hint="eastAsia"/>
        </w:rPr>
        <w:t>竞包人</w:t>
      </w:r>
      <w:proofErr w:type="gramEnd"/>
      <w:r>
        <w:rPr>
          <w:rFonts w:cs="宋体" w:hint="eastAsia"/>
        </w:rPr>
        <w:t>须将上述原件的复印件及其他认为必须的复印件装订</w:t>
      </w:r>
      <w:proofErr w:type="gramStart"/>
      <w:r>
        <w:rPr>
          <w:rFonts w:cs="宋体" w:hint="eastAsia"/>
        </w:rPr>
        <w:t>入竞包文件</w:t>
      </w:r>
      <w:proofErr w:type="gramEnd"/>
      <w:r>
        <w:rPr>
          <w:rFonts w:cs="宋体" w:hint="eastAsia"/>
        </w:rPr>
        <w:t>中。</w:t>
      </w:r>
    </w:p>
    <w:p w:rsidR="00B534D4" w:rsidRDefault="00B534D4" w:rsidP="00B534D4">
      <w:pPr>
        <w:pStyle w:val="Style1"/>
        <w:rPr>
          <w:snapToGrid w:val="0"/>
        </w:rPr>
      </w:pPr>
      <w:r>
        <w:rPr>
          <w:snapToGrid w:val="0"/>
        </w:rPr>
        <w:br w:type="page"/>
      </w:r>
    </w:p>
    <w:p w:rsidR="00EB3EFF" w:rsidRDefault="00430865" w:rsidP="00B534D4">
      <w:pPr>
        <w:spacing w:line="300" w:lineRule="exact"/>
        <w:jc w:val="center"/>
        <w:rPr>
          <w:rFonts w:cs="Times New Roman"/>
          <w:b/>
          <w:bCs/>
          <w:snapToGrid w:val="0"/>
        </w:rPr>
      </w:pPr>
      <w:r>
        <w:rPr>
          <w:rFonts w:cs="宋体" w:hint="eastAsia"/>
          <w:b/>
          <w:bCs/>
          <w:snapToGrid w:val="0"/>
          <w:sz w:val="28"/>
          <w:szCs w:val="28"/>
        </w:rPr>
        <w:lastRenderedPageBreak/>
        <w:t>八、其他材料</w:t>
      </w:r>
      <w:bookmarkEnd w:id="810"/>
      <w:bookmarkEnd w:id="811"/>
      <w:bookmarkEnd w:id="812"/>
      <w:bookmarkEnd w:id="815"/>
    </w:p>
    <w:p w:rsidR="00EB3EFF" w:rsidRDefault="00430865">
      <w:pPr>
        <w:ind w:firstLineChars="450" w:firstLine="1265"/>
        <w:jc w:val="left"/>
        <w:textAlignment w:val="auto"/>
        <w:rPr>
          <w:rFonts w:cs="Times New Roman"/>
          <w:b/>
          <w:bCs/>
          <w:snapToGrid w:val="0"/>
          <w:sz w:val="28"/>
          <w:szCs w:val="28"/>
        </w:rPr>
      </w:pPr>
      <w:r>
        <w:rPr>
          <w:b/>
          <w:bCs/>
          <w:snapToGrid w:val="0"/>
          <w:sz w:val="28"/>
          <w:szCs w:val="28"/>
        </w:rPr>
        <w:t xml:space="preserve">1 </w:t>
      </w:r>
      <w:r>
        <w:rPr>
          <w:rFonts w:cs="宋体" w:hint="eastAsia"/>
          <w:b/>
          <w:bCs/>
          <w:snapToGrid w:val="0"/>
          <w:sz w:val="28"/>
          <w:szCs w:val="28"/>
        </w:rPr>
        <w:t>、拟派项目负责人</w:t>
      </w:r>
      <w:proofErr w:type="gramStart"/>
      <w:r>
        <w:rPr>
          <w:rFonts w:cs="宋体" w:hint="eastAsia"/>
          <w:b/>
          <w:bCs/>
          <w:snapToGrid w:val="0"/>
          <w:sz w:val="28"/>
          <w:szCs w:val="28"/>
        </w:rPr>
        <w:t>无限制竞包的</w:t>
      </w:r>
      <w:proofErr w:type="gramEnd"/>
      <w:r>
        <w:rPr>
          <w:rFonts w:cs="宋体" w:hint="eastAsia"/>
          <w:b/>
          <w:bCs/>
          <w:snapToGrid w:val="0"/>
          <w:sz w:val="28"/>
          <w:szCs w:val="28"/>
        </w:rPr>
        <w:t>不良行为记录承诺书</w:t>
      </w:r>
    </w:p>
    <w:p w:rsidR="00EB3EFF" w:rsidRDefault="00430865">
      <w:pPr>
        <w:spacing w:line="420" w:lineRule="exact"/>
        <w:ind w:firstLineChars="50" w:firstLine="105"/>
        <w:jc w:val="left"/>
        <w:textAlignment w:val="auto"/>
        <w:rPr>
          <w:rFonts w:ascii="宋体" w:cs="Times New Roman"/>
          <w:sz w:val="21"/>
          <w:szCs w:val="21"/>
          <w:u w:val="single"/>
        </w:rPr>
      </w:pPr>
      <w:r>
        <w:rPr>
          <w:rFonts w:ascii="宋体" w:cs="宋体" w:hint="eastAsia"/>
          <w:sz w:val="21"/>
          <w:szCs w:val="21"/>
        </w:rPr>
        <w:t>（发包人名称）：</w:t>
      </w:r>
    </w:p>
    <w:p w:rsidR="00EB3EFF" w:rsidRDefault="00430865">
      <w:pPr>
        <w:spacing w:line="420" w:lineRule="exact"/>
        <w:jc w:val="left"/>
        <w:textAlignment w:val="auto"/>
        <w:rPr>
          <w:rFonts w:ascii="宋体" w:cs="Times New Roman"/>
          <w:sz w:val="21"/>
          <w:szCs w:val="21"/>
        </w:rPr>
      </w:pPr>
      <w:proofErr w:type="gramStart"/>
      <w:r>
        <w:rPr>
          <w:rFonts w:ascii="宋体" w:cs="宋体" w:hint="eastAsia"/>
          <w:sz w:val="21"/>
          <w:szCs w:val="21"/>
        </w:rPr>
        <w:t>本竞包</w:t>
      </w:r>
      <w:proofErr w:type="gramEnd"/>
      <w:r>
        <w:rPr>
          <w:rFonts w:ascii="宋体" w:cs="宋体" w:hint="eastAsia"/>
          <w:sz w:val="21"/>
          <w:szCs w:val="21"/>
        </w:rPr>
        <w:t>人</w:t>
      </w:r>
      <w:r>
        <w:rPr>
          <w:rFonts w:ascii="宋体" w:cs="宋体"/>
          <w:sz w:val="21"/>
          <w:szCs w:val="21"/>
          <w:u w:val="single"/>
        </w:rPr>
        <w:t xml:space="preserve">            </w:t>
      </w:r>
      <w:r>
        <w:rPr>
          <w:rFonts w:ascii="宋体" w:cs="宋体" w:hint="eastAsia"/>
          <w:sz w:val="21"/>
          <w:szCs w:val="21"/>
        </w:rPr>
        <w:t>（</w:t>
      </w:r>
      <w:proofErr w:type="gramStart"/>
      <w:r>
        <w:rPr>
          <w:rFonts w:ascii="宋体" w:cs="宋体" w:hint="eastAsia"/>
          <w:sz w:val="21"/>
          <w:szCs w:val="21"/>
        </w:rPr>
        <w:t>竞包人</w:t>
      </w:r>
      <w:proofErr w:type="gramEnd"/>
      <w:r>
        <w:rPr>
          <w:rFonts w:ascii="宋体" w:cs="宋体" w:hint="eastAsia"/>
          <w:sz w:val="21"/>
          <w:szCs w:val="21"/>
        </w:rPr>
        <w:t>名称）郑重承诺：</w:t>
      </w:r>
    </w:p>
    <w:p w:rsidR="00EB3EFF" w:rsidRDefault="00430865">
      <w:pPr>
        <w:spacing w:line="420" w:lineRule="exact"/>
        <w:jc w:val="left"/>
        <w:textAlignment w:val="auto"/>
        <w:rPr>
          <w:rFonts w:ascii="宋体" w:cs="Times New Roman"/>
          <w:sz w:val="21"/>
          <w:szCs w:val="21"/>
        </w:rPr>
      </w:pPr>
      <w:r>
        <w:rPr>
          <w:rFonts w:ascii="宋体" w:cs="宋体"/>
          <w:sz w:val="21"/>
          <w:szCs w:val="21"/>
        </w:rPr>
        <w:t>1</w:t>
      </w:r>
      <w:r>
        <w:rPr>
          <w:rFonts w:ascii="宋体" w:cs="宋体" w:hint="eastAsia"/>
          <w:sz w:val="21"/>
          <w:szCs w:val="21"/>
        </w:rPr>
        <w:t>、拟派本发包项目</w:t>
      </w:r>
      <w:r>
        <w:rPr>
          <w:rFonts w:ascii="宋体" w:cs="宋体"/>
          <w:sz w:val="21"/>
          <w:szCs w:val="21"/>
          <w:u w:val="single"/>
        </w:rPr>
        <w:t xml:space="preserve">          </w:t>
      </w:r>
      <w:r>
        <w:rPr>
          <w:rFonts w:ascii="宋体" w:cs="宋体" w:hint="eastAsia"/>
          <w:sz w:val="21"/>
          <w:szCs w:val="21"/>
        </w:rPr>
        <w:t>（发包项目名称）（标段名称）的项目负责人</w:t>
      </w:r>
      <w:r>
        <w:rPr>
          <w:rFonts w:ascii="宋体" w:cs="宋体"/>
          <w:sz w:val="21"/>
          <w:szCs w:val="21"/>
          <w:u w:val="single"/>
        </w:rPr>
        <w:t xml:space="preserve">         </w:t>
      </w:r>
      <w:r>
        <w:rPr>
          <w:rFonts w:ascii="宋体" w:cs="宋体" w:hint="eastAsia"/>
          <w:sz w:val="21"/>
          <w:szCs w:val="21"/>
        </w:rPr>
        <w:t>（姓名）（建造</w:t>
      </w:r>
      <w:proofErr w:type="gramStart"/>
      <w:r>
        <w:rPr>
          <w:rFonts w:ascii="宋体" w:cs="宋体" w:hint="eastAsia"/>
          <w:sz w:val="21"/>
          <w:szCs w:val="21"/>
        </w:rPr>
        <w:t>师注册</w:t>
      </w:r>
      <w:proofErr w:type="gramEnd"/>
      <w:r>
        <w:rPr>
          <w:rFonts w:ascii="宋体" w:cs="宋体" w:hint="eastAsia"/>
          <w:sz w:val="21"/>
          <w:szCs w:val="21"/>
        </w:rPr>
        <w:t>证书号：</w:t>
      </w:r>
      <w:r>
        <w:rPr>
          <w:rFonts w:ascii="宋体" w:cs="宋体"/>
          <w:sz w:val="21"/>
          <w:szCs w:val="21"/>
          <w:u w:val="single"/>
        </w:rPr>
        <w:t xml:space="preserve">      </w:t>
      </w:r>
      <w:r>
        <w:rPr>
          <w:rFonts w:ascii="宋体" w:cs="宋体" w:hint="eastAsia"/>
          <w:sz w:val="21"/>
          <w:szCs w:val="21"/>
        </w:rPr>
        <w:t>）无发包文件所指的在建工程。</w:t>
      </w:r>
    </w:p>
    <w:p w:rsidR="00EB3EFF" w:rsidRDefault="00430865">
      <w:pPr>
        <w:spacing w:line="420" w:lineRule="exact"/>
        <w:jc w:val="left"/>
        <w:textAlignment w:val="auto"/>
        <w:rPr>
          <w:rFonts w:ascii="宋体" w:cs="Times New Roman"/>
          <w:sz w:val="21"/>
          <w:szCs w:val="21"/>
        </w:rPr>
      </w:pPr>
      <w:r>
        <w:rPr>
          <w:rFonts w:ascii="宋体" w:cs="宋体"/>
          <w:sz w:val="21"/>
          <w:szCs w:val="21"/>
        </w:rPr>
        <w:t>2</w:t>
      </w:r>
      <w:r>
        <w:rPr>
          <w:rFonts w:ascii="宋体" w:cs="宋体" w:hint="eastAsia"/>
          <w:sz w:val="21"/>
          <w:szCs w:val="21"/>
        </w:rPr>
        <w:t>、</w:t>
      </w:r>
      <w:proofErr w:type="gramStart"/>
      <w:r>
        <w:rPr>
          <w:rFonts w:ascii="宋体" w:cs="宋体" w:hint="eastAsia"/>
          <w:sz w:val="21"/>
          <w:szCs w:val="21"/>
        </w:rPr>
        <w:t>本竞包</w:t>
      </w:r>
      <w:proofErr w:type="gramEnd"/>
      <w:r>
        <w:rPr>
          <w:rFonts w:ascii="宋体" w:cs="宋体" w:hint="eastAsia"/>
          <w:sz w:val="21"/>
          <w:szCs w:val="21"/>
        </w:rPr>
        <w:t>人及拟派本发包项目的项目负责人无本地区范围内的水利建设市场限制</w:t>
      </w:r>
      <w:proofErr w:type="gramStart"/>
      <w:r>
        <w:rPr>
          <w:rFonts w:ascii="宋体" w:cs="宋体" w:hint="eastAsia"/>
          <w:sz w:val="21"/>
          <w:szCs w:val="21"/>
        </w:rPr>
        <w:t>竞包期</w:t>
      </w:r>
      <w:proofErr w:type="gramEnd"/>
      <w:r>
        <w:rPr>
          <w:rFonts w:ascii="宋体" w:cs="宋体" w:hint="eastAsia"/>
          <w:sz w:val="21"/>
          <w:szCs w:val="21"/>
        </w:rPr>
        <w:t>内的不良行为记录（以当地水行政主管部门不良行为记录查询结果为准）。</w:t>
      </w:r>
    </w:p>
    <w:p w:rsidR="00EB3EFF" w:rsidRDefault="00430865">
      <w:pPr>
        <w:spacing w:line="420" w:lineRule="exact"/>
        <w:jc w:val="left"/>
        <w:textAlignment w:val="auto"/>
        <w:rPr>
          <w:rFonts w:ascii="宋体" w:cs="Times New Roman"/>
          <w:sz w:val="21"/>
          <w:szCs w:val="21"/>
        </w:rPr>
      </w:pPr>
      <w:r>
        <w:rPr>
          <w:rFonts w:ascii="宋体" w:cs="宋体"/>
          <w:sz w:val="21"/>
          <w:szCs w:val="21"/>
        </w:rPr>
        <w:t>3</w:t>
      </w:r>
      <w:r>
        <w:rPr>
          <w:rFonts w:ascii="宋体" w:cs="宋体" w:hint="eastAsia"/>
          <w:sz w:val="21"/>
          <w:szCs w:val="21"/>
        </w:rPr>
        <w:t>、</w:t>
      </w:r>
      <w:proofErr w:type="gramStart"/>
      <w:r>
        <w:rPr>
          <w:rFonts w:ascii="宋体" w:cs="宋体" w:hint="eastAsia"/>
          <w:sz w:val="21"/>
          <w:szCs w:val="21"/>
        </w:rPr>
        <w:t>本竞包</w:t>
      </w:r>
      <w:proofErr w:type="gramEnd"/>
      <w:r>
        <w:rPr>
          <w:rFonts w:ascii="宋体" w:cs="宋体" w:hint="eastAsia"/>
          <w:sz w:val="21"/>
          <w:szCs w:val="21"/>
        </w:rPr>
        <w:t>人及拟派本发包</w:t>
      </w:r>
      <w:proofErr w:type="gramStart"/>
      <w:r>
        <w:rPr>
          <w:rFonts w:ascii="宋体" w:cs="宋体" w:hint="eastAsia"/>
          <w:sz w:val="21"/>
          <w:szCs w:val="21"/>
        </w:rPr>
        <w:t>项目项目</w:t>
      </w:r>
      <w:proofErr w:type="gramEnd"/>
      <w:r>
        <w:rPr>
          <w:rFonts w:ascii="宋体" w:cs="宋体" w:hint="eastAsia"/>
          <w:sz w:val="21"/>
          <w:szCs w:val="21"/>
        </w:rPr>
        <w:t>负责人</w:t>
      </w:r>
      <w:r>
        <w:rPr>
          <w:rFonts w:ascii="宋体" w:cs="宋体"/>
          <w:sz w:val="21"/>
          <w:szCs w:val="21"/>
          <w:u w:val="single"/>
        </w:rPr>
        <w:t xml:space="preserve">         </w:t>
      </w:r>
      <w:r>
        <w:rPr>
          <w:rFonts w:ascii="宋体" w:cs="宋体" w:hint="eastAsia"/>
          <w:sz w:val="21"/>
          <w:szCs w:val="21"/>
        </w:rPr>
        <w:t>（身份证号码：</w:t>
      </w:r>
      <w:r>
        <w:rPr>
          <w:rFonts w:ascii="宋体" w:cs="宋体"/>
          <w:sz w:val="21"/>
          <w:szCs w:val="21"/>
          <w:u w:val="single"/>
        </w:rPr>
        <w:t xml:space="preserve">     </w:t>
      </w:r>
      <w:r>
        <w:rPr>
          <w:rFonts w:ascii="宋体" w:cs="宋体" w:hint="eastAsia"/>
          <w:sz w:val="21"/>
          <w:szCs w:val="21"/>
        </w:rPr>
        <w:t>）自</w:t>
      </w:r>
      <w:r>
        <w:rPr>
          <w:rFonts w:ascii="宋体" w:cs="宋体"/>
          <w:sz w:val="21"/>
          <w:szCs w:val="21"/>
          <w:u w:val="single"/>
        </w:rPr>
        <w:t xml:space="preserve">  </w:t>
      </w:r>
      <w:r>
        <w:rPr>
          <w:rFonts w:ascii="宋体" w:cs="宋体" w:hint="eastAsia"/>
          <w:sz w:val="21"/>
          <w:szCs w:val="21"/>
        </w:rPr>
        <w:t>年</w:t>
      </w:r>
      <w:r>
        <w:rPr>
          <w:rFonts w:ascii="宋体" w:cs="宋体"/>
          <w:sz w:val="21"/>
          <w:szCs w:val="21"/>
          <w:u w:val="single"/>
        </w:rPr>
        <w:t xml:space="preserve">   </w:t>
      </w:r>
      <w:r>
        <w:rPr>
          <w:rFonts w:ascii="宋体" w:cs="宋体" w:hint="eastAsia"/>
          <w:sz w:val="21"/>
          <w:szCs w:val="21"/>
        </w:rPr>
        <w:t>月</w:t>
      </w:r>
      <w:r>
        <w:rPr>
          <w:rFonts w:ascii="宋体" w:cs="宋体"/>
          <w:sz w:val="21"/>
          <w:szCs w:val="21"/>
          <w:u w:val="single"/>
        </w:rPr>
        <w:t xml:space="preserve">   </w:t>
      </w:r>
      <w:r>
        <w:rPr>
          <w:rFonts w:ascii="宋体" w:cs="宋体" w:hint="eastAsia"/>
          <w:sz w:val="21"/>
          <w:szCs w:val="21"/>
        </w:rPr>
        <w:t>日（以法院判决书出具的日期为准）以来</w:t>
      </w:r>
      <w:proofErr w:type="gramStart"/>
      <w:r>
        <w:rPr>
          <w:rFonts w:ascii="宋体" w:cs="宋体" w:hint="eastAsia"/>
          <w:sz w:val="21"/>
          <w:szCs w:val="21"/>
        </w:rPr>
        <w:t>至竞包</w:t>
      </w:r>
      <w:proofErr w:type="gramEnd"/>
      <w:r>
        <w:rPr>
          <w:rFonts w:ascii="宋体" w:cs="宋体" w:hint="eastAsia"/>
          <w:sz w:val="21"/>
          <w:szCs w:val="21"/>
        </w:rPr>
        <w:t>截止时间，无行贿犯罪记录。</w:t>
      </w:r>
    </w:p>
    <w:p w:rsidR="00EB3EFF" w:rsidRDefault="00430865">
      <w:pPr>
        <w:spacing w:line="420" w:lineRule="exact"/>
        <w:jc w:val="left"/>
        <w:textAlignment w:val="auto"/>
        <w:rPr>
          <w:rFonts w:ascii="宋体" w:cs="Times New Roman"/>
          <w:sz w:val="21"/>
          <w:szCs w:val="21"/>
        </w:rPr>
      </w:pPr>
      <w:r>
        <w:rPr>
          <w:rFonts w:ascii="宋体" w:cs="宋体"/>
          <w:sz w:val="21"/>
          <w:szCs w:val="21"/>
        </w:rPr>
        <w:t>4.</w:t>
      </w:r>
      <w:proofErr w:type="gramStart"/>
      <w:r>
        <w:rPr>
          <w:rFonts w:ascii="宋体" w:cs="宋体" w:hint="eastAsia"/>
          <w:sz w:val="21"/>
          <w:szCs w:val="21"/>
        </w:rPr>
        <w:t>本竞包</w:t>
      </w:r>
      <w:proofErr w:type="gramEnd"/>
      <w:r>
        <w:rPr>
          <w:rFonts w:ascii="宋体" w:cs="宋体" w:hint="eastAsia"/>
          <w:sz w:val="21"/>
          <w:szCs w:val="21"/>
        </w:rPr>
        <w:t>人提供的资料保证真实。</w:t>
      </w:r>
    </w:p>
    <w:p w:rsidR="00EB3EFF" w:rsidRDefault="00430865">
      <w:pPr>
        <w:spacing w:line="420" w:lineRule="exact"/>
        <w:jc w:val="left"/>
        <w:textAlignment w:val="auto"/>
        <w:rPr>
          <w:rFonts w:ascii="宋体" w:cs="Times New Roman"/>
          <w:sz w:val="21"/>
          <w:szCs w:val="21"/>
        </w:rPr>
      </w:pPr>
      <w:r>
        <w:rPr>
          <w:rFonts w:ascii="宋体" w:cs="宋体" w:hint="eastAsia"/>
          <w:sz w:val="21"/>
          <w:szCs w:val="21"/>
        </w:rPr>
        <w:t>以上情况如有不实，愿意被取消承包资格并上报行政主管部门，由行政主管部门列入不良行</w:t>
      </w:r>
    </w:p>
    <w:p w:rsidR="00EB3EFF" w:rsidRDefault="00430865">
      <w:pPr>
        <w:spacing w:line="420" w:lineRule="exact"/>
        <w:jc w:val="left"/>
        <w:textAlignment w:val="auto"/>
        <w:rPr>
          <w:rFonts w:ascii="宋体" w:cs="Times New Roman"/>
          <w:sz w:val="21"/>
          <w:szCs w:val="21"/>
        </w:rPr>
      </w:pPr>
      <w:r>
        <w:rPr>
          <w:rFonts w:ascii="宋体" w:cs="宋体" w:hint="eastAsia"/>
          <w:sz w:val="21"/>
          <w:szCs w:val="21"/>
        </w:rPr>
        <w:t>为记录，并</w:t>
      </w:r>
      <w:proofErr w:type="gramStart"/>
      <w:r>
        <w:rPr>
          <w:rFonts w:ascii="宋体" w:cs="宋体" w:hint="eastAsia"/>
          <w:sz w:val="21"/>
          <w:szCs w:val="21"/>
        </w:rPr>
        <w:t>没收竞包保证金</w:t>
      </w:r>
      <w:proofErr w:type="gramEnd"/>
      <w:r>
        <w:rPr>
          <w:rFonts w:ascii="宋体" w:cs="宋体" w:hint="eastAsia"/>
          <w:sz w:val="21"/>
          <w:szCs w:val="21"/>
        </w:rPr>
        <w:t>。</w:t>
      </w:r>
    </w:p>
    <w:p w:rsidR="00EB3EFF" w:rsidRDefault="00430865">
      <w:pPr>
        <w:spacing w:line="420" w:lineRule="exact"/>
        <w:jc w:val="left"/>
        <w:textAlignment w:val="auto"/>
        <w:rPr>
          <w:rFonts w:ascii="宋体" w:cs="Times New Roman"/>
          <w:sz w:val="21"/>
          <w:szCs w:val="21"/>
        </w:rPr>
      </w:pPr>
      <w:r>
        <w:rPr>
          <w:rFonts w:ascii="宋体" w:cs="宋体" w:hint="eastAsia"/>
          <w:sz w:val="21"/>
          <w:szCs w:val="21"/>
        </w:rPr>
        <w:t>附：拟派项目负责人身份证复印件</w:t>
      </w:r>
    </w:p>
    <w:tbl>
      <w:tblPr>
        <w:tblW w:w="90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4"/>
      </w:tblGrid>
      <w:tr w:rsidR="00EB3EFF">
        <w:trPr>
          <w:trHeight w:val="2345"/>
        </w:trPr>
        <w:tc>
          <w:tcPr>
            <w:tcW w:w="9004" w:type="dxa"/>
          </w:tcPr>
          <w:p w:rsidR="00EB3EFF" w:rsidRDefault="00EB3EFF">
            <w:pPr>
              <w:spacing w:line="600" w:lineRule="auto"/>
              <w:jc w:val="center"/>
              <w:rPr>
                <w:rFonts w:ascii="宋体" w:cs="Times New Roman"/>
                <w:kern w:val="2"/>
              </w:rPr>
            </w:pPr>
          </w:p>
          <w:p w:rsidR="00EB3EFF" w:rsidRDefault="00EB3EFF">
            <w:pPr>
              <w:spacing w:line="600" w:lineRule="auto"/>
              <w:jc w:val="center"/>
              <w:rPr>
                <w:rFonts w:ascii="宋体" w:cs="Times New Roman"/>
                <w:kern w:val="2"/>
              </w:rPr>
            </w:pPr>
          </w:p>
          <w:p w:rsidR="00EB3EFF" w:rsidRDefault="00EB3EFF">
            <w:pPr>
              <w:spacing w:line="600" w:lineRule="auto"/>
              <w:jc w:val="center"/>
              <w:rPr>
                <w:rFonts w:ascii="宋体" w:cs="Times New Roman"/>
                <w:kern w:val="2"/>
              </w:rPr>
            </w:pPr>
          </w:p>
          <w:p w:rsidR="00EB3EFF" w:rsidRDefault="00430865">
            <w:pPr>
              <w:spacing w:line="600" w:lineRule="auto"/>
              <w:jc w:val="center"/>
              <w:rPr>
                <w:rFonts w:ascii="宋体" w:cs="Times New Roman"/>
                <w:kern w:val="2"/>
              </w:rPr>
            </w:pPr>
            <w:r>
              <w:rPr>
                <w:rFonts w:ascii="宋体" w:cs="宋体" w:hint="eastAsia"/>
                <w:kern w:val="2"/>
              </w:rPr>
              <w:t>拟派项目负责人身份证（正、反面）复印件粘贴处</w:t>
            </w:r>
          </w:p>
        </w:tc>
      </w:tr>
    </w:tbl>
    <w:p w:rsidR="00EB3EFF" w:rsidRDefault="00EB3EFF">
      <w:pPr>
        <w:spacing w:line="600" w:lineRule="auto"/>
        <w:rPr>
          <w:rFonts w:ascii="宋体" w:cs="Times New Roman"/>
        </w:rPr>
      </w:pPr>
    </w:p>
    <w:p w:rsidR="00EB3EFF" w:rsidRDefault="00430865">
      <w:pPr>
        <w:jc w:val="left"/>
        <w:textAlignment w:val="auto"/>
        <w:rPr>
          <w:rFonts w:ascii="宋体" w:cs="Times New Roman"/>
          <w:sz w:val="21"/>
          <w:szCs w:val="21"/>
        </w:rPr>
      </w:pPr>
      <w:proofErr w:type="gramStart"/>
      <w:r>
        <w:rPr>
          <w:rFonts w:ascii="宋体" w:cs="宋体" w:hint="eastAsia"/>
          <w:sz w:val="21"/>
          <w:szCs w:val="21"/>
        </w:rPr>
        <w:t>竞包人</w:t>
      </w:r>
      <w:proofErr w:type="gramEnd"/>
      <w:r>
        <w:rPr>
          <w:rFonts w:ascii="宋体" w:cs="宋体" w:hint="eastAsia"/>
          <w:sz w:val="21"/>
          <w:szCs w:val="21"/>
        </w:rPr>
        <w:t>：（盖单位章）</w:t>
      </w:r>
    </w:p>
    <w:p w:rsidR="00EB3EFF" w:rsidRDefault="00430865">
      <w:pPr>
        <w:jc w:val="left"/>
        <w:textAlignment w:val="auto"/>
        <w:rPr>
          <w:rFonts w:ascii="宋体" w:cs="Times New Roman"/>
          <w:sz w:val="21"/>
          <w:szCs w:val="21"/>
        </w:rPr>
      </w:pPr>
      <w:r>
        <w:rPr>
          <w:rFonts w:ascii="宋体" w:cs="宋体" w:hint="eastAsia"/>
          <w:sz w:val="21"/>
          <w:szCs w:val="21"/>
        </w:rPr>
        <w:t>年月日</w:t>
      </w:r>
    </w:p>
    <w:p w:rsidR="00EB3EFF" w:rsidRDefault="00EB3EFF">
      <w:pPr>
        <w:spacing w:line="600" w:lineRule="auto"/>
        <w:jc w:val="center"/>
        <w:rPr>
          <w:rFonts w:cs="Times New Roman"/>
          <w:b/>
          <w:bCs/>
          <w:snapToGrid w:val="0"/>
          <w:sz w:val="44"/>
          <w:szCs w:val="44"/>
        </w:rPr>
      </w:pPr>
    </w:p>
    <w:p w:rsidR="00EB3EFF" w:rsidRDefault="00EB3EFF">
      <w:pPr>
        <w:spacing w:line="600" w:lineRule="auto"/>
        <w:jc w:val="center"/>
        <w:rPr>
          <w:rFonts w:cs="Times New Roman"/>
          <w:b/>
          <w:bCs/>
          <w:snapToGrid w:val="0"/>
          <w:sz w:val="44"/>
          <w:szCs w:val="44"/>
        </w:rPr>
      </w:pPr>
    </w:p>
    <w:p w:rsidR="00EB3EFF" w:rsidRDefault="00EB3EFF">
      <w:pPr>
        <w:spacing w:line="600" w:lineRule="auto"/>
        <w:jc w:val="center"/>
        <w:rPr>
          <w:rFonts w:cs="Times New Roman"/>
          <w:b/>
          <w:bCs/>
          <w:snapToGrid w:val="0"/>
          <w:sz w:val="44"/>
          <w:szCs w:val="44"/>
        </w:rPr>
      </w:pPr>
    </w:p>
    <w:p w:rsidR="00EB3EFF" w:rsidRDefault="00430865" w:rsidP="00B534D4">
      <w:pPr>
        <w:spacing w:line="340" w:lineRule="exact"/>
        <w:jc w:val="center"/>
        <w:rPr>
          <w:rFonts w:ascii="宋体" w:hAnsi="宋体" w:cs="宋体"/>
          <w:b/>
          <w:bCs/>
        </w:rPr>
      </w:pPr>
      <w:r>
        <w:rPr>
          <w:rFonts w:hint="eastAsia"/>
          <w:b/>
          <w:snapToGrid w:val="0"/>
          <w:sz w:val="28"/>
          <w:szCs w:val="28"/>
        </w:rPr>
        <w:lastRenderedPageBreak/>
        <w:t>2</w:t>
      </w:r>
      <w:r>
        <w:rPr>
          <w:rFonts w:hint="eastAsia"/>
          <w:b/>
          <w:snapToGrid w:val="0"/>
          <w:sz w:val="28"/>
          <w:szCs w:val="28"/>
        </w:rPr>
        <w:t>、</w:t>
      </w:r>
      <w:r>
        <w:rPr>
          <w:rFonts w:cs="Times New Roman" w:hint="eastAsia"/>
          <w:snapToGrid w:val="0"/>
          <w:sz w:val="21"/>
          <w:szCs w:val="21"/>
        </w:rPr>
        <w:t xml:space="preserve"> </w:t>
      </w:r>
      <w:proofErr w:type="gramStart"/>
      <w:r>
        <w:rPr>
          <w:rFonts w:ascii="宋体" w:hAnsi="宋体" w:cs="宋体" w:hint="eastAsia"/>
          <w:b/>
          <w:bCs/>
        </w:rPr>
        <w:t>竞包人</w:t>
      </w:r>
      <w:proofErr w:type="gramEnd"/>
      <w:r>
        <w:rPr>
          <w:rFonts w:ascii="宋体" w:hAnsi="宋体" w:cs="宋体" w:hint="eastAsia"/>
          <w:b/>
          <w:bCs/>
        </w:rPr>
        <w:t>及拟派项目负责人（总监）信用信息情况表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1008"/>
        <w:gridCol w:w="197"/>
        <w:gridCol w:w="2503"/>
        <w:gridCol w:w="3270"/>
        <w:gridCol w:w="1205"/>
      </w:tblGrid>
      <w:tr w:rsidR="00EB3EFF" w:rsidTr="00B534D4">
        <w:trPr>
          <w:trHeight w:val="620"/>
          <w:jc w:val="center"/>
        </w:trPr>
        <w:tc>
          <w:tcPr>
            <w:tcW w:w="2382" w:type="dxa"/>
            <w:gridSpan w:val="3"/>
            <w:tcBorders>
              <w:top w:val="single" w:sz="4" w:space="0" w:color="auto"/>
              <w:left w:val="single" w:sz="4" w:space="0" w:color="auto"/>
              <w:bottom w:val="single" w:sz="4" w:space="0" w:color="auto"/>
              <w:right w:val="single" w:sz="4" w:space="0" w:color="auto"/>
            </w:tcBorders>
            <w:vAlign w:val="center"/>
          </w:tcPr>
          <w:p w:rsidR="00EB3EFF" w:rsidRDefault="00430865">
            <w:pPr>
              <w:spacing w:line="340" w:lineRule="exact"/>
              <w:rPr>
                <w:rFonts w:ascii="宋体" w:hAnsi="宋体" w:cs="宋体"/>
                <w:sz w:val="21"/>
                <w:szCs w:val="21"/>
              </w:rPr>
            </w:pPr>
            <w:proofErr w:type="gramStart"/>
            <w:r>
              <w:rPr>
                <w:rFonts w:ascii="宋体" w:hAnsi="宋体" w:cs="宋体" w:hint="eastAsia"/>
                <w:sz w:val="21"/>
                <w:szCs w:val="21"/>
              </w:rPr>
              <w:t>竞包人</w:t>
            </w:r>
            <w:proofErr w:type="gramEnd"/>
            <w:r>
              <w:rPr>
                <w:rFonts w:ascii="宋体" w:hAnsi="宋体" w:cs="宋体" w:hint="eastAsia"/>
                <w:sz w:val="21"/>
                <w:szCs w:val="21"/>
              </w:rPr>
              <w:t>名称</w:t>
            </w:r>
          </w:p>
        </w:tc>
        <w:tc>
          <w:tcPr>
            <w:tcW w:w="2503" w:type="dxa"/>
            <w:tcBorders>
              <w:top w:val="single" w:sz="4" w:space="0" w:color="auto"/>
              <w:left w:val="single" w:sz="4" w:space="0" w:color="auto"/>
              <w:bottom w:val="single" w:sz="4" w:space="0" w:color="auto"/>
              <w:right w:val="single" w:sz="4" w:space="0" w:color="auto"/>
            </w:tcBorders>
            <w:vAlign w:val="center"/>
          </w:tcPr>
          <w:p w:rsidR="00EB3EFF" w:rsidRDefault="00EB3EFF">
            <w:pPr>
              <w:spacing w:line="340" w:lineRule="exact"/>
              <w:rPr>
                <w:rFonts w:ascii="宋体" w:hAnsi="宋体" w:cs="宋体"/>
                <w:sz w:val="21"/>
                <w:szCs w:val="21"/>
              </w:rPr>
            </w:pPr>
          </w:p>
        </w:tc>
        <w:tc>
          <w:tcPr>
            <w:tcW w:w="3270" w:type="dxa"/>
            <w:tcBorders>
              <w:top w:val="single" w:sz="4" w:space="0" w:color="auto"/>
              <w:left w:val="single" w:sz="4" w:space="0" w:color="auto"/>
              <w:bottom w:val="single" w:sz="4" w:space="0" w:color="auto"/>
              <w:right w:val="single" w:sz="4" w:space="0" w:color="auto"/>
            </w:tcBorders>
            <w:vAlign w:val="center"/>
          </w:tcPr>
          <w:p w:rsidR="00EB3EFF" w:rsidRDefault="00430865">
            <w:pPr>
              <w:spacing w:line="340" w:lineRule="exact"/>
              <w:rPr>
                <w:rFonts w:ascii="宋体" w:hAnsi="宋体" w:cs="宋体"/>
                <w:sz w:val="21"/>
                <w:szCs w:val="21"/>
              </w:rPr>
            </w:pPr>
            <w:r>
              <w:rPr>
                <w:rFonts w:ascii="宋体" w:hAnsi="宋体" w:cs="宋体" w:hint="eastAsia"/>
                <w:sz w:val="21"/>
                <w:szCs w:val="21"/>
              </w:rPr>
              <w:t>企业资质等级</w:t>
            </w:r>
          </w:p>
        </w:tc>
        <w:tc>
          <w:tcPr>
            <w:tcW w:w="1205" w:type="dxa"/>
            <w:tcBorders>
              <w:top w:val="single" w:sz="4" w:space="0" w:color="auto"/>
              <w:left w:val="single" w:sz="4" w:space="0" w:color="auto"/>
              <w:bottom w:val="single" w:sz="4" w:space="0" w:color="auto"/>
              <w:right w:val="single" w:sz="4" w:space="0" w:color="auto"/>
            </w:tcBorders>
            <w:vAlign w:val="center"/>
          </w:tcPr>
          <w:p w:rsidR="00EB3EFF" w:rsidRDefault="00EB3EFF">
            <w:pPr>
              <w:spacing w:line="340" w:lineRule="exact"/>
              <w:rPr>
                <w:rFonts w:ascii="宋体" w:hAnsi="宋体" w:cs="宋体"/>
                <w:sz w:val="21"/>
                <w:szCs w:val="21"/>
              </w:rPr>
            </w:pPr>
          </w:p>
        </w:tc>
      </w:tr>
      <w:tr w:rsidR="00EB3EFF" w:rsidTr="00B534D4">
        <w:trPr>
          <w:trHeight w:val="620"/>
          <w:jc w:val="center"/>
        </w:trPr>
        <w:tc>
          <w:tcPr>
            <w:tcW w:w="2382" w:type="dxa"/>
            <w:gridSpan w:val="3"/>
            <w:tcBorders>
              <w:top w:val="single" w:sz="4" w:space="0" w:color="auto"/>
              <w:left w:val="single" w:sz="4" w:space="0" w:color="auto"/>
              <w:bottom w:val="single" w:sz="4" w:space="0" w:color="auto"/>
              <w:right w:val="single" w:sz="4" w:space="0" w:color="auto"/>
            </w:tcBorders>
            <w:vAlign w:val="center"/>
          </w:tcPr>
          <w:p w:rsidR="00EB3EFF" w:rsidRDefault="00430865">
            <w:pPr>
              <w:spacing w:line="340" w:lineRule="exact"/>
              <w:rPr>
                <w:rFonts w:ascii="宋体" w:hAnsi="宋体" w:cs="宋体"/>
                <w:sz w:val="21"/>
                <w:szCs w:val="21"/>
              </w:rPr>
            </w:pPr>
            <w:r>
              <w:rPr>
                <w:rFonts w:ascii="宋体" w:hAnsi="宋体" w:cs="宋体" w:hint="eastAsia"/>
                <w:sz w:val="21"/>
                <w:szCs w:val="21"/>
              </w:rPr>
              <w:t>企业注册地址</w:t>
            </w:r>
          </w:p>
        </w:tc>
        <w:tc>
          <w:tcPr>
            <w:tcW w:w="2503" w:type="dxa"/>
            <w:tcBorders>
              <w:top w:val="single" w:sz="4" w:space="0" w:color="auto"/>
              <w:left w:val="single" w:sz="4" w:space="0" w:color="auto"/>
              <w:bottom w:val="single" w:sz="4" w:space="0" w:color="auto"/>
              <w:right w:val="single" w:sz="4" w:space="0" w:color="auto"/>
            </w:tcBorders>
            <w:vAlign w:val="center"/>
          </w:tcPr>
          <w:p w:rsidR="00EB3EFF" w:rsidRDefault="00EB3EFF">
            <w:pPr>
              <w:spacing w:line="340" w:lineRule="exact"/>
              <w:rPr>
                <w:rFonts w:ascii="宋体" w:hAnsi="宋体" w:cs="宋体"/>
                <w:sz w:val="21"/>
                <w:szCs w:val="21"/>
              </w:rPr>
            </w:pPr>
          </w:p>
        </w:tc>
        <w:tc>
          <w:tcPr>
            <w:tcW w:w="3270" w:type="dxa"/>
            <w:tcBorders>
              <w:top w:val="single" w:sz="4" w:space="0" w:color="auto"/>
              <w:left w:val="single" w:sz="4" w:space="0" w:color="auto"/>
              <w:bottom w:val="single" w:sz="4" w:space="0" w:color="auto"/>
              <w:right w:val="single" w:sz="4" w:space="0" w:color="auto"/>
            </w:tcBorders>
            <w:vAlign w:val="center"/>
          </w:tcPr>
          <w:p w:rsidR="00EB3EFF" w:rsidRDefault="00430865">
            <w:pPr>
              <w:spacing w:line="340" w:lineRule="exact"/>
              <w:rPr>
                <w:rFonts w:ascii="宋体" w:hAnsi="宋体" w:cs="宋体"/>
                <w:sz w:val="21"/>
                <w:szCs w:val="21"/>
              </w:rPr>
            </w:pPr>
            <w:r>
              <w:rPr>
                <w:rFonts w:ascii="宋体" w:hAnsi="宋体" w:cs="宋体" w:hint="eastAsia"/>
                <w:sz w:val="21"/>
                <w:szCs w:val="21"/>
              </w:rPr>
              <w:t>联 系 电 话</w:t>
            </w:r>
          </w:p>
        </w:tc>
        <w:tc>
          <w:tcPr>
            <w:tcW w:w="1205" w:type="dxa"/>
            <w:tcBorders>
              <w:top w:val="single" w:sz="4" w:space="0" w:color="auto"/>
              <w:left w:val="single" w:sz="4" w:space="0" w:color="auto"/>
              <w:bottom w:val="single" w:sz="4" w:space="0" w:color="auto"/>
              <w:right w:val="single" w:sz="4" w:space="0" w:color="auto"/>
            </w:tcBorders>
            <w:vAlign w:val="center"/>
          </w:tcPr>
          <w:p w:rsidR="00EB3EFF" w:rsidRDefault="00EB3EFF">
            <w:pPr>
              <w:spacing w:line="340" w:lineRule="exact"/>
              <w:rPr>
                <w:rFonts w:ascii="宋体" w:hAnsi="宋体" w:cs="宋体"/>
                <w:sz w:val="21"/>
                <w:szCs w:val="21"/>
              </w:rPr>
            </w:pPr>
          </w:p>
        </w:tc>
      </w:tr>
      <w:tr w:rsidR="00EB3EFF" w:rsidTr="00B534D4">
        <w:trPr>
          <w:trHeight w:val="620"/>
          <w:jc w:val="center"/>
        </w:trPr>
        <w:tc>
          <w:tcPr>
            <w:tcW w:w="2382" w:type="dxa"/>
            <w:gridSpan w:val="3"/>
            <w:tcBorders>
              <w:top w:val="single" w:sz="4" w:space="0" w:color="auto"/>
              <w:left w:val="single" w:sz="4" w:space="0" w:color="auto"/>
              <w:bottom w:val="single" w:sz="4" w:space="0" w:color="auto"/>
              <w:right w:val="single" w:sz="4" w:space="0" w:color="auto"/>
            </w:tcBorders>
            <w:vAlign w:val="center"/>
          </w:tcPr>
          <w:p w:rsidR="00EB3EFF" w:rsidRDefault="00430865">
            <w:pPr>
              <w:spacing w:line="340" w:lineRule="exact"/>
              <w:rPr>
                <w:rFonts w:ascii="宋体" w:hAnsi="宋体" w:cs="宋体"/>
                <w:sz w:val="21"/>
                <w:szCs w:val="21"/>
              </w:rPr>
            </w:pPr>
            <w:r>
              <w:rPr>
                <w:rFonts w:ascii="宋体" w:hAnsi="宋体" w:cs="宋体" w:hint="eastAsia"/>
                <w:sz w:val="21"/>
                <w:szCs w:val="21"/>
              </w:rPr>
              <w:t>统一社会信用代码</w:t>
            </w:r>
          </w:p>
        </w:tc>
        <w:tc>
          <w:tcPr>
            <w:tcW w:w="2503" w:type="dxa"/>
            <w:tcBorders>
              <w:top w:val="single" w:sz="4" w:space="0" w:color="auto"/>
              <w:left w:val="single" w:sz="4" w:space="0" w:color="auto"/>
              <w:bottom w:val="single" w:sz="4" w:space="0" w:color="auto"/>
              <w:right w:val="single" w:sz="4" w:space="0" w:color="auto"/>
            </w:tcBorders>
            <w:vAlign w:val="center"/>
          </w:tcPr>
          <w:p w:rsidR="00EB3EFF" w:rsidRDefault="00EB3EFF">
            <w:pPr>
              <w:spacing w:line="340" w:lineRule="exact"/>
              <w:rPr>
                <w:rFonts w:ascii="宋体" w:hAnsi="宋体" w:cs="宋体"/>
                <w:sz w:val="21"/>
                <w:szCs w:val="21"/>
              </w:rPr>
            </w:pPr>
          </w:p>
        </w:tc>
        <w:tc>
          <w:tcPr>
            <w:tcW w:w="3270" w:type="dxa"/>
            <w:tcBorders>
              <w:top w:val="single" w:sz="4" w:space="0" w:color="auto"/>
              <w:left w:val="single" w:sz="4" w:space="0" w:color="auto"/>
              <w:bottom w:val="single" w:sz="4" w:space="0" w:color="auto"/>
              <w:right w:val="single" w:sz="4" w:space="0" w:color="auto"/>
            </w:tcBorders>
            <w:vAlign w:val="center"/>
          </w:tcPr>
          <w:p w:rsidR="00EB3EFF" w:rsidRDefault="00430865">
            <w:pPr>
              <w:spacing w:line="340" w:lineRule="exact"/>
              <w:rPr>
                <w:rFonts w:ascii="宋体" w:hAnsi="宋体" w:cs="宋体"/>
                <w:sz w:val="21"/>
                <w:szCs w:val="21"/>
              </w:rPr>
            </w:pPr>
            <w:r>
              <w:rPr>
                <w:rFonts w:ascii="宋体" w:hAnsi="宋体" w:cs="宋体" w:hint="eastAsia"/>
                <w:sz w:val="21"/>
                <w:szCs w:val="21"/>
              </w:rPr>
              <w:t>拟派项目负责人（总监）</w:t>
            </w:r>
          </w:p>
        </w:tc>
        <w:tc>
          <w:tcPr>
            <w:tcW w:w="1205" w:type="dxa"/>
            <w:tcBorders>
              <w:top w:val="single" w:sz="4" w:space="0" w:color="auto"/>
              <w:left w:val="single" w:sz="4" w:space="0" w:color="auto"/>
              <w:bottom w:val="single" w:sz="4" w:space="0" w:color="auto"/>
              <w:right w:val="single" w:sz="4" w:space="0" w:color="auto"/>
            </w:tcBorders>
            <w:vAlign w:val="center"/>
          </w:tcPr>
          <w:p w:rsidR="00EB3EFF" w:rsidRDefault="00EB3EFF">
            <w:pPr>
              <w:spacing w:line="340" w:lineRule="exact"/>
              <w:rPr>
                <w:rFonts w:ascii="宋体" w:hAnsi="宋体" w:cs="宋体"/>
                <w:sz w:val="21"/>
                <w:szCs w:val="21"/>
              </w:rPr>
            </w:pPr>
          </w:p>
        </w:tc>
      </w:tr>
      <w:tr w:rsidR="00EB3EFF" w:rsidTr="00B534D4">
        <w:trPr>
          <w:trHeight w:val="1275"/>
          <w:jc w:val="center"/>
        </w:trPr>
        <w:tc>
          <w:tcPr>
            <w:tcW w:w="1177" w:type="dxa"/>
            <w:vMerge w:val="restart"/>
            <w:tcBorders>
              <w:top w:val="single" w:sz="4" w:space="0" w:color="auto"/>
              <w:left w:val="single" w:sz="4" w:space="0" w:color="auto"/>
              <w:bottom w:val="single" w:sz="4" w:space="0" w:color="auto"/>
              <w:right w:val="single" w:sz="4" w:space="0" w:color="auto"/>
            </w:tcBorders>
            <w:vAlign w:val="center"/>
          </w:tcPr>
          <w:p w:rsidR="00EB3EFF" w:rsidRDefault="00430865">
            <w:pPr>
              <w:spacing w:line="340" w:lineRule="exact"/>
              <w:rPr>
                <w:rFonts w:ascii="宋体" w:hAnsi="宋体" w:cs="宋体"/>
                <w:sz w:val="21"/>
                <w:szCs w:val="21"/>
              </w:rPr>
            </w:pPr>
            <w:proofErr w:type="gramStart"/>
            <w:r>
              <w:rPr>
                <w:rFonts w:ascii="宋体" w:hAnsi="宋体" w:cs="宋体" w:hint="eastAsia"/>
                <w:sz w:val="21"/>
                <w:szCs w:val="21"/>
              </w:rPr>
              <w:t>竞包人</w:t>
            </w:r>
            <w:proofErr w:type="gramEnd"/>
            <w:r>
              <w:rPr>
                <w:rFonts w:ascii="宋体" w:hAnsi="宋体" w:cs="宋体" w:hint="eastAsia"/>
                <w:sz w:val="21"/>
                <w:szCs w:val="21"/>
              </w:rPr>
              <w:t>信用信息</w:t>
            </w:r>
          </w:p>
          <w:p w:rsidR="00EB3EFF" w:rsidRDefault="00430865">
            <w:pPr>
              <w:spacing w:line="340" w:lineRule="exact"/>
              <w:rPr>
                <w:rFonts w:ascii="宋体" w:hAnsi="宋体" w:cs="宋体"/>
                <w:sz w:val="21"/>
                <w:szCs w:val="21"/>
              </w:rPr>
            </w:pPr>
            <w:r>
              <w:rPr>
                <w:rFonts w:ascii="宋体" w:hAnsi="宋体" w:cs="宋体" w:hint="eastAsia"/>
                <w:sz w:val="21"/>
                <w:szCs w:val="21"/>
              </w:rPr>
              <w:t>情况</w:t>
            </w:r>
          </w:p>
        </w:tc>
        <w:tc>
          <w:tcPr>
            <w:tcW w:w="6978" w:type="dxa"/>
            <w:gridSpan w:val="4"/>
            <w:tcBorders>
              <w:top w:val="single" w:sz="4" w:space="0" w:color="auto"/>
              <w:left w:val="single" w:sz="4" w:space="0" w:color="auto"/>
              <w:right w:val="single" w:sz="4" w:space="0" w:color="auto"/>
            </w:tcBorders>
            <w:vAlign w:val="center"/>
          </w:tcPr>
          <w:p w:rsidR="00EB3EFF" w:rsidRDefault="00430865">
            <w:pPr>
              <w:spacing w:line="340" w:lineRule="exact"/>
              <w:rPr>
                <w:rFonts w:ascii="宋体" w:hAnsi="宋体" w:cs="宋体"/>
                <w:sz w:val="21"/>
                <w:szCs w:val="21"/>
              </w:rPr>
            </w:pPr>
            <w:proofErr w:type="gramStart"/>
            <w:r>
              <w:rPr>
                <w:rFonts w:ascii="宋体" w:hAnsi="宋体" w:cs="宋体" w:hint="eastAsia"/>
                <w:sz w:val="21"/>
                <w:szCs w:val="21"/>
              </w:rPr>
              <w:t>竞包人</w:t>
            </w:r>
            <w:proofErr w:type="gramEnd"/>
            <w:r>
              <w:rPr>
                <w:rFonts w:ascii="宋体" w:hAnsi="宋体" w:cs="宋体" w:hint="eastAsia"/>
                <w:sz w:val="21"/>
                <w:szCs w:val="21"/>
              </w:rPr>
              <w:t>有无正在被公示与工程建设相关的不良行为记录〔不包括被项目所在地区（（区）或湖州市或浙江省〕水利建设市场</w:t>
            </w:r>
            <w:proofErr w:type="gramStart"/>
            <w:r>
              <w:rPr>
                <w:rFonts w:ascii="宋体" w:hAnsi="宋体" w:cs="宋体" w:hint="eastAsia"/>
                <w:sz w:val="21"/>
                <w:szCs w:val="21"/>
              </w:rPr>
              <w:t>限制竞包的〕</w:t>
            </w:r>
            <w:proofErr w:type="gramEnd"/>
            <w:r>
              <w:rPr>
                <w:rFonts w:ascii="宋体" w:hAnsi="宋体" w:cs="宋体" w:hint="eastAsia"/>
                <w:sz w:val="21"/>
                <w:szCs w:val="21"/>
              </w:rPr>
              <w:t xml:space="preserve">。   </w:t>
            </w:r>
          </w:p>
        </w:tc>
        <w:tc>
          <w:tcPr>
            <w:tcW w:w="1205" w:type="dxa"/>
            <w:tcBorders>
              <w:top w:val="single" w:sz="4" w:space="0" w:color="auto"/>
              <w:left w:val="single" w:sz="4" w:space="0" w:color="auto"/>
              <w:right w:val="single" w:sz="4" w:space="0" w:color="auto"/>
            </w:tcBorders>
            <w:vAlign w:val="center"/>
          </w:tcPr>
          <w:p w:rsidR="00EB3EFF" w:rsidRDefault="00EB3EFF">
            <w:pPr>
              <w:spacing w:line="340" w:lineRule="exact"/>
              <w:rPr>
                <w:rFonts w:ascii="宋体" w:hAnsi="宋体" w:cs="宋体"/>
                <w:sz w:val="21"/>
                <w:szCs w:val="21"/>
              </w:rPr>
            </w:pPr>
          </w:p>
        </w:tc>
      </w:tr>
      <w:tr w:rsidR="00EB3EFF" w:rsidTr="00B534D4">
        <w:trPr>
          <w:trHeight w:val="742"/>
          <w:jc w:val="center"/>
        </w:trPr>
        <w:tc>
          <w:tcPr>
            <w:tcW w:w="1177" w:type="dxa"/>
            <w:vMerge/>
            <w:tcBorders>
              <w:top w:val="single" w:sz="4" w:space="0" w:color="auto"/>
              <w:left w:val="single" w:sz="4" w:space="0" w:color="auto"/>
              <w:bottom w:val="single" w:sz="4" w:space="0" w:color="auto"/>
              <w:right w:val="single" w:sz="4" w:space="0" w:color="auto"/>
            </w:tcBorders>
            <w:vAlign w:val="center"/>
          </w:tcPr>
          <w:p w:rsidR="00EB3EFF" w:rsidRDefault="00EB3EFF">
            <w:pPr>
              <w:spacing w:line="340" w:lineRule="exact"/>
              <w:rPr>
                <w:rFonts w:ascii="宋体" w:hAnsi="宋体" w:cs="宋体"/>
                <w:sz w:val="21"/>
                <w:szCs w:val="21"/>
              </w:rPr>
            </w:pPr>
          </w:p>
        </w:tc>
        <w:tc>
          <w:tcPr>
            <w:tcW w:w="6978" w:type="dxa"/>
            <w:gridSpan w:val="4"/>
            <w:tcBorders>
              <w:top w:val="single" w:sz="4" w:space="0" w:color="auto"/>
              <w:left w:val="single" w:sz="4" w:space="0" w:color="auto"/>
              <w:bottom w:val="single" w:sz="4" w:space="0" w:color="auto"/>
              <w:right w:val="single" w:sz="4" w:space="0" w:color="auto"/>
            </w:tcBorders>
            <w:vAlign w:val="center"/>
          </w:tcPr>
          <w:p w:rsidR="00EB3EFF" w:rsidRDefault="00430865">
            <w:pPr>
              <w:spacing w:line="340" w:lineRule="exact"/>
              <w:rPr>
                <w:rFonts w:ascii="宋体" w:hAnsi="宋体" w:cs="宋体"/>
                <w:sz w:val="21"/>
                <w:szCs w:val="21"/>
              </w:rPr>
            </w:pPr>
            <w:proofErr w:type="gramStart"/>
            <w:r>
              <w:rPr>
                <w:rFonts w:ascii="宋体" w:hAnsi="宋体" w:cs="宋体" w:hint="eastAsia"/>
                <w:sz w:val="21"/>
                <w:szCs w:val="21"/>
              </w:rPr>
              <w:t>竞包截止</w:t>
            </w:r>
            <w:proofErr w:type="gramEnd"/>
            <w:r>
              <w:rPr>
                <w:rFonts w:ascii="宋体" w:hAnsi="宋体" w:cs="宋体" w:hint="eastAsia"/>
                <w:sz w:val="21"/>
                <w:szCs w:val="21"/>
              </w:rPr>
              <w:t>日前一年内有无与工程建设相关的受到行政机关罚款及以上的行政处罚。</w:t>
            </w:r>
          </w:p>
        </w:tc>
        <w:tc>
          <w:tcPr>
            <w:tcW w:w="1205" w:type="dxa"/>
            <w:tcBorders>
              <w:top w:val="single" w:sz="4" w:space="0" w:color="auto"/>
              <w:left w:val="single" w:sz="4" w:space="0" w:color="auto"/>
              <w:bottom w:val="single" w:sz="4" w:space="0" w:color="auto"/>
              <w:right w:val="single" w:sz="4" w:space="0" w:color="auto"/>
            </w:tcBorders>
            <w:vAlign w:val="center"/>
          </w:tcPr>
          <w:p w:rsidR="00EB3EFF" w:rsidRDefault="00EB3EFF">
            <w:pPr>
              <w:spacing w:line="340" w:lineRule="exact"/>
              <w:rPr>
                <w:rFonts w:ascii="宋体" w:hAnsi="宋体" w:cs="宋体"/>
                <w:sz w:val="21"/>
                <w:szCs w:val="21"/>
              </w:rPr>
            </w:pPr>
          </w:p>
        </w:tc>
      </w:tr>
      <w:tr w:rsidR="00EB3EFF" w:rsidTr="00B534D4">
        <w:trPr>
          <w:trHeight w:val="1351"/>
          <w:jc w:val="center"/>
        </w:trPr>
        <w:tc>
          <w:tcPr>
            <w:tcW w:w="1177" w:type="dxa"/>
            <w:vMerge w:val="restart"/>
            <w:tcBorders>
              <w:top w:val="single" w:sz="4" w:space="0" w:color="auto"/>
              <w:left w:val="single" w:sz="4" w:space="0" w:color="auto"/>
              <w:bottom w:val="single" w:sz="4" w:space="0" w:color="auto"/>
              <w:right w:val="single" w:sz="4" w:space="0" w:color="auto"/>
            </w:tcBorders>
            <w:vAlign w:val="center"/>
          </w:tcPr>
          <w:p w:rsidR="00EB3EFF" w:rsidRDefault="00430865">
            <w:pPr>
              <w:spacing w:line="340" w:lineRule="exact"/>
              <w:rPr>
                <w:rFonts w:ascii="宋体" w:hAnsi="宋体" w:cs="宋体"/>
                <w:sz w:val="21"/>
                <w:szCs w:val="21"/>
              </w:rPr>
            </w:pPr>
            <w:r>
              <w:rPr>
                <w:rFonts w:ascii="宋体" w:hAnsi="宋体" w:cs="宋体" w:hint="eastAsia"/>
                <w:sz w:val="21"/>
                <w:szCs w:val="21"/>
              </w:rPr>
              <w:t>拟派项目</w:t>
            </w:r>
          </w:p>
          <w:p w:rsidR="00EB3EFF" w:rsidRDefault="00430865">
            <w:pPr>
              <w:spacing w:line="340" w:lineRule="exact"/>
              <w:rPr>
                <w:rFonts w:ascii="宋体" w:hAnsi="宋体" w:cs="宋体"/>
                <w:sz w:val="21"/>
                <w:szCs w:val="21"/>
              </w:rPr>
            </w:pPr>
            <w:r>
              <w:rPr>
                <w:rFonts w:ascii="宋体" w:hAnsi="宋体" w:cs="宋体" w:hint="eastAsia"/>
                <w:sz w:val="21"/>
                <w:szCs w:val="21"/>
              </w:rPr>
              <w:t>负责人（总监）信用信息</w:t>
            </w:r>
          </w:p>
          <w:p w:rsidR="00EB3EFF" w:rsidRDefault="00430865">
            <w:pPr>
              <w:spacing w:line="340" w:lineRule="exact"/>
              <w:rPr>
                <w:rFonts w:ascii="宋体" w:hAnsi="宋体" w:cs="宋体"/>
                <w:sz w:val="21"/>
                <w:szCs w:val="21"/>
              </w:rPr>
            </w:pPr>
            <w:r>
              <w:rPr>
                <w:rFonts w:ascii="宋体" w:hAnsi="宋体" w:cs="宋体" w:hint="eastAsia"/>
                <w:sz w:val="21"/>
                <w:szCs w:val="21"/>
              </w:rPr>
              <w:t>情况</w:t>
            </w:r>
          </w:p>
        </w:tc>
        <w:tc>
          <w:tcPr>
            <w:tcW w:w="6978" w:type="dxa"/>
            <w:gridSpan w:val="4"/>
            <w:tcBorders>
              <w:top w:val="single" w:sz="4" w:space="0" w:color="auto"/>
              <w:left w:val="single" w:sz="4" w:space="0" w:color="auto"/>
              <w:right w:val="single" w:sz="4" w:space="0" w:color="auto"/>
            </w:tcBorders>
            <w:vAlign w:val="center"/>
          </w:tcPr>
          <w:p w:rsidR="00EB3EFF" w:rsidRDefault="00430865">
            <w:pPr>
              <w:spacing w:line="340" w:lineRule="exact"/>
              <w:rPr>
                <w:rFonts w:ascii="宋体" w:hAnsi="宋体" w:cs="宋体"/>
                <w:sz w:val="21"/>
                <w:szCs w:val="21"/>
              </w:rPr>
            </w:pPr>
            <w:r>
              <w:rPr>
                <w:rFonts w:ascii="宋体" w:hAnsi="宋体" w:cs="宋体" w:hint="eastAsia"/>
                <w:sz w:val="21"/>
                <w:szCs w:val="21"/>
              </w:rPr>
              <w:t xml:space="preserve">拟派项目负责人（总监）有无正在被公示的与工程建设相关的不良行为记录〔不包括被项目所在地区（县（区）或湖州市）水利建设市场限制竞包的〕。       </w:t>
            </w:r>
          </w:p>
        </w:tc>
        <w:tc>
          <w:tcPr>
            <w:tcW w:w="1205" w:type="dxa"/>
            <w:tcBorders>
              <w:top w:val="single" w:sz="4" w:space="0" w:color="auto"/>
              <w:left w:val="single" w:sz="4" w:space="0" w:color="auto"/>
              <w:right w:val="single" w:sz="4" w:space="0" w:color="auto"/>
            </w:tcBorders>
            <w:vAlign w:val="center"/>
          </w:tcPr>
          <w:p w:rsidR="00EB3EFF" w:rsidRDefault="00EB3EFF">
            <w:pPr>
              <w:spacing w:line="340" w:lineRule="exact"/>
              <w:rPr>
                <w:rFonts w:ascii="宋体" w:hAnsi="宋体" w:cs="宋体"/>
                <w:sz w:val="21"/>
                <w:szCs w:val="21"/>
              </w:rPr>
            </w:pPr>
          </w:p>
        </w:tc>
      </w:tr>
      <w:tr w:rsidR="00EB3EFF" w:rsidTr="00B534D4">
        <w:trPr>
          <w:trHeight w:val="742"/>
          <w:jc w:val="center"/>
        </w:trPr>
        <w:tc>
          <w:tcPr>
            <w:tcW w:w="1177" w:type="dxa"/>
            <w:vMerge/>
            <w:tcBorders>
              <w:top w:val="single" w:sz="4" w:space="0" w:color="auto"/>
              <w:left w:val="single" w:sz="4" w:space="0" w:color="auto"/>
              <w:bottom w:val="single" w:sz="4" w:space="0" w:color="auto"/>
              <w:right w:val="single" w:sz="4" w:space="0" w:color="auto"/>
            </w:tcBorders>
            <w:vAlign w:val="center"/>
          </w:tcPr>
          <w:p w:rsidR="00EB3EFF" w:rsidRDefault="00EB3EFF">
            <w:pPr>
              <w:spacing w:line="340" w:lineRule="exact"/>
              <w:rPr>
                <w:rFonts w:ascii="宋体" w:hAnsi="宋体" w:cs="宋体"/>
                <w:sz w:val="21"/>
                <w:szCs w:val="21"/>
              </w:rPr>
            </w:pPr>
          </w:p>
        </w:tc>
        <w:tc>
          <w:tcPr>
            <w:tcW w:w="6978" w:type="dxa"/>
            <w:gridSpan w:val="4"/>
            <w:tcBorders>
              <w:top w:val="single" w:sz="4" w:space="0" w:color="auto"/>
              <w:left w:val="single" w:sz="4" w:space="0" w:color="auto"/>
              <w:bottom w:val="single" w:sz="4" w:space="0" w:color="auto"/>
              <w:right w:val="single" w:sz="4" w:space="0" w:color="auto"/>
            </w:tcBorders>
            <w:vAlign w:val="center"/>
          </w:tcPr>
          <w:p w:rsidR="00EB3EFF" w:rsidRDefault="00430865">
            <w:pPr>
              <w:spacing w:line="340" w:lineRule="exact"/>
              <w:rPr>
                <w:rFonts w:ascii="宋体" w:hAnsi="宋体" w:cs="宋体"/>
                <w:sz w:val="21"/>
                <w:szCs w:val="21"/>
              </w:rPr>
            </w:pPr>
            <w:r>
              <w:rPr>
                <w:rFonts w:ascii="宋体" w:hAnsi="宋体" w:cs="宋体" w:hint="eastAsia"/>
                <w:sz w:val="21"/>
                <w:szCs w:val="21"/>
              </w:rPr>
              <w:t>拟派项目负责人（总监）</w:t>
            </w:r>
            <w:proofErr w:type="gramStart"/>
            <w:r>
              <w:rPr>
                <w:rFonts w:ascii="宋体" w:hAnsi="宋体" w:cs="宋体" w:hint="eastAsia"/>
                <w:sz w:val="21"/>
                <w:szCs w:val="21"/>
              </w:rPr>
              <w:t>竞包截止</w:t>
            </w:r>
            <w:proofErr w:type="gramEnd"/>
            <w:r>
              <w:rPr>
                <w:rFonts w:ascii="宋体" w:hAnsi="宋体" w:cs="宋体" w:hint="eastAsia"/>
                <w:sz w:val="21"/>
                <w:szCs w:val="21"/>
              </w:rPr>
              <w:t>日前一年内有无与工程建设相关的受到行政机关罚款及以上的行政处罚。</w:t>
            </w:r>
          </w:p>
        </w:tc>
        <w:tc>
          <w:tcPr>
            <w:tcW w:w="1205" w:type="dxa"/>
            <w:tcBorders>
              <w:top w:val="single" w:sz="4" w:space="0" w:color="auto"/>
              <w:left w:val="single" w:sz="4" w:space="0" w:color="auto"/>
              <w:bottom w:val="single" w:sz="4" w:space="0" w:color="auto"/>
              <w:right w:val="single" w:sz="4" w:space="0" w:color="auto"/>
            </w:tcBorders>
            <w:vAlign w:val="center"/>
          </w:tcPr>
          <w:p w:rsidR="00EB3EFF" w:rsidRDefault="00EB3EFF">
            <w:pPr>
              <w:spacing w:line="340" w:lineRule="exact"/>
              <w:rPr>
                <w:rFonts w:ascii="宋体" w:hAnsi="宋体" w:cs="宋体"/>
                <w:sz w:val="21"/>
                <w:szCs w:val="21"/>
              </w:rPr>
            </w:pPr>
          </w:p>
        </w:tc>
      </w:tr>
      <w:tr w:rsidR="00EB3EFF" w:rsidTr="00B534D4">
        <w:trPr>
          <w:trHeight w:val="2929"/>
          <w:jc w:val="center"/>
        </w:trPr>
        <w:tc>
          <w:tcPr>
            <w:tcW w:w="2185" w:type="dxa"/>
            <w:gridSpan w:val="2"/>
            <w:tcBorders>
              <w:top w:val="single" w:sz="4" w:space="0" w:color="auto"/>
              <w:left w:val="single" w:sz="4" w:space="0" w:color="auto"/>
              <w:bottom w:val="single" w:sz="4" w:space="0" w:color="auto"/>
              <w:right w:val="single" w:sz="4" w:space="0" w:color="auto"/>
            </w:tcBorders>
            <w:vAlign w:val="center"/>
          </w:tcPr>
          <w:p w:rsidR="00EB3EFF" w:rsidRDefault="00430865">
            <w:pPr>
              <w:spacing w:line="340" w:lineRule="exact"/>
              <w:rPr>
                <w:rFonts w:ascii="宋体" w:hAnsi="宋体" w:cs="宋体"/>
                <w:sz w:val="21"/>
                <w:szCs w:val="21"/>
              </w:rPr>
            </w:pPr>
            <w:r>
              <w:rPr>
                <w:rFonts w:ascii="宋体" w:hAnsi="宋体" w:cs="宋体" w:hint="eastAsia"/>
                <w:sz w:val="21"/>
                <w:szCs w:val="21"/>
              </w:rPr>
              <w:t>竞 包 人 声 明</w:t>
            </w:r>
          </w:p>
        </w:tc>
        <w:tc>
          <w:tcPr>
            <w:tcW w:w="7175" w:type="dxa"/>
            <w:gridSpan w:val="4"/>
            <w:tcBorders>
              <w:top w:val="single" w:sz="4" w:space="0" w:color="auto"/>
              <w:left w:val="single" w:sz="4" w:space="0" w:color="auto"/>
              <w:bottom w:val="single" w:sz="4" w:space="0" w:color="auto"/>
              <w:right w:val="single" w:sz="4" w:space="0" w:color="auto"/>
            </w:tcBorders>
          </w:tcPr>
          <w:p w:rsidR="00EB3EFF" w:rsidRDefault="00430865">
            <w:pPr>
              <w:spacing w:line="340" w:lineRule="exact"/>
              <w:rPr>
                <w:rFonts w:ascii="宋体" w:hAnsi="宋体" w:cs="宋体"/>
                <w:sz w:val="21"/>
                <w:szCs w:val="21"/>
              </w:rPr>
            </w:pPr>
            <w:r>
              <w:rPr>
                <w:rFonts w:ascii="宋体" w:hAnsi="宋体" w:cs="宋体" w:hint="eastAsia"/>
                <w:sz w:val="21"/>
                <w:szCs w:val="21"/>
              </w:rPr>
              <w:t>以上内容</w:t>
            </w:r>
            <w:proofErr w:type="gramStart"/>
            <w:r>
              <w:rPr>
                <w:rFonts w:ascii="宋体" w:hAnsi="宋体" w:cs="宋体" w:hint="eastAsia"/>
                <w:sz w:val="21"/>
                <w:szCs w:val="21"/>
              </w:rPr>
              <w:t>是本竞包人</w:t>
            </w:r>
            <w:proofErr w:type="gramEnd"/>
            <w:r>
              <w:rPr>
                <w:rFonts w:ascii="宋体" w:hAnsi="宋体" w:cs="宋体" w:hint="eastAsia"/>
                <w:sz w:val="21"/>
                <w:szCs w:val="21"/>
              </w:rPr>
              <w:t>信用信息情况的真实反映，如有不实，愿意被取消本</w:t>
            </w:r>
            <w:proofErr w:type="gramStart"/>
            <w:r>
              <w:rPr>
                <w:rFonts w:ascii="宋体" w:hAnsi="宋体" w:cs="宋体" w:hint="eastAsia"/>
                <w:sz w:val="21"/>
                <w:szCs w:val="21"/>
              </w:rPr>
              <w:t>项目竞包资格</w:t>
            </w:r>
            <w:proofErr w:type="gramEnd"/>
            <w:r>
              <w:rPr>
                <w:rFonts w:ascii="宋体" w:hAnsi="宋体" w:cs="宋体" w:hint="eastAsia"/>
                <w:sz w:val="21"/>
                <w:szCs w:val="21"/>
              </w:rPr>
              <w:t>，并无条件接受3个月及以上的不良行为公示。</w:t>
            </w:r>
          </w:p>
          <w:p w:rsidR="00EB3EFF" w:rsidRDefault="00430865">
            <w:pPr>
              <w:spacing w:line="340" w:lineRule="exact"/>
              <w:rPr>
                <w:rFonts w:ascii="宋体" w:hAnsi="宋体" w:cs="宋体"/>
                <w:sz w:val="21"/>
                <w:szCs w:val="21"/>
              </w:rPr>
            </w:pPr>
            <w:r>
              <w:rPr>
                <w:rFonts w:ascii="宋体" w:hAnsi="宋体" w:cs="宋体" w:hint="eastAsia"/>
                <w:sz w:val="21"/>
                <w:szCs w:val="21"/>
              </w:rPr>
              <w:t xml:space="preserve">                     法定代表人：            （签字或盖章）</w:t>
            </w:r>
          </w:p>
          <w:p w:rsidR="00EB3EFF" w:rsidRDefault="00430865">
            <w:pPr>
              <w:spacing w:line="340" w:lineRule="exact"/>
              <w:rPr>
                <w:rFonts w:ascii="宋体" w:hAnsi="宋体" w:cs="宋体"/>
                <w:sz w:val="21"/>
                <w:szCs w:val="21"/>
              </w:rPr>
            </w:pPr>
            <w:r>
              <w:rPr>
                <w:rFonts w:ascii="宋体" w:hAnsi="宋体" w:cs="宋体" w:hint="eastAsia"/>
                <w:sz w:val="21"/>
                <w:szCs w:val="21"/>
              </w:rPr>
              <w:t xml:space="preserve">                     </w:t>
            </w:r>
            <w:proofErr w:type="gramStart"/>
            <w:r>
              <w:rPr>
                <w:rFonts w:ascii="宋体" w:hAnsi="宋体" w:cs="宋体" w:hint="eastAsia"/>
                <w:sz w:val="21"/>
                <w:szCs w:val="21"/>
              </w:rPr>
              <w:t>竞包人</w:t>
            </w:r>
            <w:proofErr w:type="gramEnd"/>
            <w:r>
              <w:rPr>
                <w:rFonts w:ascii="宋体" w:hAnsi="宋体" w:cs="宋体" w:hint="eastAsia"/>
                <w:sz w:val="21"/>
                <w:szCs w:val="21"/>
              </w:rPr>
              <w:t>：(单位公章)</w:t>
            </w:r>
          </w:p>
          <w:p w:rsidR="00EB3EFF" w:rsidRDefault="00430865">
            <w:pPr>
              <w:spacing w:line="340" w:lineRule="exact"/>
              <w:rPr>
                <w:rFonts w:ascii="宋体" w:hAnsi="宋体" w:cs="宋体"/>
                <w:sz w:val="21"/>
                <w:szCs w:val="21"/>
              </w:rPr>
            </w:pPr>
            <w:r>
              <w:rPr>
                <w:rFonts w:ascii="宋体" w:hAnsi="宋体" w:cs="宋体" w:hint="eastAsia"/>
                <w:sz w:val="21"/>
                <w:szCs w:val="21"/>
              </w:rPr>
              <w:t xml:space="preserve">                               日    期：     年   月  日</w:t>
            </w:r>
          </w:p>
        </w:tc>
      </w:tr>
    </w:tbl>
    <w:p w:rsidR="00EB3EFF" w:rsidRDefault="00430865">
      <w:pPr>
        <w:spacing w:line="340" w:lineRule="exact"/>
        <w:rPr>
          <w:rFonts w:ascii="宋体" w:hAnsi="宋体" w:cs="宋体"/>
          <w:b/>
          <w:bCs/>
          <w:sz w:val="21"/>
          <w:szCs w:val="21"/>
        </w:rPr>
      </w:pPr>
      <w:r>
        <w:rPr>
          <w:rFonts w:ascii="宋体" w:hAnsi="宋体" w:cs="宋体" w:hint="eastAsia"/>
          <w:b/>
          <w:bCs/>
          <w:sz w:val="21"/>
          <w:szCs w:val="21"/>
        </w:rPr>
        <w:t>注： 1. “竞包人信用信息情况”、“拟派项目负责人（总监）信用信息情况”表格内必须填写“有”或“无”。如为空白或“/”的均以未按规定的格式填写处理。</w:t>
      </w:r>
    </w:p>
    <w:p w:rsidR="00EB3EFF" w:rsidRDefault="00A420E6">
      <w:pPr>
        <w:spacing w:line="340" w:lineRule="exact"/>
        <w:rPr>
          <w:rFonts w:ascii="宋体" w:hAnsi="宋体" w:cs="宋体"/>
          <w:b/>
          <w:bCs/>
          <w:sz w:val="21"/>
          <w:szCs w:val="21"/>
        </w:rPr>
      </w:pPr>
      <w:r>
        <w:rPr>
          <w:rFonts w:ascii="宋体" w:hAnsi="宋体" w:cs="宋体" w:hint="eastAsia"/>
          <w:b/>
          <w:bCs/>
          <w:sz w:val="21"/>
          <w:szCs w:val="21"/>
        </w:rPr>
        <w:t>2.</w:t>
      </w:r>
      <w:r w:rsidR="00430865">
        <w:rPr>
          <w:rFonts w:ascii="宋体" w:hAnsi="宋体" w:cs="宋体" w:hint="eastAsia"/>
          <w:b/>
          <w:bCs/>
          <w:sz w:val="21"/>
          <w:szCs w:val="21"/>
        </w:rPr>
        <w:t>不良行为记录是指各行政机关出具的不良行为认定书、黑名单、失信名单或通知、通报、警示警告、责令整改（停工）通知书等明确认定为“不良行为”的各类文书，该文书注明时限的以时限为准，未注明时限的按一年计。</w:t>
      </w:r>
    </w:p>
    <w:p w:rsidR="00EB3EFF" w:rsidRDefault="00A420E6">
      <w:pPr>
        <w:spacing w:line="340" w:lineRule="exact"/>
        <w:rPr>
          <w:rFonts w:ascii="宋体" w:hAnsi="宋体" w:cs="宋体"/>
          <w:b/>
          <w:bCs/>
          <w:sz w:val="21"/>
          <w:szCs w:val="21"/>
        </w:rPr>
      </w:pPr>
      <w:r>
        <w:rPr>
          <w:rFonts w:ascii="宋体" w:hAnsi="宋体" w:cs="宋体" w:hint="eastAsia"/>
          <w:b/>
          <w:bCs/>
          <w:sz w:val="21"/>
          <w:szCs w:val="21"/>
        </w:rPr>
        <w:t>3.</w:t>
      </w:r>
      <w:r w:rsidR="00430865">
        <w:rPr>
          <w:rFonts w:ascii="宋体" w:hAnsi="宋体" w:cs="宋体" w:hint="eastAsia"/>
          <w:b/>
          <w:bCs/>
          <w:sz w:val="21"/>
          <w:szCs w:val="21"/>
        </w:rPr>
        <w:t>行政处罚是指各行政机关</w:t>
      </w:r>
      <w:proofErr w:type="gramStart"/>
      <w:r w:rsidR="00430865">
        <w:rPr>
          <w:rFonts w:ascii="宋体" w:hAnsi="宋体" w:cs="宋体" w:hint="eastAsia"/>
          <w:b/>
          <w:bCs/>
          <w:sz w:val="21"/>
          <w:szCs w:val="21"/>
        </w:rPr>
        <w:t>作出</w:t>
      </w:r>
      <w:proofErr w:type="gramEnd"/>
      <w:r w:rsidR="00430865">
        <w:rPr>
          <w:rFonts w:ascii="宋体" w:hAnsi="宋体" w:cs="宋体" w:hint="eastAsia"/>
          <w:b/>
          <w:bCs/>
          <w:sz w:val="21"/>
          <w:szCs w:val="21"/>
        </w:rPr>
        <w:t>的行政处罚决定书，时间以</w:t>
      </w:r>
      <w:proofErr w:type="gramStart"/>
      <w:r w:rsidR="00430865">
        <w:rPr>
          <w:rFonts w:ascii="宋体" w:hAnsi="宋体" w:cs="宋体" w:hint="eastAsia"/>
          <w:b/>
          <w:bCs/>
          <w:sz w:val="21"/>
          <w:szCs w:val="21"/>
        </w:rPr>
        <w:t>作出</w:t>
      </w:r>
      <w:proofErr w:type="gramEnd"/>
      <w:r w:rsidR="00430865">
        <w:rPr>
          <w:rFonts w:ascii="宋体" w:hAnsi="宋体" w:cs="宋体" w:hint="eastAsia"/>
          <w:b/>
          <w:bCs/>
          <w:sz w:val="21"/>
          <w:szCs w:val="21"/>
        </w:rPr>
        <w:t>行政处罚决定的日期为准。</w:t>
      </w:r>
    </w:p>
    <w:p w:rsidR="00EB3EFF" w:rsidRDefault="00430865">
      <w:pPr>
        <w:spacing w:line="340" w:lineRule="exact"/>
        <w:rPr>
          <w:rFonts w:ascii="宋体" w:hAnsi="宋体" w:cs="宋体"/>
          <w:b/>
          <w:bCs/>
          <w:sz w:val="21"/>
          <w:szCs w:val="21"/>
        </w:rPr>
      </w:pPr>
      <w:r>
        <w:rPr>
          <w:rFonts w:ascii="宋体" w:hAnsi="宋体" w:cs="宋体" w:hint="eastAsia"/>
          <w:b/>
          <w:bCs/>
          <w:sz w:val="21"/>
          <w:szCs w:val="21"/>
        </w:rPr>
        <w:t>4.不良行为记录和行政处罚如提前结束或被撤销的，</w:t>
      </w:r>
      <w:proofErr w:type="gramStart"/>
      <w:r>
        <w:rPr>
          <w:rFonts w:ascii="宋体" w:hAnsi="宋体" w:cs="宋体" w:hint="eastAsia"/>
          <w:b/>
          <w:bCs/>
          <w:sz w:val="21"/>
          <w:szCs w:val="21"/>
        </w:rPr>
        <w:t>竞包文件</w:t>
      </w:r>
      <w:proofErr w:type="gramEnd"/>
      <w:r>
        <w:rPr>
          <w:rFonts w:ascii="宋体" w:hAnsi="宋体" w:cs="宋体" w:hint="eastAsia"/>
          <w:b/>
          <w:bCs/>
          <w:sz w:val="21"/>
          <w:szCs w:val="21"/>
        </w:rPr>
        <w:t>中必须提供原处理部门出具的正式文书。如未提供均按未如实填写处理。</w:t>
      </w:r>
    </w:p>
    <w:p w:rsidR="00EB3EFF" w:rsidRDefault="00430865">
      <w:pPr>
        <w:spacing w:line="340" w:lineRule="exact"/>
        <w:rPr>
          <w:rFonts w:ascii="宋体" w:hAnsi="宋体" w:cs="仿宋_GB2312"/>
          <w:b/>
          <w:bCs/>
          <w:sz w:val="21"/>
          <w:szCs w:val="21"/>
        </w:rPr>
      </w:pPr>
      <w:r>
        <w:rPr>
          <w:rFonts w:ascii="宋体" w:hAnsi="宋体" w:cs="宋体" w:hint="eastAsia"/>
          <w:b/>
          <w:bCs/>
          <w:sz w:val="21"/>
          <w:szCs w:val="21"/>
        </w:rPr>
        <w:t>5.与工程建设相关的行政处罚或不良行为记录是指：</w:t>
      </w:r>
      <w:proofErr w:type="gramStart"/>
      <w:r>
        <w:rPr>
          <w:rFonts w:ascii="宋体" w:hAnsi="宋体" w:cs="宋体" w:hint="eastAsia"/>
          <w:b/>
          <w:bCs/>
          <w:sz w:val="21"/>
          <w:szCs w:val="21"/>
        </w:rPr>
        <w:t>竞包人</w:t>
      </w:r>
      <w:proofErr w:type="gramEnd"/>
      <w:r>
        <w:rPr>
          <w:rFonts w:ascii="宋体" w:hAnsi="宋体" w:cs="宋体" w:hint="eastAsia"/>
          <w:b/>
          <w:bCs/>
          <w:sz w:val="21"/>
          <w:szCs w:val="21"/>
        </w:rPr>
        <w:t>或拟派项目负责人（总监）在从事工程建设活动中，因违反</w:t>
      </w:r>
      <w:proofErr w:type="gramStart"/>
      <w:r>
        <w:rPr>
          <w:rFonts w:ascii="宋体" w:hAnsi="宋体" w:cs="宋体" w:hint="eastAsia"/>
          <w:b/>
          <w:bCs/>
          <w:sz w:val="21"/>
          <w:szCs w:val="21"/>
        </w:rPr>
        <w:t>发包竞包规定</w:t>
      </w:r>
      <w:proofErr w:type="gramEnd"/>
      <w:r>
        <w:rPr>
          <w:rFonts w:ascii="宋体" w:hAnsi="宋体" w:cs="宋体" w:hint="eastAsia"/>
          <w:b/>
          <w:bCs/>
          <w:sz w:val="21"/>
          <w:szCs w:val="21"/>
        </w:rPr>
        <w:t>、法定建设程序、工程合同约定被各级行政机关</w:t>
      </w:r>
      <w:proofErr w:type="gramStart"/>
      <w:r>
        <w:rPr>
          <w:rFonts w:ascii="宋体" w:hAnsi="宋体" w:cs="宋体" w:hint="eastAsia"/>
          <w:b/>
          <w:bCs/>
          <w:sz w:val="21"/>
          <w:szCs w:val="21"/>
        </w:rPr>
        <w:t>作出</w:t>
      </w:r>
      <w:proofErr w:type="gramEnd"/>
      <w:r>
        <w:rPr>
          <w:rFonts w:ascii="宋体" w:hAnsi="宋体" w:cs="宋体" w:hint="eastAsia"/>
          <w:b/>
          <w:bCs/>
          <w:sz w:val="21"/>
          <w:szCs w:val="21"/>
        </w:rPr>
        <w:t>行政处罚或记录不良行为，以及因危害社会公共安全被追究刑事责任的情形。</w:t>
      </w:r>
    </w:p>
    <w:p w:rsidR="00EB3EFF" w:rsidRDefault="00EB3EFF">
      <w:pPr>
        <w:tabs>
          <w:tab w:val="left" w:pos="3740"/>
          <w:tab w:val="left" w:pos="6280"/>
        </w:tabs>
        <w:spacing w:before="10" w:line="309" w:lineRule="auto"/>
        <w:ind w:left="236" w:right="40" w:firstLine="240"/>
        <w:rPr>
          <w:rFonts w:ascii="宋体" w:cs="Times New Roman"/>
          <w:position w:val="-3"/>
        </w:rPr>
      </w:pPr>
    </w:p>
    <w:p w:rsidR="00EB3EFF" w:rsidRDefault="00430865" w:rsidP="00A420E6">
      <w:pPr>
        <w:jc w:val="center"/>
        <w:rPr>
          <w:rFonts w:cs="Times New Roman"/>
          <w:b/>
          <w:bCs/>
          <w:snapToGrid w:val="0"/>
          <w:sz w:val="28"/>
          <w:szCs w:val="28"/>
        </w:rPr>
      </w:pPr>
      <w:r>
        <w:rPr>
          <w:rFonts w:cs="宋体" w:hint="eastAsia"/>
          <w:b/>
          <w:bCs/>
          <w:snapToGrid w:val="0"/>
          <w:sz w:val="28"/>
          <w:szCs w:val="28"/>
        </w:rPr>
        <w:lastRenderedPageBreak/>
        <w:t>“无欠薪”承诺</w:t>
      </w:r>
    </w:p>
    <w:p w:rsidR="00EB3EFF" w:rsidRDefault="00430865">
      <w:pPr>
        <w:spacing w:line="420" w:lineRule="exact"/>
        <w:jc w:val="left"/>
        <w:rPr>
          <w:rFonts w:ascii="宋体" w:cs="Times New Roman"/>
          <w:u w:val="single"/>
        </w:rPr>
      </w:pPr>
      <w:r>
        <w:rPr>
          <w:rFonts w:ascii="宋体" w:cs="宋体"/>
          <w:u w:val="single"/>
        </w:rPr>
        <w:t xml:space="preserve">                    </w:t>
      </w:r>
      <w:r>
        <w:rPr>
          <w:rFonts w:ascii="宋体" w:cs="宋体" w:hint="eastAsia"/>
        </w:rPr>
        <w:t>（发包人名称）：</w:t>
      </w:r>
    </w:p>
    <w:p w:rsidR="00EB3EFF" w:rsidRDefault="00430865">
      <w:pPr>
        <w:spacing w:line="420" w:lineRule="exact"/>
        <w:jc w:val="left"/>
        <w:rPr>
          <w:rFonts w:ascii="宋体" w:cs="Times New Roman"/>
        </w:rPr>
      </w:pPr>
      <w:proofErr w:type="gramStart"/>
      <w:r>
        <w:rPr>
          <w:rFonts w:ascii="宋体" w:cs="宋体" w:hint="eastAsia"/>
        </w:rPr>
        <w:t>本竞包</w:t>
      </w:r>
      <w:proofErr w:type="gramEnd"/>
      <w:r>
        <w:rPr>
          <w:rFonts w:ascii="宋体" w:cs="宋体" w:hint="eastAsia"/>
        </w:rPr>
        <w:t>人</w:t>
      </w:r>
      <w:r>
        <w:rPr>
          <w:rFonts w:ascii="宋体" w:cs="宋体"/>
          <w:u w:val="single"/>
        </w:rPr>
        <w:t xml:space="preserve">                    </w:t>
      </w:r>
      <w:r>
        <w:rPr>
          <w:rFonts w:ascii="宋体" w:cs="宋体" w:hint="eastAsia"/>
        </w:rPr>
        <w:t>（</w:t>
      </w:r>
      <w:proofErr w:type="gramStart"/>
      <w:r>
        <w:rPr>
          <w:rFonts w:ascii="宋体" w:cs="宋体" w:hint="eastAsia"/>
        </w:rPr>
        <w:t>竞包人</w:t>
      </w:r>
      <w:proofErr w:type="gramEnd"/>
      <w:r>
        <w:rPr>
          <w:rFonts w:ascii="宋体" w:cs="宋体" w:hint="eastAsia"/>
        </w:rPr>
        <w:t>名称）郑重承诺：</w:t>
      </w:r>
    </w:p>
    <w:p w:rsidR="00EB3EFF" w:rsidRDefault="00430865">
      <w:pPr>
        <w:spacing w:line="420" w:lineRule="exact"/>
        <w:jc w:val="left"/>
        <w:rPr>
          <w:rFonts w:ascii="宋体" w:cs="Times New Roman"/>
        </w:rPr>
      </w:pPr>
      <w:r>
        <w:rPr>
          <w:rFonts w:ascii="宋体" w:cs="宋体"/>
        </w:rPr>
        <w:t>1</w:t>
      </w:r>
      <w:r>
        <w:rPr>
          <w:rFonts w:ascii="宋体" w:cs="宋体" w:hint="eastAsia"/>
        </w:rPr>
        <w:t>、拟派本发包项目</w:t>
      </w:r>
      <w:r>
        <w:rPr>
          <w:rFonts w:ascii="宋体" w:cs="宋体"/>
        </w:rPr>
        <w:t xml:space="preserve"> </w:t>
      </w:r>
      <w:r>
        <w:rPr>
          <w:rFonts w:ascii="宋体" w:cs="宋体"/>
          <w:u w:val="single"/>
        </w:rPr>
        <w:t xml:space="preserve">                   </w:t>
      </w:r>
      <w:r>
        <w:rPr>
          <w:rFonts w:ascii="宋体" w:cs="宋体" w:hint="eastAsia"/>
        </w:rPr>
        <w:t>（发包项目名称）</w:t>
      </w:r>
      <w:r>
        <w:rPr>
          <w:rFonts w:ascii="宋体" w:cs="宋体"/>
        </w:rPr>
        <w:t xml:space="preserve"> </w:t>
      </w:r>
      <w:r>
        <w:rPr>
          <w:rFonts w:ascii="宋体" w:cs="宋体"/>
          <w:u w:val="single"/>
        </w:rPr>
        <w:t xml:space="preserve">            </w:t>
      </w:r>
      <w:r>
        <w:rPr>
          <w:rFonts w:ascii="宋体" w:cs="宋体" w:hint="eastAsia"/>
        </w:rPr>
        <w:t>（标段名称）的项目法人代表</w:t>
      </w:r>
      <w:r>
        <w:rPr>
          <w:rFonts w:ascii="宋体" w:cs="宋体"/>
        </w:rPr>
        <w:t xml:space="preserve"> </w:t>
      </w:r>
      <w:r>
        <w:rPr>
          <w:rFonts w:ascii="宋体" w:cs="宋体"/>
          <w:u w:val="single"/>
        </w:rPr>
        <w:t xml:space="preserve">                   </w:t>
      </w:r>
      <w:r>
        <w:rPr>
          <w:rFonts w:ascii="宋体" w:cs="宋体" w:hint="eastAsia"/>
        </w:rPr>
        <w:t>（姓名）“无欠薪”承诺。</w:t>
      </w:r>
    </w:p>
    <w:p w:rsidR="00EB3EFF" w:rsidRDefault="00430865">
      <w:pPr>
        <w:rPr>
          <w:rFonts w:cs="Times New Roman"/>
        </w:rPr>
      </w:pPr>
      <w:r>
        <w:rPr>
          <w:rFonts w:ascii="宋体" w:cs="宋体"/>
        </w:rPr>
        <w:t>2</w:t>
      </w:r>
      <w:r>
        <w:rPr>
          <w:rFonts w:ascii="宋体" w:cs="宋体" w:hint="eastAsia"/>
        </w:rPr>
        <w:t>、</w:t>
      </w:r>
      <w:proofErr w:type="gramStart"/>
      <w:r>
        <w:rPr>
          <w:rFonts w:ascii="宋体" w:cs="宋体" w:hint="eastAsia"/>
        </w:rPr>
        <w:t>本竞包</w:t>
      </w:r>
      <w:proofErr w:type="gramEnd"/>
      <w:r>
        <w:rPr>
          <w:rFonts w:ascii="宋体" w:cs="宋体" w:hint="eastAsia"/>
        </w:rPr>
        <w:t>人实行全员实名制管理，</w:t>
      </w:r>
      <w:r>
        <w:rPr>
          <w:rFonts w:cs="宋体" w:hint="eastAsia"/>
        </w:rPr>
        <w:t>建立农民工工资专用账户，实行银行按月代发工资制度并且发包人有监督的权利。如本项目未按规定兑现，发包人不需经本</w:t>
      </w:r>
      <w:proofErr w:type="gramStart"/>
      <w:r>
        <w:rPr>
          <w:rFonts w:cs="宋体" w:hint="eastAsia"/>
        </w:rPr>
        <w:t>标竞包</w:t>
      </w:r>
      <w:proofErr w:type="gramEnd"/>
      <w:r>
        <w:rPr>
          <w:rFonts w:cs="宋体" w:hint="eastAsia"/>
        </w:rPr>
        <w:t>人同意确认有权直接从工程款中扣除该费用，用于直接支付民工工资，并扣罚双倍的费用。</w:t>
      </w:r>
    </w:p>
    <w:p w:rsidR="00EB3EFF" w:rsidRDefault="00430865">
      <w:pPr>
        <w:spacing w:line="420" w:lineRule="exact"/>
        <w:jc w:val="left"/>
        <w:rPr>
          <w:rFonts w:ascii="宋体" w:cs="Times New Roman"/>
        </w:rPr>
      </w:pPr>
      <w:r>
        <w:rPr>
          <w:rFonts w:ascii="宋体" w:cs="宋体"/>
        </w:rPr>
        <w:t>3</w:t>
      </w:r>
      <w:r>
        <w:rPr>
          <w:rFonts w:ascii="宋体" w:cs="宋体" w:hint="eastAsia"/>
        </w:rPr>
        <w:t>、</w:t>
      </w:r>
      <w:proofErr w:type="gramStart"/>
      <w:r>
        <w:rPr>
          <w:rFonts w:ascii="宋体" w:cs="宋体" w:hint="eastAsia"/>
        </w:rPr>
        <w:t>本竞包</w:t>
      </w:r>
      <w:proofErr w:type="gramEnd"/>
      <w:r>
        <w:rPr>
          <w:rFonts w:ascii="宋体" w:cs="宋体" w:hint="eastAsia"/>
        </w:rPr>
        <w:t>人提供的资料保证真实。</w:t>
      </w:r>
    </w:p>
    <w:p w:rsidR="00EB3EFF" w:rsidRDefault="00430865">
      <w:pPr>
        <w:spacing w:line="420" w:lineRule="exact"/>
        <w:jc w:val="left"/>
        <w:rPr>
          <w:rFonts w:ascii="宋体" w:cs="Times New Roman"/>
        </w:rPr>
      </w:pPr>
      <w:r>
        <w:rPr>
          <w:rFonts w:ascii="宋体" w:cs="宋体" w:hint="eastAsia"/>
        </w:rPr>
        <w:t>以上情况如有不实，愿意被取消承包资格并上报行政主管部门，由行政主管部门列入不良行</w:t>
      </w:r>
    </w:p>
    <w:p w:rsidR="00EB3EFF" w:rsidRDefault="00430865">
      <w:pPr>
        <w:spacing w:line="420" w:lineRule="exact"/>
        <w:jc w:val="left"/>
        <w:rPr>
          <w:rFonts w:ascii="宋体" w:cs="Times New Roman"/>
        </w:rPr>
      </w:pPr>
      <w:r>
        <w:rPr>
          <w:rFonts w:ascii="宋体" w:cs="宋体" w:hint="eastAsia"/>
        </w:rPr>
        <w:t>为记录，并</w:t>
      </w:r>
      <w:proofErr w:type="gramStart"/>
      <w:r>
        <w:rPr>
          <w:rFonts w:cs="宋体" w:hint="eastAsia"/>
        </w:rPr>
        <w:t>没收竞包保证金</w:t>
      </w:r>
      <w:proofErr w:type="gramEnd"/>
      <w:r>
        <w:rPr>
          <w:rFonts w:ascii="宋体" w:cs="宋体" w:hint="eastAsia"/>
        </w:rPr>
        <w:t>。</w:t>
      </w:r>
    </w:p>
    <w:p w:rsidR="00EB3EFF" w:rsidRDefault="00430865">
      <w:pPr>
        <w:spacing w:line="420" w:lineRule="exact"/>
        <w:jc w:val="left"/>
        <w:rPr>
          <w:rFonts w:ascii="宋体" w:cs="Times New Roman"/>
        </w:rPr>
      </w:pPr>
      <w:r>
        <w:rPr>
          <w:rFonts w:ascii="宋体" w:cs="宋体" w:hint="eastAsia"/>
        </w:rPr>
        <w:t>附：项目法人身份证复印件</w:t>
      </w:r>
    </w:p>
    <w:tbl>
      <w:tblPr>
        <w:tblW w:w="90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4"/>
      </w:tblGrid>
      <w:tr w:rsidR="00EB3EFF">
        <w:trPr>
          <w:trHeight w:val="2345"/>
        </w:trPr>
        <w:tc>
          <w:tcPr>
            <w:tcW w:w="9004" w:type="dxa"/>
          </w:tcPr>
          <w:p w:rsidR="00EB3EFF" w:rsidRDefault="00EB3EFF">
            <w:pPr>
              <w:spacing w:line="600" w:lineRule="auto"/>
              <w:jc w:val="center"/>
              <w:rPr>
                <w:rFonts w:ascii="宋体" w:cs="Times New Roman"/>
              </w:rPr>
            </w:pPr>
          </w:p>
          <w:p w:rsidR="00EB3EFF" w:rsidRDefault="00EB3EFF">
            <w:pPr>
              <w:spacing w:line="600" w:lineRule="auto"/>
              <w:jc w:val="center"/>
              <w:rPr>
                <w:rFonts w:ascii="宋体" w:cs="Times New Roman"/>
              </w:rPr>
            </w:pPr>
          </w:p>
          <w:p w:rsidR="00EB3EFF" w:rsidRDefault="00EB3EFF">
            <w:pPr>
              <w:spacing w:line="600" w:lineRule="auto"/>
              <w:jc w:val="center"/>
              <w:rPr>
                <w:rFonts w:ascii="宋体" w:cs="Times New Roman"/>
              </w:rPr>
            </w:pPr>
          </w:p>
          <w:p w:rsidR="00EB3EFF" w:rsidRDefault="00430865">
            <w:pPr>
              <w:spacing w:line="600" w:lineRule="auto"/>
              <w:jc w:val="center"/>
              <w:rPr>
                <w:rFonts w:ascii="宋体" w:cs="Times New Roman"/>
              </w:rPr>
            </w:pPr>
            <w:r>
              <w:rPr>
                <w:rFonts w:ascii="宋体" w:cs="宋体" w:hint="eastAsia"/>
              </w:rPr>
              <w:t>项目法人身份证（正、反面）复印件粘贴处</w:t>
            </w:r>
          </w:p>
        </w:tc>
      </w:tr>
    </w:tbl>
    <w:p w:rsidR="00EB3EFF" w:rsidRDefault="00EB3EFF">
      <w:pPr>
        <w:spacing w:line="600" w:lineRule="auto"/>
        <w:rPr>
          <w:rFonts w:ascii="宋体" w:cs="Times New Roman"/>
        </w:rPr>
      </w:pPr>
    </w:p>
    <w:p w:rsidR="00EB3EFF" w:rsidRDefault="00430865">
      <w:pPr>
        <w:jc w:val="right"/>
        <w:rPr>
          <w:rFonts w:ascii="宋体" w:cs="Times New Roman"/>
        </w:rPr>
      </w:pPr>
      <w:proofErr w:type="gramStart"/>
      <w:r>
        <w:rPr>
          <w:rFonts w:ascii="宋体" w:cs="宋体" w:hint="eastAsia"/>
        </w:rPr>
        <w:t>竞包人</w:t>
      </w:r>
      <w:proofErr w:type="gramEnd"/>
      <w:r>
        <w:rPr>
          <w:rFonts w:ascii="宋体" w:cs="宋体" w:hint="eastAsia"/>
        </w:rPr>
        <w:t>：（盖单位章）</w:t>
      </w:r>
    </w:p>
    <w:p w:rsidR="00EB3EFF" w:rsidRDefault="00EB3EFF">
      <w:pPr>
        <w:jc w:val="right"/>
        <w:rPr>
          <w:rFonts w:ascii="宋体" w:cs="Times New Roman"/>
        </w:rPr>
      </w:pPr>
    </w:p>
    <w:p w:rsidR="00EB3EFF" w:rsidRDefault="00430865">
      <w:pPr>
        <w:spacing w:line="600" w:lineRule="auto"/>
        <w:jc w:val="center"/>
        <w:rPr>
          <w:b/>
          <w:bCs/>
          <w:snapToGrid w:val="0"/>
          <w:sz w:val="44"/>
          <w:szCs w:val="44"/>
        </w:rPr>
      </w:pP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r>
        <w:rPr>
          <w:rFonts w:cs="Times New Roman"/>
          <w:b/>
          <w:bCs/>
          <w:snapToGrid w:val="0"/>
          <w:sz w:val="44"/>
          <w:szCs w:val="44"/>
        </w:rPr>
        <w:br w:type="page"/>
      </w:r>
      <w:r w:rsidR="007B2E5D">
        <w:rPr>
          <w:rFonts w:cs="宋体" w:hint="eastAsia"/>
          <w:b/>
          <w:bCs/>
          <w:snapToGrid w:val="0"/>
          <w:sz w:val="36"/>
          <w:szCs w:val="36"/>
        </w:rPr>
        <w:lastRenderedPageBreak/>
        <w:t>湖州市吴兴区东林镇东华村升华堡、茅坪</w:t>
      </w:r>
      <w:proofErr w:type="gramStart"/>
      <w:r w:rsidR="007B2E5D">
        <w:rPr>
          <w:rFonts w:cs="宋体" w:hint="eastAsia"/>
          <w:b/>
          <w:bCs/>
          <w:snapToGrid w:val="0"/>
          <w:sz w:val="36"/>
          <w:szCs w:val="36"/>
        </w:rPr>
        <w:t>坞</w:t>
      </w:r>
      <w:proofErr w:type="gramEnd"/>
      <w:r w:rsidR="007B2E5D">
        <w:rPr>
          <w:rFonts w:cs="宋体" w:hint="eastAsia"/>
          <w:b/>
          <w:bCs/>
          <w:snapToGrid w:val="0"/>
          <w:sz w:val="36"/>
          <w:szCs w:val="36"/>
        </w:rPr>
        <w:t>西、北、</w:t>
      </w:r>
      <w:proofErr w:type="gramStart"/>
      <w:r w:rsidR="007B2E5D">
        <w:rPr>
          <w:rFonts w:cs="宋体" w:hint="eastAsia"/>
          <w:b/>
          <w:bCs/>
          <w:snapToGrid w:val="0"/>
          <w:sz w:val="36"/>
          <w:szCs w:val="36"/>
        </w:rPr>
        <w:t>东机埠</w:t>
      </w:r>
      <w:proofErr w:type="gramEnd"/>
      <w:r w:rsidR="007B2E5D">
        <w:rPr>
          <w:rFonts w:cs="宋体" w:hint="eastAsia"/>
          <w:b/>
          <w:bCs/>
          <w:snapToGrid w:val="0"/>
          <w:sz w:val="36"/>
          <w:szCs w:val="36"/>
        </w:rPr>
        <w:t>工程</w:t>
      </w:r>
      <w:r>
        <w:rPr>
          <w:rFonts w:cs="宋体" w:hint="eastAsia"/>
          <w:b/>
          <w:bCs/>
          <w:snapToGrid w:val="0"/>
          <w:sz w:val="36"/>
          <w:szCs w:val="36"/>
        </w:rPr>
        <w:t xml:space="preserve">     </w:t>
      </w:r>
      <w:r>
        <w:rPr>
          <w:b/>
          <w:bCs/>
          <w:snapToGrid w:val="0"/>
          <w:sz w:val="44"/>
          <w:szCs w:val="44"/>
        </w:rPr>
        <w:t xml:space="preserve">    </w:t>
      </w:r>
    </w:p>
    <w:p w:rsidR="00EB3EFF" w:rsidRDefault="00430865">
      <w:pPr>
        <w:ind w:firstLineChars="641" w:firstLine="2831"/>
        <w:rPr>
          <w:rFonts w:cs="Times New Roman"/>
          <w:b/>
          <w:bCs/>
          <w:snapToGrid w:val="0"/>
          <w:sz w:val="44"/>
          <w:szCs w:val="44"/>
        </w:rPr>
      </w:pPr>
      <w:r>
        <w:rPr>
          <w:rFonts w:cs="宋体" w:hint="eastAsia"/>
          <w:b/>
          <w:bCs/>
          <w:snapToGrid w:val="0"/>
          <w:sz w:val="44"/>
          <w:szCs w:val="44"/>
        </w:rPr>
        <w:t>投</w:t>
      </w:r>
      <w:r>
        <w:rPr>
          <w:b/>
          <w:bCs/>
          <w:snapToGrid w:val="0"/>
          <w:sz w:val="44"/>
          <w:szCs w:val="44"/>
        </w:rPr>
        <w:t xml:space="preserve">  </w:t>
      </w:r>
      <w:r>
        <w:rPr>
          <w:rFonts w:cs="宋体" w:hint="eastAsia"/>
          <w:b/>
          <w:bCs/>
          <w:snapToGrid w:val="0"/>
          <w:sz w:val="44"/>
          <w:szCs w:val="44"/>
        </w:rPr>
        <w:t>标</w:t>
      </w:r>
      <w:r>
        <w:rPr>
          <w:b/>
          <w:bCs/>
          <w:snapToGrid w:val="0"/>
          <w:sz w:val="44"/>
          <w:szCs w:val="44"/>
        </w:rPr>
        <w:t xml:space="preserve">  </w:t>
      </w:r>
      <w:r>
        <w:rPr>
          <w:rFonts w:cs="宋体" w:hint="eastAsia"/>
          <w:b/>
          <w:bCs/>
          <w:snapToGrid w:val="0"/>
          <w:sz w:val="44"/>
          <w:szCs w:val="44"/>
        </w:rPr>
        <w:t>文</w:t>
      </w:r>
      <w:r>
        <w:rPr>
          <w:b/>
          <w:bCs/>
          <w:snapToGrid w:val="0"/>
          <w:sz w:val="44"/>
          <w:szCs w:val="44"/>
        </w:rPr>
        <w:t xml:space="preserve">  </w:t>
      </w:r>
      <w:r>
        <w:rPr>
          <w:rFonts w:cs="宋体" w:hint="eastAsia"/>
          <w:b/>
          <w:bCs/>
          <w:snapToGrid w:val="0"/>
          <w:sz w:val="44"/>
          <w:szCs w:val="44"/>
        </w:rPr>
        <w:t>件</w:t>
      </w:r>
    </w:p>
    <w:p w:rsidR="00EB3EFF" w:rsidRDefault="00EB3EFF">
      <w:pPr>
        <w:spacing w:line="500" w:lineRule="exact"/>
        <w:jc w:val="center"/>
        <w:rPr>
          <w:rFonts w:cs="Times New Roman"/>
          <w:b/>
          <w:bCs/>
          <w:snapToGrid w:val="0"/>
          <w:sz w:val="44"/>
          <w:szCs w:val="44"/>
        </w:rPr>
      </w:pPr>
    </w:p>
    <w:p w:rsidR="00EB3EFF" w:rsidRDefault="00EB3EFF">
      <w:pPr>
        <w:rPr>
          <w:rFonts w:cs="Times New Roman"/>
          <w:snapToGrid w:val="0"/>
          <w:sz w:val="52"/>
          <w:szCs w:val="52"/>
        </w:rPr>
      </w:pPr>
    </w:p>
    <w:p w:rsidR="00EB3EFF" w:rsidRDefault="00430865">
      <w:pPr>
        <w:ind w:firstLineChars="792" w:firstLine="4118"/>
        <w:rPr>
          <w:rFonts w:cs="Times New Roman"/>
          <w:snapToGrid w:val="0"/>
          <w:sz w:val="52"/>
          <w:szCs w:val="52"/>
        </w:rPr>
      </w:pPr>
      <w:r>
        <w:rPr>
          <w:rFonts w:cs="宋体" w:hint="eastAsia"/>
          <w:snapToGrid w:val="0"/>
          <w:sz w:val="52"/>
          <w:szCs w:val="52"/>
        </w:rPr>
        <w:t>商</w:t>
      </w:r>
    </w:p>
    <w:p w:rsidR="00EB3EFF" w:rsidRDefault="00EB3EFF">
      <w:pPr>
        <w:ind w:firstLineChars="200" w:firstLine="1040"/>
        <w:jc w:val="center"/>
        <w:rPr>
          <w:rFonts w:cs="Times New Roman"/>
          <w:snapToGrid w:val="0"/>
          <w:sz w:val="52"/>
          <w:szCs w:val="52"/>
        </w:rPr>
      </w:pPr>
    </w:p>
    <w:p w:rsidR="00EB3EFF" w:rsidRDefault="00430865">
      <w:pPr>
        <w:ind w:firstLineChars="792" w:firstLine="4118"/>
        <w:rPr>
          <w:rFonts w:cs="Times New Roman"/>
          <w:snapToGrid w:val="0"/>
          <w:sz w:val="52"/>
          <w:szCs w:val="52"/>
        </w:rPr>
      </w:pPr>
      <w:proofErr w:type="gramStart"/>
      <w:r>
        <w:rPr>
          <w:rFonts w:cs="宋体" w:hint="eastAsia"/>
          <w:snapToGrid w:val="0"/>
          <w:sz w:val="52"/>
          <w:szCs w:val="52"/>
        </w:rPr>
        <w:t>务</w:t>
      </w:r>
      <w:proofErr w:type="gramEnd"/>
    </w:p>
    <w:p w:rsidR="00EB3EFF" w:rsidRDefault="00EB3EFF">
      <w:pPr>
        <w:ind w:firstLineChars="200" w:firstLine="1040"/>
        <w:jc w:val="center"/>
        <w:rPr>
          <w:rFonts w:cs="Times New Roman"/>
          <w:snapToGrid w:val="0"/>
          <w:sz w:val="52"/>
          <w:szCs w:val="52"/>
        </w:rPr>
      </w:pPr>
    </w:p>
    <w:p w:rsidR="00EB3EFF" w:rsidRDefault="00430865">
      <w:pPr>
        <w:ind w:firstLineChars="792" w:firstLine="4118"/>
        <w:rPr>
          <w:rFonts w:cs="Times New Roman"/>
          <w:snapToGrid w:val="0"/>
        </w:rPr>
      </w:pPr>
      <w:r>
        <w:rPr>
          <w:rFonts w:cs="宋体" w:hint="eastAsia"/>
          <w:snapToGrid w:val="0"/>
          <w:sz w:val="52"/>
          <w:szCs w:val="52"/>
        </w:rPr>
        <w:t>标</w:t>
      </w:r>
    </w:p>
    <w:p w:rsidR="00EB3EFF" w:rsidRDefault="00EB3EFF">
      <w:pPr>
        <w:ind w:firstLineChars="200" w:firstLine="480"/>
        <w:jc w:val="center"/>
        <w:rPr>
          <w:rFonts w:cs="Times New Roman"/>
          <w:snapToGrid w:val="0"/>
        </w:rPr>
      </w:pPr>
    </w:p>
    <w:p w:rsidR="00EB3EFF" w:rsidRDefault="00EB3EFF">
      <w:pPr>
        <w:ind w:firstLineChars="200" w:firstLine="480"/>
        <w:jc w:val="center"/>
        <w:rPr>
          <w:rFonts w:cs="Times New Roman"/>
          <w:snapToGrid w:val="0"/>
        </w:rPr>
      </w:pPr>
    </w:p>
    <w:p w:rsidR="00EB3EFF" w:rsidRDefault="00EB3EFF">
      <w:pPr>
        <w:spacing w:line="360" w:lineRule="auto"/>
        <w:rPr>
          <w:rFonts w:cs="Times New Roman"/>
          <w:snapToGrid w:val="0"/>
        </w:rPr>
      </w:pPr>
    </w:p>
    <w:p w:rsidR="00EB3EFF" w:rsidRDefault="00430865">
      <w:pPr>
        <w:spacing w:line="360" w:lineRule="auto"/>
        <w:ind w:firstLineChars="186" w:firstLine="1254"/>
        <w:rPr>
          <w:rFonts w:cs="Times New Roman"/>
          <w:snapToGrid w:val="0"/>
          <w:sz w:val="28"/>
          <w:szCs w:val="28"/>
        </w:rPr>
      </w:pPr>
      <w:proofErr w:type="gramStart"/>
      <w:r>
        <w:rPr>
          <w:rFonts w:cs="宋体" w:hint="eastAsia"/>
          <w:snapToGrid w:val="0"/>
          <w:spacing w:val="197"/>
          <w:sz w:val="28"/>
          <w:szCs w:val="28"/>
        </w:rPr>
        <w:t>竞包</w:t>
      </w:r>
      <w:r>
        <w:rPr>
          <w:rFonts w:cs="宋体" w:hint="eastAsia"/>
          <w:snapToGrid w:val="0"/>
          <w:spacing w:val="-1"/>
          <w:sz w:val="28"/>
          <w:szCs w:val="28"/>
        </w:rPr>
        <w:t>人</w:t>
      </w:r>
      <w:proofErr w:type="gramEnd"/>
      <w:r>
        <w:rPr>
          <w:rFonts w:cs="宋体" w:hint="eastAsia"/>
          <w:snapToGrid w:val="0"/>
          <w:sz w:val="28"/>
          <w:szCs w:val="28"/>
        </w:rPr>
        <w:t>：</w:t>
      </w:r>
      <w:r>
        <w:rPr>
          <w:snapToGrid w:val="0"/>
          <w:sz w:val="28"/>
          <w:szCs w:val="28"/>
          <w:u w:val="single"/>
        </w:rPr>
        <w:t xml:space="preserve">        </w:t>
      </w:r>
      <w:r>
        <w:rPr>
          <w:rFonts w:cs="宋体" w:hint="eastAsia"/>
          <w:snapToGrid w:val="0"/>
          <w:sz w:val="28"/>
          <w:szCs w:val="28"/>
          <w:u w:val="single"/>
        </w:rPr>
        <w:t>（盖单位章）</w:t>
      </w:r>
      <w:r>
        <w:rPr>
          <w:snapToGrid w:val="0"/>
          <w:sz w:val="28"/>
          <w:szCs w:val="28"/>
          <w:u w:val="single"/>
        </w:rPr>
        <w:t xml:space="preserve">           </w:t>
      </w:r>
    </w:p>
    <w:p w:rsidR="00EB3EFF" w:rsidRDefault="00EB3EFF">
      <w:pPr>
        <w:spacing w:line="360" w:lineRule="auto"/>
        <w:rPr>
          <w:rFonts w:cs="Times New Roman"/>
          <w:snapToGrid w:val="0"/>
        </w:rPr>
      </w:pPr>
    </w:p>
    <w:p w:rsidR="00EB3EFF" w:rsidRDefault="00430865">
      <w:pPr>
        <w:spacing w:line="360" w:lineRule="auto"/>
        <w:rPr>
          <w:rFonts w:cs="Times New Roman"/>
          <w:snapToGrid w:val="0"/>
          <w:sz w:val="28"/>
          <w:szCs w:val="28"/>
        </w:rPr>
      </w:pPr>
      <w:r>
        <w:rPr>
          <w:rFonts w:cs="宋体" w:hint="eastAsia"/>
          <w:snapToGrid w:val="0"/>
          <w:spacing w:val="28"/>
          <w:sz w:val="28"/>
          <w:szCs w:val="28"/>
        </w:rPr>
        <w:t>法定代表</w:t>
      </w:r>
      <w:r>
        <w:rPr>
          <w:rFonts w:cs="宋体" w:hint="eastAsia"/>
          <w:snapToGrid w:val="0"/>
          <w:spacing w:val="1"/>
          <w:sz w:val="28"/>
          <w:szCs w:val="28"/>
        </w:rPr>
        <w:t>人</w:t>
      </w:r>
      <w:r>
        <w:rPr>
          <w:rFonts w:cs="宋体" w:hint="eastAsia"/>
          <w:snapToGrid w:val="0"/>
          <w:sz w:val="28"/>
          <w:szCs w:val="28"/>
        </w:rPr>
        <w:t>：</w:t>
      </w:r>
      <w:r>
        <w:rPr>
          <w:rFonts w:cs="宋体" w:hint="eastAsia"/>
          <w:snapToGrid w:val="0"/>
          <w:sz w:val="28"/>
          <w:szCs w:val="28"/>
          <w:u w:val="single"/>
        </w:rPr>
        <w:t>（签字）</w:t>
      </w:r>
    </w:p>
    <w:p w:rsidR="00EB3EFF" w:rsidRDefault="00430865">
      <w:pPr>
        <w:spacing w:line="360" w:lineRule="auto"/>
        <w:rPr>
          <w:rFonts w:cs="Times New Roman"/>
          <w:snapToGrid w:val="0"/>
          <w:sz w:val="28"/>
          <w:szCs w:val="28"/>
        </w:rPr>
      </w:pPr>
      <w:r>
        <w:rPr>
          <w:rFonts w:cs="宋体" w:hint="eastAsia"/>
          <w:snapToGrid w:val="0"/>
          <w:w w:val="82"/>
          <w:sz w:val="28"/>
          <w:szCs w:val="28"/>
        </w:rPr>
        <w:t>或其委托代理</w:t>
      </w:r>
      <w:r>
        <w:rPr>
          <w:rFonts w:cs="宋体" w:hint="eastAsia"/>
          <w:snapToGrid w:val="0"/>
          <w:spacing w:val="16"/>
          <w:w w:val="82"/>
          <w:sz w:val="28"/>
          <w:szCs w:val="28"/>
        </w:rPr>
        <w:t>人</w:t>
      </w:r>
    </w:p>
    <w:p w:rsidR="00EB3EFF" w:rsidRDefault="00EB3EFF">
      <w:pPr>
        <w:spacing w:line="360" w:lineRule="auto"/>
        <w:jc w:val="center"/>
        <w:rPr>
          <w:rFonts w:cs="Times New Roman"/>
          <w:snapToGrid w:val="0"/>
          <w:u w:val="single"/>
        </w:rPr>
      </w:pPr>
    </w:p>
    <w:p w:rsidR="00EB3EFF" w:rsidRDefault="00430865">
      <w:pPr>
        <w:pStyle w:val="a0"/>
        <w:spacing w:line="360" w:lineRule="auto"/>
        <w:ind w:firstLineChars="1533" w:firstLine="4292"/>
        <w:rPr>
          <w:rFonts w:cs="Times New Roman"/>
          <w:snapToGrid w:val="0"/>
        </w:rPr>
      </w:pPr>
      <w:r>
        <w:rPr>
          <w:rFonts w:cs="宋体" w:hint="eastAsia"/>
          <w:snapToGrid w:val="0"/>
          <w:sz w:val="28"/>
          <w:szCs w:val="28"/>
        </w:rPr>
        <w:t>年月日</w:t>
      </w:r>
    </w:p>
    <w:p w:rsidR="00EB3EFF" w:rsidRDefault="00430865">
      <w:pPr>
        <w:pStyle w:val="2"/>
        <w:jc w:val="center"/>
        <w:rPr>
          <w:sz w:val="32"/>
          <w:szCs w:val="32"/>
        </w:rPr>
      </w:pPr>
      <w:r>
        <w:br w:type="page"/>
      </w:r>
      <w:bookmarkStart w:id="816" w:name="_Toc503354965"/>
      <w:r>
        <w:rPr>
          <w:rFonts w:cs="宋体" w:hint="eastAsia"/>
        </w:rPr>
        <w:lastRenderedPageBreak/>
        <w:t>商</w:t>
      </w:r>
      <w:r>
        <w:t xml:space="preserve"> </w:t>
      </w:r>
      <w:proofErr w:type="gramStart"/>
      <w:r>
        <w:rPr>
          <w:rFonts w:cs="宋体" w:hint="eastAsia"/>
        </w:rPr>
        <w:t>务</w:t>
      </w:r>
      <w:proofErr w:type="gramEnd"/>
      <w:r>
        <w:t xml:space="preserve"> </w:t>
      </w:r>
      <w:proofErr w:type="gramStart"/>
      <w:r>
        <w:rPr>
          <w:rFonts w:cs="宋体" w:hint="eastAsia"/>
        </w:rPr>
        <w:t>标目</w:t>
      </w:r>
      <w:proofErr w:type="gramEnd"/>
      <w:r>
        <w:t xml:space="preserve"> </w:t>
      </w:r>
      <w:r>
        <w:rPr>
          <w:rFonts w:cs="宋体" w:hint="eastAsia"/>
        </w:rPr>
        <w:t>录</w:t>
      </w:r>
      <w:bookmarkEnd w:id="816"/>
    </w:p>
    <w:p w:rsidR="00EB3EFF" w:rsidRDefault="00EB3EFF">
      <w:pPr>
        <w:spacing w:line="360" w:lineRule="auto"/>
        <w:ind w:firstLineChars="200" w:firstLine="480"/>
        <w:rPr>
          <w:rFonts w:cs="Times New Roman"/>
          <w:snapToGrid w:val="0"/>
        </w:rPr>
      </w:pPr>
    </w:p>
    <w:p w:rsidR="00EB3EFF" w:rsidRDefault="00430865">
      <w:pPr>
        <w:spacing w:line="700" w:lineRule="exact"/>
        <w:ind w:firstLineChars="200" w:firstLine="480"/>
        <w:rPr>
          <w:rFonts w:cs="Times New Roman"/>
          <w:snapToGrid w:val="0"/>
        </w:rPr>
      </w:pPr>
      <w:r>
        <w:rPr>
          <w:rFonts w:cs="宋体" w:hint="eastAsia"/>
          <w:snapToGrid w:val="0"/>
        </w:rPr>
        <w:t>一、竞</w:t>
      </w:r>
      <w:proofErr w:type="gramStart"/>
      <w:r>
        <w:rPr>
          <w:rFonts w:cs="宋体" w:hint="eastAsia"/>
          <w:snapToGrid w:val="0"/>
        </w:rPr>
        <w:t>包函</w:t>
      </w:r>
      <w:proofErr w:type="gramEnd"/>
    </w:p>
    <w:p w:rsidR="00EB3EFF" w:rsidRDefault="00430865">
      <w:pPr>
        <w:spacing w:line="700" w:lineRule="exact"/>
        <w:ind w:firstLineChars="200" w:firstLine="480"/>
        <w:rPr>
          <w:rFonts w:cs="Times New Roman"/>
          <w:snapToGrid w:val="0"/>
        </w:rPr>
      </w:pPr>
      <w:r>
        <w:rPr>
          <w:rFonts w:cs="宋体" w:hint="eastAsia"/>
          <w:snapToGrid w:val="0"/>
        </w:rPr>
        <w:t>二、已标价的工程量清单</w:t>
      </w:r>
    </w:p>
    <w:p w:rsidR="00EB3EFF" w:rsidRDefault="00430865">
      <w:pPr>
        <w:spacing w:line="700" w:lineRule="exact"/>
        <w:ind w:firstLineChars="200" w:firstLine="480"/>
        <w:rPr>
          <w:rFonts w:cs="Times New Roman"/>
          <w:snapToGrid w:val="0"/>
        </w:rPr>
      </w:pPr>
      <w:r>
        <w:rPr>
          <w:rFonts w:cs="宋体" w:hint="eastAsia"/>
          <w:snapToGrid w:val="0"/>
        </w:rPr>
        <w:t>三、其他材料</w:t>
      </w:r>
    </w:p>
    <w:p w:rsidR="00EB3EFF" w:rsidRDefault="00EB3EFF">
      <w:pPr>
        <w:tabs>
          <w:tab w:val="left" w:pos="-3216"/>
        </w:tabs>
        <w:spacing w:line="500" w:lineRule="exact"/>
        <w:rPr>
          <w:rFonts w:cs="Times New Roman"/>
          <w:snapToGrid w:val="0"/>
        </w:rPr>
      </w:pPr>
    </w:p>
    <w:p w:rsidR="00EB3EFF" w:rsidRDefault="00EB3EFF">
      <w:pPr>
        <w:tabs>
          <w:tab w:val="left" w:pos="-3216"/>
        </w:tabs>
        <w:spacing w:line="360" w:lineRule="auto"/>
        <w:rPr>
          <w:rFonts w:cs="Times New Roman"/>
          <w:snapToGrid w:val="0"/>
        </w:rPr>
      </w:pPr>
    </w:p>
    <w:p w:rsidR="00EB3EFF" w:rsidRDefault="00EB3EFF">
      <w:pPr>
        <w:tabs>
          <w:tab w:val="left" w:pos="-3216"/>
        </w:tabs>
        <w:spacing w:line="360" w:lineRule="auto"/>
        <w:rPr>
          <w:rFonts w:cs="Times New Roman"/>
          <w:snapToGrid w:val="0"/>
        </w:rPr>
      </w:pPr>
    </w:p>
    <w:p w:rsidR="00EB3EFF" w:rsidRDefault="00430865">
      <w:pPr>
        <w:pStyle w:val="3"/>
        <w:spacing w:line="360" w:lineRule="auto"/>
        <w:jc w:val="center"/>
        <w:rPr>
          <w:rFonts w:cs="Times New Roman"/>
          <w:snapToGrid w:val="0"/>
          <w:sz w:val="30"/>
          <w:szCs w:val="30"/>
        </w:rPr>
      </w:pPr>
      <w:r>
        <w:rPr>
          <w:rFonts w:cs="Times New Roman"/>
          <w:snapToGrid w:val="0"/>
          <w:sz w:val="30"/>
          <w:szCs w:val="30"/>
        </w:rPr>
        <w:br w:type="page"/>
      </w:r>
      <w:bookmarkStart w:id="817" w:name="_Toc259802277"/>
      <w:bookmarkStart w:id="818" w:name="_Toc503354966"/>
      <w:bookmarkStart w:id="819" w:name="_Toc336325405"/>
      <w:bookmarkStart w:id="820" w:name="_Toc217457096"/>
      <w:r>
        <w:rPr>
          <w:rFonts w:cs="黑体" w:hint="eastAsia"/>
          <w:snapToGrid w:val="0"/>
          <w:sz w:val="30"/>
          <w:szCs w:val="30"/>
        </w:rPr>
        <w:lastRenderedPageBreak/>
        <w:t>一、竞</w:t>
      </w:r>
      <w:proofErr w:type="gramStart"/>
      <w:r>
        <w:rPr>
          <w:rFonts w:cs="黑体" w:hint="eastAsia"/>
          <w:snapToGrid w:val="0"/>
          <w:sz w:val="30"/>
          <w:szCs w:val="30"/>
        </w:rPr>
        <w:t>包函</w:t>
      </w:r>
      <w:bookmarkEnd w:id="817"/>
      <w:bookmarkEnd w:id="818"/>
      <w:bookmarkEnd w:id="819"/>
      <w:proofErr w:type="gramEnd"/>
    </w:p>
    <w:p w:rsidR="00EB3EFF" w:rsidRDefault="00430865">
      <w:pPr>
        <w:numPr>
          <w:ilvl w:val="0"/>
          <w:numId w:val="6"/>
        </w:numPr>
        <w:spacing w:line="360" w:lineRule="auto"/>
        <w:ind w:firstLineChars="200" w:firstLine="480"/>
        <w:rPr>
          <w:rFonts w:cs="Times New Roman"/>
          <w:snapToGrid w:val="0"/>
        </w:rPr>
      </w:pPr>
      <w:r>
        <w:rPr>
          <w:rFonts w:cs="宋体" w:hint="eastAsia"/>
          <w:snapToGrid w:val="0"/>
        </w:rPr>
        <w:t>竞</w:t>
      </w:r>
      <w:proofErr w:type="gramStart"/>
      <w:r>
        <w:rPr>
          <w:rFonts w:cs="宋体" w:hint="eastAsia"/>
          <w:snapToGrid w:val="0"/>
        </w:rPr>
        <w:t>包函</w:t>
      </w:r>
      <w:proofErr w:type="gramEnd"/>
    </w:p>
    <w:p w:rsidR="00EB3EFF" w:rsidRDefault="00430865">
      <w:pPr>
        <w:spacing w:line="360" w:lineRule="auto"/>
        <w:rPr>
          <w:rFonts w:cs="Times New Roman"/>
          <w:snapToGrid w:val="0"/>
          <w:u w:val="single"/>
        </w:rPr>
      </w:pPr>
      <w:r>
        <w:rPr>
          <w:rFonts w:cs="宋体" w:hint="eastAsia"/>
          <w:snapToGrid w:val="0"/>
        </w:rPr>
        <w:t>（发包人名称）</w:t>
      </w:r>
      <w:r>
        <w:rPr>
          <w:snapToGrid w:val="0"/>
        </w:rPr>
        <w:t xml:space="preserve">: </w:t>
      </w:r>
      <w:r>
        <w:rPr>
          <w:snapToGrid w:val="0"/>
          <w:u w:val="single"/>
        </w:rPr>
        <w:t xml:space="preserve">           </w:t>
      </w:r>
    </w:p>
    <w:p w:rsidR="00EB3EFF" w:rsidRDefault="00430865">
      <w:pPr>
        <w:spacing w:line="360" w:lineRule="auto"/>
        <w:ind w:firstLineChars="200" w:firstLine="480"/>
        <w:rPr>
          <w:rFonts w:cs="Times New Roman"/>
          <w:snapToGrid w:val="0"/>
        </w:rPr>
      </w:pPr>
      <w:r>
        <w:rPr>
          <w:snapToGrid w:val="0"/>
        </w:rPr>
        <w:t>1</w:t>
      </w:r>
      <w:r>
        <w:rPr>
          <w:rFonts w:cs="宋体" w:hint="eastAsia"/>
          <w:snapToGrid w:val="0"/>
        </w:rPr>
        <w:t>．我方已仔细研究了</w:t>
      </w:r>
      <w:r>
        <w:rPr>
          <w:snapToGrid w:val="0"/>
          <w:u w:val="single"/>
        </w:rPr>
        <w:t xml:space="preserve">        </w:t>
      </w:r>
      <w:r>
        <w:rPr>
          <w:rFonts w:cs="宋体" w:hint="eastAsia"/>
          <w:snapToGrid w:val="0"/>
        </w:rPr>
        <w:t>（项目名称）（标段名称）发包文件的全部内容，愿意以人民币</w:t>
      </w:r>
      <w:r>
        <w:rPr>
          <w:snapToGrid w:val="0"/>
          <w:u w:val="single"/>
        </w:rPr>
        <w:t xml:space="preserve">       </w:t>
      </w:r>
      <w:r>
        <w:rPr>
          <w:rFonts w:cs="宋体" w:hint="eastAsia"/>
          <w:snapToGrid w:val="0"/>
        </w:rPr>
        <w:t>（大写）元（￥</w:t>
      </w:r>
      <w:r>
        <w:rPr>
          <w:snapToGrid w:val="0"/>
        </w:rPr>
        <w:t xml:space="preserve"> </w:t>
      </w:r>
      <w:r>
        <w:rPr>
          <w:snapToGrid w:val="0"/>
          <w:u w:val="single"/>
        </w:rPr>
        <w:t xml:space="preserve">    </w:t>
      </w:r>
      <w:r>
        <w:rPr>
          <w:rFonts w:cs="宋体" w:hint="eastAsia"/>
          <w:snapToGrid w:val="0"/>
        </w:rPr>
        <w:t>元）的</w:t>
      </w:r>
      <w:proofErr w:type="gramStart"/>
      <w:r>
        <w:rPr>
          <w:rFonts w:cs="宋体" w:hint="eastAsia"/>
          <w:snapToGrid w:val="0"/>
        </w:rPr>
        <w:t>竞包综合</w:t>
      </w:r>
      <w:proofErr w:type="gramEnd"/>
      <w:r>
        <w:rPr>
          <w:rFonts w:cs="宋体" w:hint="eastAsia"/>
          <w:snapToGrid w:val="0"/>
        </w:rPr>
        <w:t>报价，工期</w:t>
      </w:r>
      <w:r>
        <w:rPr>
          <w:snapToGrid w:val="0"/>
          <w:u w:val="single"/>
        </w:rPr>
        <w:t xml:space="preserve">    </w:t>
      </w:r>
      <w:r>
        <w:rPr>
          <w:rFonts w:cs="宋体" w:hint="eastAsia"/>
          <w:snapToGrid w:val="0"/>
        </w:rPr>
        <w:t>日历天，拟派为本项目负责人</w:t>
      </w:r>
      <w:r>
        <w:rPr>
          <w:snapToGrid w:val="0"/>
          <w:u w:val="single"/>
        </w:rPr>
        <w:t xml:space="preserve">           </w:t>
      </w:r>
      <w:r>
        <w:rPr>
          <w:rFonts w:cs="宋体" w:hint="eastAsia"/>
          <w:snapToGrid w:val="0"/>
        </w:rPr>
        <w:t>，按合同约定实施和完成承包工程，修补工程中的任何缺陷，工程质量达到。</w:t>
      </w:r>
    </w:p>
    <w:p w:rsidR="00EB3EFF" w:rsidRDefault="00430865">
      <w:pPr>
        <w:spacing w:line="360" w:lineRule="auto"/>
        <w:ind w:firstLineChars="200" w:firstLine="480"/>
        <w:rPr>
          <w:rFonts w:cs="Times New Roman"/>
          <w:snapToGrid w:val="0"/>
        </w:rPr>
      </w:pPr>
      <w:r>
        <w:rPr>
          <w:snapToGrid w:val="0"/>
        </w:rPr>
        <w:t>2</w:t>
      </w:r>
      <w:r>
        <w:rPr>
          <w:rFonts w:cs="宋体" w:hint="eastAsia"/>
          <w:snapToGrid w:val="0"/>
        </w:rPr>
        <w:t>．我方承诺</w:t>
      </w:r>
      <w:proofErr w:type="gramStart"/>
      <w:r>
        <w:rPr>
          <w:rFonts w:cs="宋体" w:hint="eastAsia"/>
          <w:snapToGrid w:val="0"/>
        </w:rPr>
        <w:t>在竞包有效期</w:t>
      </w:r>
      <w:proofErr w:type="gramEnd"/>
      <w:r>
        <w:rPr>
          <w:rFonts w:cs="宋体" w:hint="eastAsia"/>
          <w:snapToGrid w:val="0"/>
        </w:rPr>
        <w:t>内不补充、修改、替代或者撤回</w:t>
      </w:r>
      <w:proofErr w:type="gramStart"/>
      <w:r>
        <w:rPr>
          <w:rFonts w:cs="宋体" w:hint="eastAsia"/>
          <w:snapToGrid w:val="0"/>
        </w:rPr>
        <w:t>本竞包</w:t>
      </w:r>
      <w:proofErr w:type="gramEnd"/>
      <w:r>
        <w:rPr>
          <w:rFonts w:cs="宋体" w:hint="eastAsia"/>
          <w:snapToGrid w:val="0"/>
        </w:rPr>
        <w:t>文件。</w:t>
      </w:r>
    </w:p>
    <w:p w:rsidR="00EB3EFF" w:rsidRDefault="00430865">
      <w:pPr>
        <w:spacing w:line="360" w:lineRule="auto"/>
        <w:ind w:firstLineChars="200" w:firstLine="480"/>
        <w:rPr>
          <w:rFonts w:cs="Times New Roman"/>
          <w:snapToGrid w:val="0"/>
        </w:rPr>
      </w:pPr>
      <w:r>
        <w:rPr>
          <w:snapToGrid w:val="0"/>
        </w:rPr>
        <w:t>3</w:t>
      </w:r>
      <w:r>
        <w:rPr>
          <w:rFonts w:cs="宋体" w:hint="eastAsia"/>
          <w:snapToGrid w:val="0"/>
        </w:rPr>
        <w:t>．随同本竞</w:t>
      </w:r>
      <w:proofErr w:type="gramStart"/>
      <w:r>
        <w:rPr>
          <w:rFonts w:cs="宋体" w:hint="eastAsia"/>
          <w:snapToGrid w:val="0"/>
        </w:rPr>
        <w:t>包函递交竞包保证金</w:t>
      </w:r>
      <w:proofErr w:type="gramEnd"/>
      <w:r>
        <w:rPr>
          <w:rFonts w:cs="宋体" w:hint="eastAsia"/>
          <w:snapToGrid w:val="0"/>
        </w:rPr>
        <w:t>一份，金额为人民币</w:t>
      </w:r>
      <w:r>
        <w:rPr>
          <w:snapToGrid w:val="0"/>
          <w:u w:val="single"/>
        </w:rPr>
        <w:t xml:space="preserve">      </w:t>
      </w:r>
      <w:r>
        <w:rPr>
          <w:rFonts w:cs="宋体" w:hint="eastAsia"/>
          <w:snapToGrid w:val="0"/>
        </w:rPr>
        <w:t>（大写）元（￥</w:t>
      </w:r>
      <w:r>
        <w:rPr>
          <w:snapToGrid w:val="0"/>
          <w:u w:val="single"/>
        </w:rPr>
        <w:t xml:space="preserve">        </w:t>
      </w:r>
      <w:r>
        <w:rPr>
          <w:rFonts w:cs="宋体" w:hint="eastAsia"/>
          <w:snapToGrid w:val="0"/>
        </w:rPr>
        <w:t>元）。</w:t>
      </w:r>
    </w:p>
    <w:p w:rsidR="00EB3EFF" w:rsidRDefault="00430865">
      <w:pPr>
        <w:spacing w:line="500" w:lineRule="exact"/>
        <w:ind w:firstLineChars="200" w:firstLine="480"/>
        <w:rPr>
          <w:rFonts w:cs="Times New Roman"/>
          <w:snapToGrid w:val="0"/>
        </w:rPr>
      </w:pPr>
      <w:r>
        <w:rPr>
          <w:snapToGrid w:val="0"/>
        </w:rPr>
        <w:t>4</w:t>
      </w:r>
      <w:r>
        <w:rPr>
          <w:rFonts w:cs="宋体" w:hint="eastAsia"/>
          <w:snapToGrid w:val="0"/>
        </w:rPr>
        <w:t>．如我方承包：</w:t>
      </w:r>
    </w:p>
    <w:p w:rsidR="00EB3EFF" w:rsidRDefault="00430865">
      <w:pPr>
        <w:spacing w:line="500" w:lineRule="exact"/>
        <w:ind w:firstLineChars="200" w:firstLine="480"/>
        <w:rPr>
          <w:rFonts w:cs="Times New Roman"/>
          <w:snapToGrid w:val="0"/>
          <w:spacing w:val="-8"/>
        </w:rPr>
      </w:pPr>
      <w:r>
        <w:rPr>
          <w:snapToGrid w:val="0"/>
        </w:rPr>
        <w:t xml:space="preserve">(1) </w:t>
      </w:r>
      <w:r>
        <w:rPr>
          <w:rFonts w:cs="宋体" w:hint="eastAsia"/>
          <w:snapToGrid w:val="0"/>
          <w:spacing w:val="-8"/>
        </w:rPr>
        <w:t>我方承诺在收到成交通知书后，在成交通知书规定的期限内与你方签订合同；</w:t>
      </w:r>
    </w:p>
    <w:p w:rsidR="00EB3EFF" w:rsidRDefault="00430865">
      <w:pPr>
        <w:spacing w:line="500" w:lineRule="exact"/>
        <w:ind w:firstLineChars="200" w:firstLine="480"/>
        <w:rPr>
          <w:rFonts w:cs="Times New Roman"/>
          <w:snapToGrid w:val="0"/>
        </w:rPr>
      </w:pPr>
      <w:r>
        <w:rPr>
          <w:snapToGrid w:val="0"/>
        </w:rPr>
        <w:t xml:space="preserve">(2) </w:t>
      </w:r>
      <w:r>
        <w:rPr>
          <w:rFonts w:cs="宋体" w:hint="eastAsia"/>
          <w:snapToGrid w:val="0"/>
        </w:rPr>
        <w:t>随同本竞</w:t>
      </w:r>
      <w:proofErr w:type="gramStart"/>
      <w:r>
        <w:rPr>
          <w:rFonts w:cs="宋体" w:hint="eastAsia"/>
          <w:snapToGrid w:val="0"/>
        </w:rPr>
        <w:t>包函</w:t>
      </w:r>
      <w:proofErr w:type="gramEnd"/>
      <w:r>
        <w:rPr>
          <w:rFonts w:cs="宋体" w:hint="eastAsia"/>
          <w:snapToGrid w:val="0"/>
        </w:rPr>
        <w:t>递交的竞</w:t>
      </w:r>
      <w:proofErr w:type="gramStart"/>
      <w:r>
        <w:rPr>
          <w:rFonts w:cs="宋体" w:hint="eastAsia"/>
          <w:snapToGrid w:val="0"/>
        </w:rPr>
        <w:t>包函</w:t>
      </w:r>
      <w:proofErr w:type="gramEnd"/>
      <w:r>
        <w:rPr>
          <w:rFonts w:cs="宋体" w:hint="eastAsia"/>
          <w:snapToGrid w:val="0"/>
        </w:rPr>
        <w:t>附录属于合同文件的组成部分；</w:t>
      </w:r>
    </w:p>
    <w:p w:rsidR="00EB3EFF" w:rsidRDefault="00430865">
      <w:pPr>
        <w:spacing w:line="500" w:lineRule="exact"/>
        <w:ind w:firstLineChars="200" w:firstLine="480"/>
        <w:rPr>
          <w:rFonts w:cs="Times New Roman"/>
          <w:snapToGrid w:val="0"/>
        </w:rPr>
      </w:pPr>
      <w:r>
        <w:rPr>
          <w:snapToGrid w:val="0"/>
        </w:rPr>
        <w:t xml:space="preserve">(3) </w:t>
      </w:r>
      <w:r>
        <w:rPr>
          <w:rFonts w:cs="宋体" w:hint="eastAsia"/>
          <w:snapToGrid w:val="0"/>
        </w:rPr>
        <w:t>我方承诺按照发包文件规定向你方递交履约担保；</w:t>
      </w:r>
    </w:p>
    <w:p w:rsidR="00EB3EFF" w:rsidRDefault="00430865">
      <w:pPr>
        <w:spacing w:line="360" w:lineRule="auto"/>
        <w:ind w:firstLineChars="200" w:firstLine="482"/>
        <w:rPr>
          <w:rFonts w:cs="Times New Roman"/>
          <w:b/>
          <w:bCs/>
          <w:snapToGrid w:val="0"/>
        </w:rPr>
      </w:pPr>
      <w:r>
        <w:rPr>
          <w:b/>
          <w:bCs/>
          <w:snapToGrid w:val="0"/>
        </w:rPr>
        <w:t xml:space="preserve">(4) </w:t>
      </w:r>
      <w:r>
        <w:rPr>
          <w:rFonts w:cs="宋体" w:hint="eastAsia"/>
          <w:b/>
          <w:bCs/>
          <w:snapToGrid w:val="0"/>
        </w:rPr>
        <w:t>我方承诺按照发包文件规定向你方递交民工工资支付担保。</w:t>
      </w:r>
    </w:p>
    <w:p w:rsidR="00EB3EFF" w:rsidRDefault="00430865">
      <w:pPr>
        <w:spacing w:line="360" w:lineRule="auto"/>
        <w:ind w:firstLineChars="200" w:firstLine="480"/>
        <w:rPr>
          <w:rFonts w:cs="Times New Roman"/>
          <w:snapToGrid w:val="0"/>
        </w:rPr>
      </w:pPr>
      <w:r>
        <w:rPr>
          <w:snapToGrid w:val="0"/>
        </w:rPr>
        <w:t xml:space="preserve">(5) </w:t>
      </w:r>
      <w:r>
        <w:rPr>
          <w:rFonts w:cs="宋体" w:hint="eastAsia"/>
          <w:snapToGrid w:val="0"/>
        </w:rPr>
        <w:t>我方承诺在合同约定的期限内完成并移交全部合同工程。</w:t>
      </w:r>
    </w:p>
    <w:p w:rsidR="00EB3EFF" w:rsidRDefault="00430865">
      <w:pPr>
        <w:spacing w:line="500" w:lineRule="exact"/>
        <w:ind w:firstLineChars="200" w:firstLine="480"/>
        <w:rPr>
          <w:rFonts w:cs="Times New Roman"/>
          <w:snapToGrid w:val="0"/>
        </w:rPr>
      </w:pPr>
      <w:r>
        <w:rPr>
          <w:snapToGrid w:val="0"/>
        </w:rPr>
        <w:t>5</w:t>
      </w:r>
      <w:r>
        <w:rPr>
          <w:rFonts w:cs="宋体" w:hint="eastAsia"/>
          <w:snapToGrid w:val="0"/>
        </w:rPr>
        <w:t>．我方在此声明，所递交的</w:t>
      </w:r>
      <w:proofErr w:type="gramStart"/>
      <w:r>
        <w:rPr>
          <w:rFonts w:cs="宋体" w:hint="eastAsia"/>
          <w:snapToGrid w:val="0"/>
        </w:rPr>
        <w:t>竞包文件</w:t>
      </w:r>
      <w:proofErr w:type="gramEnd"/>
      <w:r>
        <w:rPr>
          <w:rFonts w:cs="宋体" w:hint="eastAsia"/>
          <w:snapToGrid w:val="0"/>
        </w:rPr>
        <w:t>及有关资料内容完整、真实和准确，且不存在第</w:t>
      </w:r>
      <w:r>
        <w:rPr>
          <w:snapToGrid w:val="0"/>
        </w:rPr>
        <w:t>2</w:t>
      </w:r>
      <w:proofErr w:type="gramStart"/>
      <w:r>
        <w:rPr>
          <w:rFonts w:cs="宋体" w:hint="eastAsia"/>
          <w:snapToGrid w:val="0"/>
        </w:rPr>
        <w:t>章竞包</w:t>
      </w:r>
      <w:proofErr w:type="gramEnd"/>
      <w:r>
        <w:rPr>
          <w:rFonts w:cs="宋体" w:hint="eastAsia"/>
          <w:snapToGrid w:val="0"/>
        </w:rPr>
        <w:t>人须知第</w:t>
      </w:r>
      <w:r>
        <w:rPr>
          <w:snapToGrid w:val="0"/>
        </w:rPr>
        <w:t>1.4.3</w:t>
      </w:r>
      <w:r>
        <w:rPr>
          <w:rFonts w:cs="宋体" w:hint="eastAsia"/>
          <w:snapToGrid w:val="0"/>
        </w:rPr>
        <w:t>款规定的任何一种情形。</w:t>
      </w:r>
    </w:p>
    <w:p w:rsidR="00EB3EFF" w:rsidRDefault="00430865">
      <w:pPr>
        <w:spacing w:line="500" w:lineRule="exact"/>
        <w:ind w:firstLineChars="200" w:firstLine="480"/>
        <w:rPr>
          <w:rFonts w:cs="Times New Roman"/>
          <w:snapToGrid w:val="0"/>
        </w:rPr>
      </w:pPr>
      <w:r>
        <w:rPr>
          <w:snapToGrid w:val="0"/>
        </w:rPr>
        <w:t xml:space="preserve">6. </w:t>
      </w:r>
      <w:r>
        <w:rPr>
          <w:rFonts w:cs="宋体" w:hint="eastAsia"/>
          <w:snapToGrid w:val="0"/>
        </w:rPr>
        <w:t>（其它补充说明）。</w:t>
      </w:r>
    </w:p>
    <w:p w:rsidR="00EB3EFF" w:rsidRDefault="00430865">
      <w:pPr>
        <w:spacing w:line="360" w:lineRule="auto"/>
        <w:ind w:firstLineChars="200" w:firstLine="480"/>
        <w:rPr>
          <w:rFonts w:cs="Times New Roman"/>
          <w:snapToGrid w:val="0"/>
        </w:rPr>
      </w:pPr>
      <w:proofErr w:type="gramStart"/>
      <w:r>
        <w:rPr>
          <w:rFonts w:cs="宋体" w:hint="eastAsia"/>
          <w:snapToGrid w:val="0"/>
        </w:rPr>
        <w:t>竞包人</w:t>
      </w:r>
      <w:proofErr w:type="gramEnd"/>
      <w:r>
        <w:rPr>
          <w:rFonts w:cs="宋体" w:hint="eastAsia"/>
          <w:snapToGrid w:val="0"/>
        </w:rPr>
        <w:t>：（盖单位章）</w:t>
      </w:r>
    </w:p>
    <w:p w:rsidR="00EB3EFF" w:rsidRDefault="00430865">
      <w:pPr>
        <w:spacing w:line="360" w:lineRule="auto"/>
        <w:ind w:firstLineChars="200" w:firstLine="480"/>
        <w:rPr>
          <w:rFonts w:cs="Times New Roman"/>
          <w:snapToGrid w:val="0"/>
        </w:rPr>
      </w:pPr>
      <w:r>
        <w:rPr>
          <w:rFonts w:cs="宋体" w:hint="eastAsia"/>
          <w:snapToGrid w:val="0"/>
        </w:rPr>
        <w:t>法定代表人或其委托代理人：（签字）</w:t>
      </w:r>
    </w:p>
    <w:p w:rsidR="00EB3EFF" w:rsidRDefault="00430865">
      <w:pPr>
        <w:spacing w:line="360" w:lineRule="auto"/>
        <w:ind w:firstLineChars="200" w:firstLine="480"/>
        <w:rPr>
          <w:rFonts w:cs="Times New Roman"/>
          <w:snapToGrid w:val="0"/>
        </w:rPr>
      </w:pPr>
      <w:r>
        <w:rPr>
          <w:snapToGrid w:val="0"/>
        </w:rPr>
        <w:t xml:space="preserve">                     </w:t>
      </w:r>
      <w:r>
        <w:rPr>
          <w:rFonts w:cs="宋体" w:hint="eastAsia"/>
          <w:snapToGrid w:val="0"/>
        </w:rPr>
        <w:t>地</w:t>
      </w:r>
      <w:r>
        <w:rPr>
          <w:snapToGrid w:val="0"/>
        </w:rPr>
        <w:t xml:space="preserve">    </w:t>
      </w:r>
      <w:r>
        <w:rPr>
          <w:rFonts w:cs="宋体" w:hint="eastAsia"/>
          <w:snapToGrid w:val="0"/>
        </w:rPr>
        <w:t>址：</w:t>
      </w:r>
    </w:p>
    <w:p w:rsidR="00EB3EFF" w:rsidRDefault="00430865">
      <w:pPr>
        <w:spacing w:line="360" w:lineRule="auto"/>
        <w:ind w:firstLineChars="200" w:firstLine="480"/>
        <w:rPr>
          <w:rFonts w:cs="Times New Roman"/>
          <w:snapToGrid w:val="0"/>
        </w:rPr>
      </w:pPr>
      <w:r>
        <w:rPr>
          <w:snapToGrid w:val="0"/>
        </w:rPr>
        <w:t xml:space="preserve">                     </w:t>
      </w:r>
      <w:r>
        <w:rPr>
          <w:rFonts w:cs="宋体" w:hint="eastAsia"/>
          <w:snapToGrid w:val="0"/>
        </w:rPr>
        <w:t>网</w:t>
      </w:r>
      <w:r>
        <w:rPr>
          <w:snapToGrid w:val="0"/>
        </w:rPr>
        <w:t xml:space="preserve">    </w:t>
      </w:r>
      <w:r>
        <w:rPr>
          <w:rFonts w:cs="宋体" w:hint="eastAsia"/>
          <w:snapToGrid w:val="0"/>
        </w:rPr>
        <w:t>址：</w:t>
      </w:r>
    </w:p>
    <w:p w:rsidR="00EB3EFF" w:rsidRDefault="00430865">
      <w:pPr>
        <w:spacing w:line="360" w:lineRule="auto"/>
        <w:ind w:firstLineChars="200" w:firstLine="480"/>
        <w:rPr>
          <w:rFonts w:cs="Times New Roman"/>
          <w:snapToGrid w:val="0"/>
        </w:rPr>
      </w:pPr>
      <w:r>
        <w:rPr>
          <w:snapToGrid w:val="0"/>
        </w:rPr>
        <w:t xml:space="preserve">                     </w:t>
      </w:r>
      <w:r>
        <w:rPr>
          <w:rFonts w:cs="宋体" w:hint="eastAsia"/>
          <w:snapToGrid w:val="0"/>
        </w:rPr>
        <w:t>电</w:t>
      </w:r>
      <w:r>
        <w:rPr>
          <w:snapToGrid w:val="0"/>
        </w:rPr>
        <w:t xml:space="preserve">    </w:t>
      </w:r>
      <w:r>
        <w:rPr>
          <w:rFonts w:cs="宋体" w:hint="eastAsia"/>
          <w:snapToGrid w:val="0"/>
        </w:rPr>
        <w:t>话：</w:t>
      </w:r>
    </w:p>
    <w:p w:rsidR="00EB3EFF" w:rsidRDefault="00430865">
      <w:pPr>
        <w:spacing w:line="360" w:lineRule="auto"/>
        <w:ind w:firstLineChars="200" w:firstLine="480"/>
        <w:rPr>
          <w:rFonts w:cs="Times New Roman"/>
          <w:snapToGrid w:val="0"/>
        </w:rPr>
      </w:pPr>
      <w:r>
        <w:rPr>
          <w:snapToGrid w:val="0"/>
        </w:rPr>
        <w:t xml:space="preserve">                     </w:t>
      </w:r>
      <w:r>
        <w:rPr>
          <w:rFonts w:cs="宋体" w:hint="eastAsia"/>
          <w:snapToGrid w:val="0"/>
        </w:rPr>
        <w:t>传</w:t>
      </w:r>
      <w:r>
        <w:rPr>
          <w:snapToGrid w:val="0"/>
        </w:rPr>
        <w:t xml:space="preserve">    </w:t>
      </w:r>
      <w:r>
        <w:rPr>
          <w:rFonts w:cs="宋体" w:hint="eastAsia"/>
          <w:snapToGrid w:val="0"/>
        </w:rPr>
        <w:t>真：</w:t>
      </w:r>
    </w:p>
    <w:p w:rsidR="00EB3EFF" w:rsidRDefault="00430865">
      <w:pPr>
        <w:spacing w:line="360" w:lineRule="auto"/>
        <w:ind w:firstLineChars="200" w:firstLine="480"/>
        <w:rPr>
          <w:rFonts w:cs="Times New Roman"/>
          <w:snapToGrid w:val="0"/>
        </w:rPr>
      </w:pPr>
      <w:r>
        <w:rPr>
          <w:snapToGrid w:val="0"/>
        </w:rPr>
        <w:t xml:space="preserve">                     </w:t>
      </w:r>
      <w:r>
        <w:rPr>
          <w:rFonts w:cs="宋体" w:hint="eastAsia"/>
          <w:snapToGrid w:val="0"/>
        </w:rPr>
        <w:t>邮政编码：</w:t>
      </w:r>
    </w:p>
    <w:p w:rsidR="00EB3EFF" w:rsidRDefault="00430865">
      <w:pPr>
        <w:spacing w:line="360" w:lineRule="auto"/>
        <w:ind w:firstLineChars="200" w:firstLine="480"/>
        <w:jc w:val="right"/>
        <w:rPr>
          <w:rFonts w:cs="Times New Roman"/>
          <w:snapToGrid w:val="0"/>
        </w:rPr>
      </w:pPr>
      <w:r>
        <w:rPr>
          <w:rFonts w:cs="宋体" w:hint="eastAsia"/>
          <w:snapToGrid w:val="0"/>
        </w:rPr>
        <w:t>年月日</w:t>
      </w:r>
    </w:p>
    <w:bookmarkEnd w:id="820"/>
    <w:p w:rsidR="00EB3EFF" w:rsidRDefault="00EB3EFF">
      <w:pPr>
        <w:ind w:firstLineChars="200" w:firstLine="560"/>
        <w:jc w:val="right"/>
        <w:rPr>
          <w:rFonts w:cs="Times New Roman"/>
          <w:snapToGrid w:val="0"/>
          <w:sz w:val="28"/>
          <w:szCs w:val="28"/>
        </w:rPr>
        <w:sectPr w:rsidR="00EB3EFF">
          <w:footerReference w:type="default" r:id="rId17"/>
          <w:pgSz w:w="11907" w:h="16840"/>
          <w:pgMar w:top="1701" w:right="1701" w:bottom="1418" w:left="1418" w:header="1304" w:footer="1134" w:gutter="0"/>
          <w:pgNumType w:chapStyle="1"/>
          <w:cols w:space="720"/>
          <w:docGrid w:linePitch="312"/>
        </w:sectPr>
      </w:pPr>
    </w:p>
    <w:p w:rsidR="00EB3EFF" w:rsidRDefault="00430865">
      <w:pPr>
        <w:pStyle w:val="3"/>
        <w:spacing w:line="360" w:lineRule="auto"/>
        <w:jc w:val="center"/>
        <w:rPr>
          <w:rFonts w:cs="Times New Roman"/>
          <w:snapToGrid w:val="0"/>
          <w:sz w:val="30"/>
          <w:szCs w:val="30"/>
        </w:rPr>
      </w:pPr>
      <w:bookmarkStart w:id="821" w:name="_Toc503354967"/>
      <w:bookmarkStart w:id="822" w:name="_Toc336325406"/>
      <w:r>
        <w:rPr>
          <w:rFonts w:cs="黑体" w:hint="eastAsia"/>
          <w:snapToGrid w:val="0"/>
          <w:sz w:val="30"/>
          <w:szCs w:val="30"/>
        </w:rPr>
        <w:lastRenderedPageBreak/>
        <w:t>二、已标价的工程量清单</w:t>
      </w:r>
      <w:bookmarkEnd w:id="821"/>
      <w:bookmarkEnd w:id="822"/>
    </w:p>
    <w:p w:rsidR="00A420E6" w:rsidRDefault="00A420E6">
      <w:pPr>
        <w:widowControl/>
        <w:autoSpaceDE/>
        <w:autoSpaceDN/>
        <w:adjustRightInd/>
        <w:jc w:val="left"/>
        <w:textAlignment w:val="auto"/>
        <w:rPr>
          <w:rFonts w:cs="Times New Roman"/>
          <w:snapToGrid w:val="0"/>
        </w:rPr>
      </w:pPr>
      <w:bookmarkStart w:id="823" w:name="_Toc336325407"/>
      <w:bookmarkStart w:id="824" w:name="_Toc503354968"/>
      <w:r>
        <w:rPr>
          <w:rFonts w:cs="Times New Roman"/>
          <w:b/>
          <w:bCs/>
          <w:snapToGrid w:val="0"/>
        </w:rPr>
        <w:br w:type="page"/>
      </w:r>
    </w:p>
    <w:p w:rsidR="00EB3EFF" w:rsidRDefault="00430865">
      <w:pPr>
        <w:pStyle w:val="3"/>
        <w:spacing w:line="360" w:lineRule="auto"/>
        <w:jc w:val="center"/>
        <w:rPr>
          <w:rFonts w:cs="Times New Roman"/>
          <w:snapToGrid w:val="0"/>
          <w:sz w:val="30"/>
          <w:szCs w:val="30"/>
        </w:rPr>
      </w:pPr>
      <w:r>
        <w:rPr>
          <w:rFonts w:cs="黑体" w:hint="eastAsia"/>
          <w:snapToGrid w:val="0"/>
          <w:sz w:val="30"/>
          <w:szCs w:val="30"/>
        </w:rPr>
        <w:lastRenderedPageBreak/>
        <w:t>三、其他材料</w:t>
      </w:r>
      <w:bookmarkEnd w:id="823"/>
      <w:bookmarkEnd w:id="824"/>
    </w:p>
    <w:p w:rsidR="00EB3EFF" w:rsidRDefault="00EB3EFF">
      <w:pPr>
        <w:tabs>
          <w:tab w:val="left" w:pos="-3216"/>
        </w:tabs>
        <w:spacing w:line="360" w:lineRule="auto"/>
        <w:rPr>
          <w:rFonts w:cs="Times New Roman"/>
          <w:snapToGrid w:val="0"/>
        </w:rPr>
      </w:pPr>
    </w:p>
    <w:p w:rsidR="00EB3EFF" w:rsidRDefault="00EB3EFF">
      <w:pPr>
        <w:spacing w:line="360" w:lineRule="auto"/>
        <w:rPr>
          <w:rFonts w:cs="Times New Roman"/>
          <w:snapToGrid w:val="0"/>
        </w:rPr>
      </w:pPr>
    </w:p>
    <w:p w:rsidR="00EB3EFF" w:rsidRDefault="00EB3EFF">
      <w:pPr>
        <w:spacing w:line="360" w:lineRule="auto"/>
        <w:rPr>
          <w:rFonts w:cs="Times New Roman"/>
        </w:rPr>
      </w:pPr>
    </w:p>
    <w:p w:rsidR="00EB3EFF" w:rsidRDefault="00EB3EFF">
      <w:pPr>
        <w:spacing w:line="360" w:lineRule="auto"/>
        <w:rPr>
          <w:rFonts w:cs="Times New Roman"/>
        </w:rPr>
      </w:pPr>
    </w:p>
    <w:p w:rsidR="00EB3EFF" w:rsidRDefault="00EB3EFF">
      <w:pPr>
        <w:spacing w:line="360" w:lineRule="auto"/>
        <w:rPr>
          <w:rFonts w:cs="Times New Roman"/>
        </w:rPr>
      </w:pPr>
    </w:p>
    <w:p w:rsidR="00EB3EFF" w:rsidRDefault="00EB3EFF">
      <w:pPr>
        <w:spacing w:line="360" w:lineRule="auto"/>
        <w:rPr>
          <w:rFonts w:cs="Times New Roman"/>
        </w:rPr>
      </w:pPr>
    </w:p>
    <w:p w:rsidR="00EB3EFF" w:rsidRDefault="00EB3EFF">
      <w:pPr>
        <w:spacing w:line="360" w:lineRule="auto"/>
        <w:rPr>
          <w:rFonts w:cs="Times New Roman"/>
        </w:rPr>
      </w:pPr>
    </w:p>
    <w:p w:rsidR="00EB3EFF" w:rsidRDefault="00EB3EFF">
      <w:pPr>
        <w:spacing w:line="360" w:lineRule="auto"/>
        <w:rPr>
          <w:rFonts w:cs="Times New Roman"/>
        </w:rPr>
      </w:pPr>
    </w:p>
    <w:p w:rsidR="00EB3EFF" w:rsidRDefault="00EB3EFF">
      <w:pPr>
        <w:spacing w:line="360" w:lineRule="auto"/>
        <w:rPr>
          <w:rFonts w:cs="Times New Roman"/>
        </w:rPr>
      </w:pPr>
    </w:p>
    <w:p w:rsidR="00EB3EFF" w:rsidRDefault="00EB3EFF">
      <w:pPr>
        <w:spacing w:line="360" w:lineRule="auto"/>
        <w:rPr>
          <w:rFonts w:cs="Times New Roman"/>
        </w:rPr>
      </w:pPr>
    </w:p>
    <w:p w:rsidR="00EB3EFF" w:rsidRDefault="00EB3EFF">
      <w:pPr>
        <w:spacing w:line="360" w:lineRule="auto"/>
        <w:rPr>
          <w:rFonts w:cs="Times New Roman"/>
        </w:rPr>
      </w:pPr>
    </w:p>
    <w:p w:rsidR="00EB3EFF" w:rsidRDefault="00EB3EFF">
      <w:pPr>
        <w:spacing w:line="360" w:lineRule="auto"/>
        <w:rPr>
          <w:rFonts w:cs="Times New Roman"/>
        </w:rPr>
      </w:pPr>
    </w:p>
    <w:p w:rsidR="00EB3EFF" w:rsidRDefault="00EB3EFF">
      <w:pPr>
        <w:spacing w:line="360" w:lineRule="auto"/>
        <w:rPr>
          <w:rFonts w:cs="Times New Roman"/>
        </w:rPr>
      </w:pPr>
    </w:p>
    <w:p w:rsidR="00EB3EFF" w:rsidRDefault="00EB3EFF">
      <w:pPr>
        <w:spacing w:line="360" w:lineRule="auto"/>
        <w:rPr>
          <w:rFonts w:cs="Times New Roman"/>
        </w:rPr>
      </w:pPr>
    </w:p>
    <w:p w:rsidR="00EB3EFF" w:rsidRDefault="00EB3EFF">
      <w:pPr>
        <w:spacing w:line="360" w:lineRule="auto"/>
        <w:rPr>
          <w:rFonts w:cs="Times New Roman"/>
        </w:rPr>
      </w:pPr>
    </w:p>
    <w:p w:rsidR="00EB3EFF" w:rsidRDefault="00EB3EFF">
      <w:pPr>
        <w:spacing w:line="360" w:lineRule="auto"/>
        <w:rPr>
          <w:rFonts w:cs="Times New Roman"/>
        </w:rPr>
      </w:pPr>
    </w:p>
    <w:p w:rsidR="00EB3EFF" w:rsidRDefault="00EB3EFF">
      <w:pPr>
        <w:spacing w:line="360" w:lineRule="auto"/>
        <w:rPr>
          <w:rFonts w:cs="Times New Roman"/>
        </w:rPr>
      </w:pPr>
    </w:p>
    <w:p w:rsidR="00EB3EFF" w:rsidRDefault="00EB3EFF">
      <w:pPr>
        <w:spacing w:line="360" w:lineRule="auto"/>
        <w:rPr>
          <w:rFonts w:cs="Times New Roman"/>
        </w:rPr>
      </w:pPr>
    </w:p>
    <w:p w:rsidR="00EB3EFF" w:rsidRDefault="00EB3EFF">
      <w:pPr>
        <w:spacing w:line="360" w:lineRule="auto"/>
        <w:rPr>
          <w:rFonts w:cs="Times New Roman"/>
        </w:rPr>
      </w:pPr>
    </w:p>
    <w:p w:rsidR="00EB3EFF" w:rsidRDefault="00EB3EFF">
      <w:pPr>
        <w:rPr>
          <w:rFonts w:cs="Times New Roman"/>
        </w:rPr>
      </w:pPr>
    </w:p>
    <w:sectPr w:rsidR="00EB3EFF">
      <w:footerReference w:type="default" r:id="rId18"/>
      <w:pgSz w:w="11906" w:h="16838"/>
      <w:pgMar w:top="1361" w:right="1247" w:bottom="1361" w:left="1247" w:header="1077" w:footer="1077" w:gutter="0"/>
      <w:pgNumType w:chapStyle="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1B2" w:rsidRDefault="001651B2">
      <w:r>
        <w:separator/>
      </w:r>
    </w:p>
  </w:endnote>
  <w:endnote w:type="continuationSeparator" w:id="0">
    <w:p w:rsidR="001651B2" w:rsidRDefault="0016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89" w:rsidRDefault="006D5189">
    <w:pPr>
      <w:pStyle w:val="a8"/>
      <w:rPr>
        <w:rFonts w:cs="Times New Roman"/>
      </w:rPr>
    </w:pPr>
    <w:r>
      <w:rPr>
        <w:noProof/>
      </w:rPr>
      <mc:AlternateContent>
        <mc:Choice Requires="wps">
          <w:drawing>
            <wp:anchor distT="0" distB="0" distL="114300" distR="114300" simplePos="0" relativeHeight="251653632" behindDoc="0" locked="0" layoutInCell="1" allowOverlap="1" wp14:anchorId="53421E6F" wp14:editId="2A9665FC">
              <wp:simplePos x="0" y="0"/>
              <wp:positionH relativeFrom="margin">
                <wp:align>right</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D5189" w:rsidRDefault="006D5189">
                          <w:pPr>
                            <w:snapToGrid w:val="0"/>
                            <w:rPr>
                              <w:rFonts w:cs="Times New Roman"/>
                              <w:sz w:val="18"/>
                              <w:szCs w:val="18"/>
                            </w:rPr>
                          </w:pPr>
                          <w:r>
                            <w:fldChar w:fldCharType="begin"/>
                          </w:r>
                          <w:r>
                            <w:instrText xml:space="preserve"> PAGE  \* MERGEFORMAT </w:instrText>
                          </w:r>
                          <w:r>
                            <w:fldChar w:fldCharType="separate"/>
                          </w:r>
                          <w:r w:rsidR="006F747F" w:rsidRPr="006F747F">
                            <w:rPr>
                              <w:noProof/>
                              <w:sz w:val="18"/>
                              <w:szCs w:val="18"/>
                            </w:rPr>
                            <w:t>2</w:t>
                          </w:r>
                          <w:r>
                            <w:rPr>
                              <w:sz w:val="18"/>
                              <w:szCs w:val="18"/>
                            </w:rPr>
                            <w:fldChar w:fldCharType="end"/>
                          </w:r>
                        </w:p>
                      </w:txbxContent>
                    </wps:txbx>
                    <wps:bodyPr wrap="none" lIns="0" tIns="0" rIns="0" bIns="0" upright="1">
                      <a:spAutoFit/>
                    </wps:bodyPr>
                  </wps:wsp>
                </a:graphicData>
              </a:graphic>
            </wp:anchor>
          </w:drawing>
        </mc:Choice>
        <mc:Fallback>
          <w:pict>
            <v:shapetype w14:anchorId="53421E6F" id="_x0000_t202" coordsize="21600,21600" o:spt="202" path="m,l,21600r21600,l21600,xe">
              <v:stroke joinstyle="miter"/>
              <v:path gradientshapeok="t" o:connecttype="rect"/>
            </v:shapetype>
            <v:shape id="文本框 1" o:spid="_x0000_s1026" type="#_x0000_t202" style="position:absolute;margin-left:92.8pt;margin-top:0;width:2in;height:2in;z-index:2516536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ByUxhMvQEAAFQDAAAOAAAAAAAAAAAAAAAAAC4CAABkcnMvZTJv&#10;RG9jLnhtbFBLAQItABQABgAIAAAAIQBxqtG51wAAAAUBAAAPAAAAAAAAAAAAAAAAABcEAABkcnMv&#10;ZG93bnJldi54bWxQSwUGAAAAAAQABADzAAAAGwUAAAAA&#10;" filled="f" stroked="f" strokeweight=".5pt">
              <v:textbox style="mso-fit-shape-to-text:t" inset="0,0,0,0">
                <w:txbxContent>
                  <w:p w:rsidR="006D5189" w:rsidRDefault="006D5189">
                    <w:pPr>
                      <w:snapToGrid w:val="0"/>
                      <w:rPr>
                        <w:rFonts w:cs="Times New Roman"/>
                        <w:sz w:val="18"/>
                        <w:szCs w:val="18"/>
                      </w:rPr>
                    </w:pPr>
                    <w:r>
                      <w:fldChar w:fldCharType="begin"/>
                    </w:r>
                    <w:r>
                      <w:instrText xml:space="preserve"> PAGE  \* MERGEFORMAT </w:instrText>
                    </w:r>
                    <w:r>
                      <w:fldChar w:fldCharType="separate"/>
                    </w:r>
                    <w:r w:rsidR="006F747F" w:rsidRPr="006F747F">
                      <w:rPr>
                        <w:noProof/>
                        <w:sz w:val="18"/>
                        <w:szCs w:val="18"/>
                      </w:rPr>
                      <w:t>2</w:t>
                    </w:r>
                    <w:r>
                      <w:rPr>
                        <w:sz w:val="18"/>
                        <w:szCs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89" w:rsidRDefault="006D5189">
    <w:pPr>
      <w:pStyle w:val="a8"/>
      <w:rPr>
        <w:rFonts w:cs="Times New Roman"/>
      </w:rPr>
    </w:pPr>
    <w:r>
      <w:rPr>
        <w:noProof/>
      </w:rPr>
      <mc:AlternateContent>
        <mc:Choice Requires="wps">
          <w:drawing>
            <wp:anchor distT="0" distB="0" distL="114300" distR="114300" simplePos="0" relativeHeight="251656704" behindDoc="0" locked="0" layoutInCell="1" allowOverlap="1" wp14:anchorId="66D35055" wp14:editId="53BDBA46">
              <wp:simplePos x="0" y="0"/>
              <wp:positionH relativeFrom="margin">
                <wp:align>right</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D5189" w:rsidRDefault="006D5189">
                          <w:pPr>
                            <w:snapToGrid w:val="0"/>
                            <w:rPr>
                              <w:rFonts w:cs="Times New Roman"/>
                              <w:sz w:val="18"/>
                              <w:szCs w:val="18"/>
                            </w:rPr>
                          </w:pPr>
                          <w:r>
                            <w:fldChar w:fldCharType="begin"/>
                          </w:r>
                          <w:r>
                            <w:instrText xml:space="preserve"> PAGE  \* MERGEFORMAT </w:instrText>
                          </w:r>
                          <w:r>
                            <w:fldChar w:fldCharType="separate"/>
                          </w:r>
                          <w:r w:rsidR="006F747F" w:rsidRPr="006F747F">
                            <w:rPr>
                              <w:noProof/>
                              <w:sz w:val="18"/>
                              <w:szCs w:val="18"/>
                            </w:rPr>
                            <w:t>16</w:t>
                          </w:r>
                          <w:r>
                            <w:rPr>
                              <w:sz w:val="18"/>
                              <w:szCs w:val="18"/>
                            </w:rPr>
                            <w:fldChar w:fldCharType="end"/>
                          </w:r>
                        </w:p>
                      </w:txbxContent>
                    </wps:txbx>
                    <wps:bodyPr wrap="none" lIns="0" tIns="0" rIns="0" bIns="0" upright="1">
                      <a:spAutoFit/>
                    </wps:bodyPr>
                  </wps:wsp>
                </a:graphicData>
              </a:graphic>
            </wp:anchor>
          </w:drawing>
        </mc:Choice>
        <mc:Fallback>
          <w:pict>
            <v:shapetype w14:anchorId="66D35055" id="_x0000_t202" coordsize="21600,21600" o:spt="202" path="m,l,21600r21600,l21600,xe">
              <v:stroke joinstyle="miter"/>
              <v:path gradientshapeok="t" o:connecttype="rect"/>
            </v:shapetype>
            <v:shape id="文本框 2" o:spid="_x0000_s1027" type="#_x0000_t202" style="position:absolute;margin-left:92.8pt;margin-top:0;width:2in;height:2in;z-index:2516567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" filled="f" stroked="f" strokeweight=".5pt">
              <v:textbox style="mso-fit-shape-to-text:t" inset="0,0,0,0">
                <w:txbxContent>
                  <w:p w:rsidR="006D5189" w:rsidRDefault="006D5189">
                    <w:pPr>
                      <w:snapToGrid w:val="0"/>
                      <w:rPr>
                        <w:rFonts w:cs="Times New Roman"/>
                        <w:sz w:val="18"/>
                        <w:szCs w:val="18"/>
                      </w:rPr>
                    </w:pPr>
                    <w:r>
                      <w:fldChar w:fldCharType="begin"/>
                    </w:r>
                    <w:r>
                      <w:instrText xml:space="preserve"> PAGE  \* MERGEFORMAT </w:instrText>
                    </w:r>
                    <w:r>
                      <w:fldChar w:fldCharType="separate"/>
                    </w:r>
                    <w:r w:rsidR="006F747F" w:rsidRPr="006F747F">
                      <w:rPr>
                        <w:noProof/>
                        <w:sz w:val="18"/>
                        <w:szCs w:val="18"/>
                      </w:rPr>
                      <w:t>16</w:t>
                    </w:r>
                    <w:r>
                      <w:rPr>
                        <w:sz w:val="18"/>
                        <w:szCs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89" w:rsidRDefault="006D5189">
    <w:pPr>
      <w:pStyle w:val="a8"/>
      <w:rPr>
        <w:rFonts w:cs="Times New Roman"/>
      </w:rPr>
    </w:pPr>
    <w:r>
      <w:rPr>
        <w:noProof/>
      </w:rPr>
      <mc:AlternateContent>
        <mc:Choice Requires="wps">
          <w:drawing>
            <wp:anchor distT="0" distB="0" distL="114300" distR="114300" simplePos="0" relativeHeight="251661824" behindDoc="0" locked="0" layoutInCell="1" allowOverlap="1" wp14:anchorId="0A5A455A" wp14:editId="44233615">
              <wp:simplePos x="0" y="0"/>
              <wp:positionH relativeFrom="margin">
                <wp:posOffset>5398135</wp:posOffset>
              </wp:positionH>
              <wp:positionV relativeFrom="paragraph">
                <wp:posOffset>33655</wp:posOffset>
              </wp:positionV>
              <wp:extent cx="173355" cy="1828800"/>
              <wp:effectExtent l="0" t="0" r="0" b="6350"/>
              <wp:wrapNone/>
              <wp:docPr id="7" name="文本框 3"/>
              <wp:cNvGraphicFramePr/>
              <a:graphic xmlns:a="http://schemas.openxmlformats.org/drawingml/2006/main">
                <a:graphicData uri="http://schemas.microsoft.com/office/word/2010/wordprocessingShape">
                  <wps:wsp>
                    <wps:cNvSpPr txBox="1"/>
                    <wps:spPr>
                      <a:xfrm>
                        <a:off x="0" y="0"/>
                        <a:ext cx="173588" cy="1828800"/>
                      </a:xfrm>
                      <a:prstGeom prst="rect">
                        <a:avLst/>
                      </a:prstGeom>
                      <a:noFill/>
                      <a:ln w="6350">
                        <a:noFill/>
                      </a:ln>
                    </wps:spPr>
                    <wps:txbx>
                      <w:txbxContent>
                        <w:p w:rsidR="006D5189" w:rsidRDefault="006D5189">
                          <w:pPr>
                            <w:snapToGrid w:val="0"/>
                            <w:rPr>
                              <w:rFonts w:cs="Times New Roman"/>
                              <w:sz w:val="18"/>
                              <w:szCs w:val="18"/>
                            </w:rPr>
                          </w:pPr>
                          <w:r>
                            <w:fldChar w:fldCharType="begin"/>
                          </w:r>
                          <w:r>
                            <w:instrText xml:space="preserve"> PAGE  \* MERGEFORMAT </w:instrText>
                          </w:r>
                          <w:r>
                            <w:fldChar w:fldCharType="separate"/>
                          </w:r>
                          <w:r w:rsidR="006F747F" w:rsidRPr="006F747F">
                            <w:rPr>
                              <w:noProof/>
                              <w:sz w:val="18"/>
                              <w:szCs w:val="18"/>
                            </w:rPr>
                            <w:t>24</w:t>
                          </w:r>
                          <w:r>
                            <w:rPr>
                              <w:sz w:val="18"/>
                              <w:szCs w:val="18"/>
                            </w:rPr>
                            <w:fldChar w:fldCharType="end"/>
                          </w:r>
                        </w:p>
                      </w:txbxContent>
                    </wps:txbx>
                    <wps:bodyPr wrap="square" lIns="0" tIns="0" rIns="0" bIns="0" upright="1">
                      <a:spAutoFit/>
                    </wps:bodyPr>
                  </wps:wsp>
                </a:graphicData>
              </a:graphic>
            </wp:anchor>
          </w:drawing>
        </mc:Choice>
        <mc:Fallback>
          <w:pict>
            <v:shapetype w14:anchorId="0A5A455A" id="_x0000_t202" coordsize="21600,21600" o:spt="202" path="m,l,21600r21600,l21600,xe">
              <v:stroke joinstyle="miter"/>
              <v:path gradientshapeok="t" o:connecttype="rect"/>
            </v:shapetype>
            <v:shape id="文本框 3" o:spid="_x0000_s1028" type="#_x0000_t202" style="position:absolute;margin-left:425.05pt;margin-top:2.65pt;width:13.65pt;height:2in;z-index:251661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" filled="f" stroked="f" strokeweight=".5pt">
              <v:textbox style="mso-fit-shape-to-text:t" inset="0,0,0,0">
                <w:txbxContent>
                  <w:p w:rsidR="006D5189" w:rsidRDefault="006D5189">
                    <w:pPr>
                      <w:snapToGrid w:val="0"/>
                      <w:rPr>
                        <w:rFonts w:cs="Times New Roman"/>
                        <w:sz w:val="18"/>
                        <w:szCs w:val="18"/>
                      </w:rPr>
                    </w:pPr>
                    <w:r>
                      <w:fldChar w:fldCharType="begin"/>
                    </w:r>
                    <w:r>
                      <w:instrText xml:space="preserve"> PAGE  \* MERGEFORMAT </w:instrText>
                    </w:r>
                    <w:r>
                      <w:fldChar w:fldCharType="separate"/>
                    </w:r>
                    <w:r w:rsidR="006F747F" w:rsidRPr="006F747F">
                      <w:rPr>
                        <w:noProof/>
                        <w:sz w:val="18"/>
                        <w:szCs w:val="18"/>
                      </w:rPr>
                      <w:t>24</w:t>
                    </w:r>
                    <w:r>
                      <w:rPr>
                        <w:sz w:val="18"/>
                        <w:szCs w:val="1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89" w:rsidRDefault="006D5189">
    <w:pPr>
      <w:pStyle w:val="a8"/>
      <w:rPr>
        <w:rFonts w:cs="Times New Roman"/>
      </w:rPr>
    </w:pPr>
    <w:r>
      <w:rPr>
        <w:noProof/>
      </w:rPr>
      <mc:AlternateContent>
        <mc:Choice Requires="wps">
          <w:drawing>
            <wp:anchor distT="0" distB="0" distL="114300" distR="114300" simplePos="0" relativeHeight="251658752" behindDoc="0" locked="0" layoutInCell="1" allowOverlap="1" wp14:anchorId="0DA771E1" wp14:editId="6BC87FDB">
              <wp:simplePos x="0" y="0"/>
              <wp:positionH relativeFrom="margin">
                <wp:align>right</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D5189" w:rsidRDefault="006D5189">
                          <w:pPr>
                            <w:snapToGrid w:val="0"/>
                            <w:rPr>
                              <w:rFonts w:cs="Times New Roman"/>
                              <w:sz w:val="18"/>
                              <w:szCs w:val="18"/>
                            </w:rPr>
                          </w:pPr>
                          <w:r>
                            <w:fldChar w:fldCharType="begin"/>
                          </w:r>
                          <w:r>
                            <w:instrText xml:space="preserve"> PAGE  \* MERGEFORMAT </w:instrText>
                          </w:r>
                          <w:r>
                            <w:fldChar w:fldCharType="separate"/>
                          </w:r>
                          <w:r w:rsidR="006F747F" w:rsidRPr="006F747F">
                            <w:rPr>
                              <w:noProof/>
                              <w:sz w:val="18"/>
                              <w:szCs w:val="18"/>
                            </w:rPr>
                            <w:t>119</w:t>
                          </w:r>
                          <w:r>
                            <w:rPr>
                              <w:sz w:val="18"/>
                              <w:szCs w:val="18"/>
                            </w:rPr>
                            <w:fldChar w:fldCharType="end"/>
                          </w:r>
                        </w:p>
                      </w:txbxContent>
                    </wps:txbx>
                    <wps:bodyPr wrap="none" lIns="0" tIns="0" rIns="0" bIns="0" upright="1">
                      <a:spAutoFit/>
                    </wps:bodyPr>
                  </wps:wsp>
                </a:graphicData>
              </a:graphic>
            </wp:anchor>
          </w:drawing>
        </mc:Choice>
        <mc:Fallback>
          <w:pict>
            <v:shapetype w14:anchorId="0DA771E1" id="_x0000_t202" coordsize="21600,21600" o:spt="202" path="m,l,21600r21600,l21600,xe">
              <v:stroke joinstyle="miter"/>
              <v:path gradientshapeok="t" o:connecttype="rect"/>
            </v:shapetype>
            <v:shape id="文本框 4" o:spid="_x0000_s1029" type="#_x0000_t202" style="position:absolute;margin-left:92.8pt;margin-top:0;width:2in;height:2in;z-index:2516587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BN+vH+wAEAAFsDAAAOAAAAAAAAAAAAAAAAAC4CAABkcnMv&#10;ZTJvRG9jLnhtbFBLAQItABQABgAIAAAAIQBxqtG51wAAAAUBAAAPAAAAAAAAAAAAAAAAABoEAABk&#10;cnMvZG93bnJldi54bWxQSwUGAAAAAAQABADzAAAAHgUAAAAA&#10;" filled="f" stroked="f" strokeweight=".5pt">
              <v:textbox style="mso-fit-shape-to-text:t" inset="0,0,0,0">
                <w:txbxContent>
                  <w:p w:rsidR="006D5189" w:rsidRDefault="006D5189">
                    <w:pPr>
                      <w:snapToGrid w:val="0"/>
                      <w:rPr>
                        <w:rFonts w:cs="Times New Roman"/>
                        <w:sz w:val="18"/>
                        <w:szCs w:val="18"/>
                      </w:rPr>
                    </w:pPr>
                    <w:r>
                      <w:fldChar w:fldCharType="begin"/>
                    </w:r>
                    <w:r>
                      <w:instrText xml:space="preserve"> PAGE  \* MERGEFORMAT </w:instrText>
                    </w:r>
                    <w:r>
                      <w:fldChar w:fldCharType="separate"/>
                    </w:r>
                    <w:r w:rsidR="006F747F" w:rsidRPr="006F747F">
                      <w:rPr>
                        <w:noProof/>
                        <w:sz w:val="18"/>
                        <w:szCs w:val="18"/>
                      </w:rPr>
                      <w:t>119</w:t>
                    </w:r>
                    <w:r>
                      <w:rPr>
                        <w:sz w:val="18"/>
                        <w:szCs w:val="1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89" w:rsidRDefault="006D5189">
    <w:pPr>
      <w:pStyle w:val="a8"/>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D5189" w:rsidRDefault="006D5189">
                          <w:pPr>
                            <w:snapToGrid w:val="0"/>
                            <w:rPr>
                              <w:rFonts w:cs="Times New Roman"/>
                              <w:sz w:val="18"/>
                              <w:szCs w:val="18"/>
                            </w:rPr>
                          </w:pPr>
                          <w:r>
                            <w:fldChar w:fldCharType="begin"/>
                          </w:r>
                          <w:r>
                            <w:instrText xml:space="preserve"> PAGE  \* MERGEFORMAT </w:instrText>
                          </w:r>
                          <w:r>
                            <w:fldChar w:fldCharType="separate"/>
                          </w:r>
                          <w:r w:rsidR="006F747F" w:rsidRPr="006F747F">
                            <w:rPr>
                              <w:noProof/>
                              <w:sz w:val="18"/>
                              <w:szCs w:val="18"/>
                            </w:rPr>
                            <w:t>126</w:t>
                          </w:r>
                          <w:r>
                            <w:rPr>
                              <w:sz w:val="18"/>
                              <w:szCs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0"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jLRdeMEBAABbAwAADgAAAAAAAAAAAAAAAAAuAgAAZHJz&#10;L2Uyb0RvYy54bWxQSwECLQAUAAYACAAAACEAcarRudcAAAAFAQAADwAAAAAAAAAAAAAAAAAbBAAA&#10;ZHJzL2Rvd25yZXYueG1sUEsFBgAAAAAEAAQA8wAAAB8FAAAAAA==&#10;" filled="f" stroked="f" strokeweight=".5pt">
              <v:textbox style="mso-fit-shape-to-text:t" inset="0,0,0,0">
                <w:txbxContent>
                  <w:p w:rsidR="006D5189" w:rsidRDefault="006D5189">
                    <w:pPr>
                      <w:snapToGrid w:val="0"/>
                      <w:rPr>
                        <w:rFonts w:cs="Times New Roman"/>
                        <w:sz w:val="18"/>
                        <w:szCs w:val="18"/>
                      </w:rPr>
                    </w:pPr>
                    <w:r>
                      <w:fldChar w:fldCharType="begin"/>
                    </w:r>
                    <w:r>
                      <w:instrText xml:space="preserve"> PAGE  \* MERGEFORMAT </w:instrText>
                    </w:r>
                    <w:r>
                      <w:fldChar w:fldCharType="separate"/>
                    </w:r>
                    <w:r w:rsidR="006F747F" w:rsidRPr="006F747F">
                      <w:rPr>
                        <w:noProof/>
                        <w:sz w:val="18"/>
                        <w:szCs w:val="18"/>
                      </w:rPr>
                      <w:t>126</w:t>
                    </w:r>
                    <w:r>
                      <w:rPr>
                        <w:sz w:val="18"/>
                        <w:szCs w:val="1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89" w:rsidRDefault="006D5189">
    <w:pPr>
      <w:pStyle w:val="a8"/>
      <w:pBdr>
        <w:top w:val="none" w:sz="0" w:space="0" w:color="auto"/>
      </w:pBdr>
      <w:ind w:right="360"/>
      <w:jc w:val="center"/>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D5189" w:rsidRDefault="006D5189">
                          <w:pPr>
                            <w:snapToGrid w:val="0"/>
                            <w:rPr>
                              <w:rFonts w:cs="Times New Roman"/>
                              <w:sz w:val="18"/>
                              <w:szCs w:val="18"/>
                            </w:rPr>
                          </w:pPr>
                          <w:r>
                            <w:fldChar w:fldCharType="begin"/>
                          </w:r>
                          <w:r>
                            <w:instrText xml:space="preserve"> PAGE  \* MERGEFORMAT </w:instrText>
                          </w:r>
                          <w:r>
                            <w:fldChar w:fldCharType="separate"/>
                          </w:r>
                          <w:r w:rsidR="006F747F" w:rsidRPr="006F747F">
                            <w:rPr>
                              <w:noProof/>
                              <w:sz w:val="18"/>
                              <w:szCs w:val="18"/>
                            </w:rPr>
                            <w:t>128</w:t>
                          </w:r>
                          <w:r>
                            <w:rPr>
                              <w:sz w:val="18"/>
                              <w:szCs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1"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" filled="f" stroked="f" strokeweight=".5pt">
              <v:textbox style="mso-fit-shape-to-text:t" inset="0,0,0,0">
                <w:txbxContent>
                  <w:p w:rsidR="006D5189" w:rsidRDefault="006D5189">
                    <w:pPr>
                      <w:snapToGrid w:val="0"/>
                      <w:rPr>
                        <w:rFonts w:cs="Times New Roman"/>
                        <w:sz w:val="18"/>
                        <w:szCs w:val="18"/>
                      </w:rPr>
                    </w:pPr>
                    <w:r>
                      <w:fldChar w:fldCharType="begin"/>
                    </w:r>
                    <w:r>
                      <w:instrText xml:space="preserve"> PAGE  \* MERGEFORMAT </w:instrText>
                    </w:r>
                    <w:r>
                      <w:fldChar w:fldCharType="separate"/>
                    </w:r>
                    <w:r w:rsidR="006F747F" w:rsidRPr="006F747F">
                      <w:rPr>
                        <w:noProof/>
                        <w:sz w:val="18"/>
                        <w:szCs w:val="18"/>
                      </w:rPr>
                      <w:t>128</w:t>
                    </w:r>
                    <w:r>
                      <w:rPr>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1B2" w:rsidRDefault="001651B2">
      <w:r>
        <w:separator/>
      </w:r>
    </w:p>
  </w:footnote>
  <w:footnote w:type="continuationSeparator" w:id="0">
    <w:p w:rsidR="001651B2" w:rsidRDefault="0016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89" w:rsidRPr="00FB6915" w:rsidRDefault="007B2E5D" w:rsidP="00FB6915">
    <w:pPr>
      <w:pStyle w:val="a9"/>
    </w:pPr>
    <w:r>
      <w:rPr>
        <w:rFonts w:ascii="Segoe UI" w:hAnsi="Segoe UI" w:cs="宋体" w:hint="eastAsia"/>
        <w:bCs/>
        <w:color w:val="222222"/>
        <w:sz w:val="21"/>
        <w:szCs w:val="21"/>
        <w:shd w:val="clear" w:color="auto" w:fill="FFFFFF"/>
      </w:rPr>
      <w:t>湖州市吴兴区东林镇东华村升华堡、茅坪</w:t>
    </w:r>
    <w:proofErr w:type="gramStart"/>
    <w:r>
      <w:rPr>
        <w:rFonts w:ascii="Segoe UI" w:hAnsi="Segoe UI" w:cs="宋体" w:hint="eastAsia"/>
        <w:bCs/>
        <w:color w:val="222222"/>
        <w:sz w:val="21"/>
        <w:szCs w:val="21"/>
        <w:shd w:val="clear" w:color="auto" w:fill="FFFFFF"/>
      </w:rPr>
      <w:t>坞</w:t>
    </w:r>
    <w:proofErr w:type="gramEnd"/>
    <w:r>
      <w:rPr>
        <w:rFonts w:ascii="Segoe UI" w:hAnsi="Segoe UI" w:cs="宋体" w:hint="eastAsia"/>
        <w:bCs/>
        <w:color w:val="222222"/>
        <w:sz w:val="21"/>
        <w:szCs w:val="21"/>
        <w:shd w:val="clear" w:color="auto" w:fill="FFFFFF"/>
      </w:rPr>
      <w:t>西、北、</w:t>
    </w:r>
    <w:proofErr w:type="gramStart"/>
    <w:r>
      <w:rPr>
        <w:rFonts w:ascii="Segoe UI" w:hAnsi="Segoe UI" w:cs="宋体" w:hint="eastAsia"/>
        <w:bCs/>
        <w:color w:val="222222"/>
        <w:sz w:val="21"/>
        <w:szCs w:val="21"/>
        <w:shd w:val="clear" w:color="auto" w:fill="FFFFFF"/>
      </w:rPr>
      <w:t>东机埠工程</w:t>
    </w:r>
    <w:proofErr w:type="gramEnd"/>
    <w:r w:rsidR="006D5189">
      <w:rPr>
        <w:rFonts w:ascii="Segoe UI" w:hAnsi="Segoe UI" w:cs="宋体"/>
        <w:bCs/>
        <w:color w:val="222222"/>
        <w:sz w:val="21"/>
        <w:szCs w:val="21"/>
        <w:shd w:val="clear" w:color="auto" w:fill="FFFFFF"/>
      </w:rPr>
      <w:t xml:space="preserve"> </w:t>
    </w:r>
    <w:r w:rsidR="006D5189">
      <w:t xml:space="preserve">      </w:t>
    </w:r>
    <w:r w:rsidR="006D5189">
      <w:rPr>
        <w:rFonts w:hint="eastAsia"/>
      </w:rPr>
      <w:t xml:space="preserve">                 </w:t>
    </w:r>
    <w:r w:rsidR="006D5189">
      <w:rPr>
        <w:rFonts w:hint="eastAsia"/>
        <w:sz w:val="21"/>
        <w:szCs w:val="21"/>
      </w:rPr>
      <w:t>发包</w:t>
    </w:r>
    <w:r w:rsidR="006D5189">
      <w:rPr>
        <w:rFonts w:cs="宋体" w:hint="eastAsia"/>
        <w:sz w:val="21"/>
        <w:szCs w:val="21"/>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89" w:rsidRDefault="007B2E5D">
    <w:pPr>
      <w:pStyle w:val="a9"/>
      <w:rPr>
        <w:rFonts w:cs="Times New Roman"/>
      </w:rPr>
    </w:pPr>
    <w:r>
      <w:rPr>
        <w:rFonts w:ascii="Segoe UI" w:hAnsi="Segoe UI" w:cs="宋体" w:hint="eastAsia"/>
        <w:bCs/>
        <w:color w:val="222222"/>
        <w:sz w:val="21"/>
        <w:szCs w:val="21"/>
        <w:shd w:val="clear" w:color="auto" w:fill="FFFFFF"/>
      </w:rPr>
      <w:t>湖州市吴兴区东林镇东华村升华堡、茅坪</w:t>
    </w:r>
    <w:proofErr w:type="gramStart"/>
    <w:r>
      <w:rPr>
        <w:rFonts w:ascii="Segoe UI" w:hAnsi="Segoe UI" w:cs="宋体" w:hint="eastAsia"/>
        <w:bCs/>
        <w:color w:val="222222"/>
        <w:sz w:val="21"/>
        <w:szCs w:val="21"/>
        <w:shd w:val="clear" w:color="auto" w:fill="FFFFFF"/>
      </w:rPr>
      <w:t>坞</w:t>
    </w:r>
    <w:proofErr w:type="gramEnd"/>
    <w:r>
      <w:rPr>
        <w:rFonts w:ascii="Segoe UI" w:hAnsi="Segoe UI" w:cs="宋体" w:hint="eastAsia"/>
        <w:bCs/>
        <w:color w:val="222222"/>
        <w:sz w:val="21"/>
        <w:szCs w:val="21"/>
        <w:shd w:val="clear" w:color="auto" w:fill="FFFFFF"/>
      </w:rPr>
      <w:t>西、北、</w:t>
    </w:r>
    <w:proofErr w:type="gramStart"/>
    <w:r>
      <w:rPr>
        <w:rFonts w:ascii="Segoe UI" w:hAnsi="Segoe UI" w:cs="宋体" w:hint="eastAsia"/>
        <w:bCs/>
        <w:color w:val="222222"/>
        <w:sz w:val="21"/>
        <w:szCs w:val="21"/>
        <w:shd w:val="clear" w:color="auto" w:fill="FFFFFF"/>
      </w:rPr>
      <w:t>东机埠工程</w:t>
    </w:r>
    <w:proofErr w:type="gramEnd"/>
    <w:r w:rsidR="006D5189">
      <w:t xml:space="preserve">   </w:t>
    </w:r>
    <w:r w:rsidR="006D5189">
      <w:rPr>
        <w:rFonts w:hint="eastAsia"/>
      </w:rPr>
      <w:t xml:space="preserve">                 </w:t>
    </w:r>
    <w:r w:rsidR="006D5189">
      <w:rPr>
        <w:rFonts w:hint="eastAsia"/>
        <w:sz w:val="21"/>
        <w:szCs w:val="21"/>
      </w:rPr>
      <w:t>发包</w:t>
    </w:r>
    <w:r w:rsidR="006D5189">
      <w:rPr>
        <w:rFonts w:cs="宋体" w:hint="eastAsia"/>
        <w:sz w:val="21"/>
        <w:szCs w:val="21"/>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0E6AA8"/>
    <w:multiLevelType w:val="singleLevel"/>
    <w:tmpl w:val="C40E6AA8"/>
    <w:lvl w:ilvl="0">
      <w:start w:val="1"/>
      <w:numFmt w:val="decimal"/>
      <w:suff w:val="nothing"/>
      <w:lvlText w:val="（%1）"/>
      <w:lvlJc w:val="left"/>
    </w:lvl>
  </w:abstractNum>
  <w:abstractNum w:abstractNumId="1">
    <w:nsid w:val="0000000D"/>
    <w:multiLevelType w:val="multilevel"/>
    <w:tmpl w:val="0000000D"/>
    <w:lvl w:ilvl="0">
      <w:start w:val="1"/>
      <w:numFmt w:val="japaneseCounting"/>
      <w:lvlText w:val="（%1）"/>
      <w:lvlJc w:val="left"/>
      <w:pPr>
        <w:tabs>
          <w:tab w:val="left" w:pos="1260"/>
        </w:tabs>
        <w:ind w:left="1260" w:hanging="72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29"/>
    <w:multiLevelType w:val="multilevel"/>
    <w:tmpl w:val="00000029"/>
    <w:lvl w:ilvl="0">
      <w:start w:val="1"/>
      <w:numFmt w:val="japaneseCounting"/>
      <w:lvlText w:val="（%1）"/>
      <w:lvlJc w:val="left"/>
      <w:pPr>
        <w:tabs>
          <w:tab w:val="left" w:pos="720"/>
        </w:tabs>
        <w:ind w:left="720" w:hanging="720"/>
      </w:pPr>
      <w:rPr>
        <w:rFonts w:hint="eastAsia"/>
      </w:rPr>
    </w:lvl>
    <w:lvl w:ilvl="1">
      <w:start w:val="1"/>
      <w:numFmt w:val="decimal"/>
      <w:lvlText w:val="（%2）"/>
      <w:lvlJc w:val="left"/>
      <w:pPr>
        <w:tabs>
          <w:tab w:val="left" w:pos="720"/>
        </w:tabs>
        <w:ind w:left="720" w:hanging="72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980"/>
        </w:tabs>
        <w:ind w:left="1980" w:hanging="720"/>
      </w:pPr>
      <w:rPr>
        <w:rFonts w:ascii="宋体"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0BD1A32"/>
    <w:multiLevelType w:val="multilevel"/>
    <w:tmpl w:val="20BD1A32"/>
    <w:lvl w:ilvl="0">
      <w:start w:val="1"/>
      <w:numFmt w:val="bullet"/>
      <w:lvlText w:val="□"/>
      <w:lvlJc w:val="left"/>
      <w:pPr>
        <w:ind w:left="360" w:hanging="360"/>
      </w:pPr>
      <w:rPr>
        <w:rFonts w:ascii="宋体" w:eastAsia="宋体" w:hAnsi="宋体" w:hint="eastAsia"/>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nsid w:val="59005C29"/>
    <w:multiLevelType w:val="singleLevel"/>
    <w:tmpl w:val="59005C29"/>
    <w:lvl w:ilvl="0">
      <w:start w:val="1"/>
      <w:numFmt w:val="chineseCounting"/>
      <w:suff w:val="nothing"/>
      <w:lvlText w:val="（%1）"/>
      <w:lvlJc w:val="left"/>
    </w:lvl>
  </w:abstractNum>
  <w:abstractNum w:abstractNumId="5">
    <w:nsid w:val="61DE5ED8"/>
    <w:multiLevelType w:val="multilevel"/>
    <w:tmpl w:val="61DE5ED8"/>
    <w:lvl w:ilvl="0">
      <w:start w:val="1"/>
      <w:numFmt w:val="bullet"/>
      <w:lvlText w:val="□"/>
      <w:lvlJc w:val="left"/>
      <w:pPr>
        <w:ind w:left="360" w:hanging="360"/>
      </w:pPr>
      <w:rPr>
        <w:rFonts w:ascii="宋体" w:eastAsia="宋体" w:hAnsi="宋体" w:hint="eastAsia"/>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C59C1"/>
    <w:rsid w:val="000048ED"/>
    <w:rsid w:val="00005128"/>
    <w:rsid w:val="0000653C"/>
    <w:rsid w:val="00006989"/>
    <w:rsid w:val="00011AD3"/>
    <w:rsid w:val="00012E31"/>
    <w:rsid w:val="000146FE"/>
    <w:rsid w:val="00025F2B"/>
    <w:rsid w:val="00033556"/>
    <w:rsid w:val="000371D4"/>
    <w:rsid w:val="00045C5E"/>
    <w:rsid w:val="000477E7"/>
    <w:rsid w:val="00051292"/>
    <w:rsid w:val="0005647F"/>
    <w:rsid w:val="00057EB6"/>
    <w:rsid w:val="00063361"/>
    <w:rsid w:val="00071ADF"/>
    <w:rsid w:val="00073716"/>
    <w:rsid w:val="0007549A"/>
    <w:rsid w:val="000767C3"/>
    <w:rsid w:val="000871FD"/>
    <w:rsid w:val="00093D8B"/>
    <w:rsid w:val="000977CB"/>
    <w:rsid w:val="000A04D7"/>
    <w:rsid w:val="000A0843"/>
    <w:rsid w:val="000B2E18"/>
    <w:rsid w:val="000B2E57"/>
    <w:rsid w:val="000D1F7E"/>
    <w:rsid w:val="000F6F24"/>
    <w:rsid w:val="001005AF"/>
    <w:rsid w:val="0010109A"/>
    <w:rsid w:val="00104E90"/>
    <w:rsid w:val="001437FB"/>
    <w:rsid w:val="00150B23"/>
    <w:rsid w:val="001519D6"/>
    <w:rsid w:val="00155416"/>
    <w:rsid w:val="001651B2"/>
    <w:rsid w:val="00172B94"/>
    <w:rsid w:val="00183901"/>
    <w:rsid w:val="00191FAB"/>
    <w:rsid w:val="00194169"/>
    <w:rsid w:val="00194871"/>
    <w:rsid w:val="0019597B"/>
    <w:rsid w:val="001D5455"/>
    <w:rsid w:val="001E3B26"/>
    <w:rsid w:val="001E6E42"/>
    <w:rsid w:val="001F2CCE"/>
    <w:rsid w:val="001F5CFB"/>
    <w:rsid w:val="001F6AB3"/>
    <w:rsid w:val="001F701B"/>
    <w:rsid w:val="001F77A9"/>
    <w:rsid w:val="002000B5"/>
    <w:rsid w:val="0022098B"/>
    <w:rsid w:val="002363DF"/>
    <w:rsid w:val="00240B23"/>
    <w:rsid w:val="00246186"/>
    <w:rsid w:val="0024663B"/>
    <w:rsid w:val="00247ACB"/>
    <w:rsid w:val="00255A45"/>
    <w:rsid w:val="0025611F"/>
    <w:rsid w:val="00256DC6"/>
    <w:rsid w:val="00266534"/>
    <w:rsid w:val="0026716A"/>
    <w:rsid w:val="002754C2"/>
    <w:rsid w:val="00293853"/>
    <w:rsid w:val="0029493E"/>
    <w:rsid w:val="002A0373"/>
    <w:rsid w:val="002A3722"/>
    <w:rsid w:val="002A3B3E"/>
    <w:rsid w:val="002B5191"/>
    <w:rsid w:val="002B79FC"/>
    <w:rsid w:val="002C7DDB"/>
    <w:rsid w:val="002E4ED6"/>
    <w:rsid w:val="002E7437"/>
    <w:rsid w:val="002F04C7"/>
    <w:rsid w:val="003022FA"/>
    <w:rsid w:val="00304CB4"/>
    <w:rsid w:val="00313D3C"/>
    <w:rsid w:val="0032501A"/>
    <w:rsid w:val="0032670E"/>
    <w:rsid w:val="003353A3"/>
    <w:rsid w:val="00351B0E"/>
    <w:rsid w:val="00352415"/>
    <w:rsid w:val="00372D3E"/>
    <w:rsid w:val="00376302"/>
    <w:rsid w:val="00380B0B"/>
    <w:rsid w:val="00384501"/>
    <w:rsid w:val="0038456E"/>
    <w:rsid w:val="003A20EF"/>
    <w:rsid w:val="003A5907"/>
    <w:rsid w:val="003B045E"/>
    <w:rsid w:val="003B66D9"/>
    <w:rsid w:val="003C4659"/>
    <w:rsid w:val="003C493F"/>
    <w:rsid w:val="003D4970"/>
    <w:rsid w:val="003D505E"/>
    <w:rsid w:val="003E642B"/>
    <w:rsid w:val="003F19A3"/>
    <w:rsid w:val="00407BD0"/>
    <w:rsid w:val="00411DF1"/>
    <w:rsid w:val="00415731"/>
    <w:rsid w:val="0042097B"/>
    <w:rsid w:val="00426AAE"/>
    <w:rsid w:val="00430865"/>
    <w:rsid w:val="0043450F"/>
    <w:rsid w:val="004356A6"/>
    <w:rsid w:val="00486DDD"/>
    <w:rsid w:val="004C18E5"/>
    <w:rsid w:val="004C6A47"/>
    <w:rsid w:val="004D2AEC"/>
    <w:rsid w:val="004F6E22"/>
    <w:rsid w:val="005103CB"/>
    <w:rsid w:val="00512117"/>
    <w:rsid w:val="00512D8D"/>
    <w:rsid w:val="00516A4C"/>
    <w:rsid w:val="00531E9B"/>
    <w:rsid w:val="00560559"/>
    <w:rsid w:val="005774F5"/>
    <w:rsid w:val="005A070F"/>
    <w:rsid w:val="005A6D20"/>
    <w:rsid w:val="005D39C0"/>
    <w:rsid w:val="005D4A28"/>
    <w:rsid w:val="005D4F5F"/>
    <w:rsid w:val="005D7E03"/>
    <w:rsid w:val="005F0E7C"/>
    <w:rsid w:val="005F5B87"/>
    <w:rsid w:val="00604A8C"/>
    <w:rsid w:val="00606A04"/>
    <w:rsid w:val="00611CD1"/>
    <w:rsid w:val="006167AC"/>
    <w:rsid w:val="00621EA9"/>
    <w:rsid w:val="006237B6"/>
    <w:rsid w:val="0062680A"/>
    <w:rsid w:val="006405E5"/>
    <w:rsid w:val="00651E21"/>
    <w:rsid w:val="0065535B"/>
    <w:rsid w:val="00656CDA"/>
    <w:rsid w:val="006578E0"/>
    <w:rsid w:val="00671979"/>
    <w:rsid w:val="00676E08"/>
    <w:rsid w:val="00692B99"/>
    <w:rsid w:val="006B2F57"/>
    <w:rsid w:val="006B4FD7"/>
    <w:rsid w:val="006B71D6"/>
    <w:rsid w:val="006B7AC6"/>
    <w:rsid w:val="006C167C"/>
    <w:rsid w:val="006D057F"/>
    <w:rsid w:val="006D2F04"/>
    <w:rsid w:val="006D5189"/>
    <w:rsid w:val="006F2FE3"/>
    <w:rsid w:val="006F747F"/>
    <w:rsid w:val="00706949"/>
    <w:rsid w:val="00712C8B"/>
    <w:rsid w:val="00716F81"/>
    <w:rsid w:val="00722C57"/>
    <w:rsid w:val="00722E6A"/>
    <w:rsid w:val="007246E0"/>
    <w:rsid w:val="00731F07"/>
    <w:rsid w:val="0073563D"/>
    <w:rsid w:val="007426D3"/>
    <w:rsid w:val="0075491A"/>
    <w:rsid w:val="007836B0"/>
    <w:rsid w:val="007845F5"/>
    <w:rsid w:val="00785BCB"/>
    <w:rsid w:val="00786841"/>
    <w:rsid w:val="0079111E"/>
    <w:rsid w:val="007A25E9"/>
    <w:rsid w:val="007B2E5D"/>
    <w:rsid w:val="007D13A4"/>
    <w:rsid w:val="007F0437"/>
    <w:rsid w:val="00802D7D"/>
    <w:rsid w:val="00804D58"/>
    <w:rsid w:val="0081387D"/>
    <w:rsid w:val="00820F0C"/>
    <w:rsid w:val="00823E99"/>
    <w:rsid w:val="00834E10"/>
    <w:rsid w:val="0084682D"/>
    <w:rsid w:val="00851DBA"/>
    <w:rsid w:val="00857DFC"/>
    <w:rsid w:val="00873FEB"/>
    <w:rsid w:val="0087718D"/>
    <w:rsid w:val="00890482"/>
    <w:rsid w:val="008A4D8D"/>
    <w:rsid w:val="008A643B"/>
    <w:rsid w:val="008B0B1B"/>
    <w:rsid w:val="008B0E1F"/>
    <w:rsid w:val="008C2F36"/>
    <w:rsid w:val="008C3771"/>
    <w:rsid w:val="008D1D34"/>
    <w:rsid w:val="008D68CE"/>
    <w:rsid w:val="008E4A17"/>
    <w:rsid w:val="008F0D5E"/>
    <w:rsid w:val="009008B5"/>
    <w:rsid w:val="00903CAF"/>
    <w:rsid w:val="009109F3"/>
    <w:rsid w:val="00932C74"/>
    <w:rsid w:val="00945C80"/>
    <w:rsid w:val="00957686"/>
    <w:rsid w:val="00960139"/>
    <w:rsid w:val="00976003"/>
    <w:rsid w:val="009912D6"/>
    <w:rsid w:val="00991436"/>
    <w:rsid w:val="00997B99"/>
    <w:rsid w:val="009A371D"/>
    <w:rsid w:val="009A6F2E"/>
    <w:rsid w:val="009A79D1"/>
    <w:rsid w:val="009C0350"/>
    <w:rsid w:val="009D0865"/>
    <w:rsid w:val="009F1F1C"/>
    <w:rsid w:val="00A04DAF"/>
    <w:rsid w:val="00A132CE"/>
    <w:rsid w:val="00A16BCC"/>
    <w:rsid w:val="00A248D1"/>
    <w:rsid w:val="00A345CC"/>
    <w:rsid w:val="00A37A62"/>
    <w:rsid w:val="00A420E6"/>
    <w:rsid w:val="00A42EEB"/>
    <w:rsid w:val="00A43C14"/>
    <w:rsid w:val="00A44A5C"/>
    <w:rsid w:val="00A51A8F"/>
    <w:rsid w:val="00A57FF0"/>
    <w:rsid w:val="00A74EDB"/>
    <w:rsid w:val="00A92187"/>
    <w:rsid w:val="00A93BD8"/>
    <w:rsid w:val="00AA05BC"/>
    <w:rsid w:val="00AA4A2E"/>
    <w:rsid w:val="00AB08D0"/>
    <w:rsid w:val="00AB3CB6"/>
    <w:rsid w:val="00AB4711"/>
    <w:rsid w:val="00AD12B5"/>
    <w:rsid w:val="00AE3046"/>
    <w:rsid w:val="00B019EF"/>
    <w:rsid w:val="00B03322"/>
    <w:rsid w:val="00B11A73"/>
    <w:rsid w:val="00B21948"/>
    <w:rsid w:val="00B24251"/>
    <w:rsid w:val="00B24DD3"/>
    <w:rsid w:val="00B25879"/>
    <w:rsid w:val="00B26C16"/>
    <w:rsid w:val="00B31300"/>
    <w:rsid w:val="00B41AD2"/>
    <w:rsid w:val="00B46AFC"/>
    <w:rsid w:val="00B534D4"/>
    <w:rsid w:val="00B5358A"/>
    <w:rsid w:val="00B53670"/>
    <w:rsid w:val="00B54FF2"/>
    <w:rsid w:val="00B6048D"/>
    <w:rsid w:val="00B62362"/>
    <w:rsid w:val="00B64199"/>
    <w:rsid w:val="00B92637"/>
    <w:rsid w:val="00B931CA"/>
    <w:rsid w:val="00BA334C"/>
    <w:rsid w:val="00BA6193"/>
    <w:rsid w:val="00BB3B09"/>
    <w:rsid w:val="00BE4828"/>
    <w:rsid w:val="00BF3CB6"/>
    <w:rsid w:val="00C13145"/>
    <w:rsid w:val="00C23F4A"/>
    <w:rsid w:val="00C31372"/>
    <w:rsid w:val="00C3395C"/>
    <w:rsid w:val="00C35445"/>
    <w:rsid w:val="00C644E4"/>
    <w:rsid w:val="00C67A04"/>
    <w:rsid w:val="00C71777"/>
    <w:rsid w:val="00C908CE"/>
    <w:rsid w:val="00C962EC"/>
    <w:rsid w:val="00CB0CDA"/>
    <w:rsid w:val="00CB1513"/>
    <w:rsid w:val="00CC71D8"/>
    <w:rsid w:val="00CD0E1C"/>
    <w:rsid w:val="00CE66BE"/>
    <w:rsid w:val="00CF411E"/>
    <w:rsid w:val="00D01355"/>
    <w:rsid w:val="00D017E9"/>
    <w:rsid w:val="00D03621"/>
    <w:rsid w:val="00D16CC4"/>
    <w:rsid w:val="00D17B82"/>
    <w:rsid w:val="00D241F0"/>
    <w:rsid w:val="00D25F98"/>
    <w:rsid w:val="00D348E8"/>
    <w:rsid w:val="00D34FE1"/>
    <w:rsid w:val="00D36A5F"/>
    <w:rsid w:val="00D512EA"/>
    <w:rsid w:val="00D64765"/>
    <w:rsid w:val="00D84FBA"/>
    <w:rsid w:val="00D86778"/>
    <w:rsid w:val="00D946C2"/>
    <w:rsid w:val="00DB641E"/>
    <w:rsid w:val="00DE29F2"/>
    <w:rsid w:val="00DE5712"/>
    <w:rsid w:val="00DE5E9D"/>
    <w:rsid w:val="00DF5469"/>
    <w:rsid w:val="00E03B3E"/>
    <w:rsid w:val="00E05E9A"/>
    <w:rsid w:val="00E076A7"/>
    <w:rsid w:val="00E32704"/>
    <w:rsid w:val="00E5043D"/>
    <w:rsid w:val="00E73DFC"/>
    <w:rsid w:val="00E8029A"/>
    <w:rsid w:val="00E85862"/>
    <w:rsid w:val="00E863FB"/>
    <w:rsid w:val="00E97EA2"/>
    <w:rsid w:val="00EB3EFF"/>
    <w:rsid w:val="00EB70D2"/>
    <w:rsid w:val="00EC2716"/>
    <w:rsid w:val="00ED1D6B"/>
    <w:rsid w:val="00EE3B2A"/>
    <w:rsid w:val="00EE48F5"/>
    <w:rsid w:val="00EF3541"/>
    <w:rsid w:val="00EF5521"/>
    <w:rsid w:val="00F03E58"/>
    <w:rsid w:val="00F13E81"/>
    <w:rsid w:val="00F17AD5"/>
    <w:rsid w:val="00F3569E"/>
    <w:rsid w:val="00F5608A"/>
    <w:rsid w:val="00F61697"/>
    <w:rsid w:val="00F72AEA"/>
    <w:rsid w:val="00F8443D"/>
    <w:rsid w:val="00FA4C2A"/>
    <w:rsid w:val="00FB1AE7"/>
    <w:rsid w:val="00FB6915"/>
    <w:rsid w:val="00FC43EB"/>
    <w:rsid w:val="00FC7BC2"/>
    <w:rsid w:val="00FD72E8"/>
    <w:rsid w:val="00FE2240"/>
    <w:rsid w:val="00FE2705"/>
    <w:rsid w:val="00FE527C"/>
    <w:rsid w:val="00FE7BAD"/>
    <w:rsid w:val="00FF0C8C"/>
    <w:rsid w:val="00FF1848"/>
    <w:rsid w:val="01BD2DA6"/>
    <w:rsid w:val="01C76064"/>
    <w:rsid w:val="01E030C5"/>
    <w:rsid w:val="022F3BD9"/>
    <w:rsid w:val="02835936"/>
    <w:rsid w:val="02A24AE9"/>
    <w:rsid w:val="02A27BDC"/>
    <w:rsid w:val="02B12341"/>
    <w:rsid w:val="02C05A4D"/>
    <w:rsid w:val="030A235F"/>
    <w:rsid w:val="03123062"/>
    <w:rsid w:val="032346B6"/>
    <w:rsid w:val="036B3009"/>
    <w:rsid w:val="03D0202C"/>
    <w:rsid w:val="03D56179"/>
    <w:rsid w:val="04666E31"/>
    <w:rsid w:val="053829FE"/>
    <w:rsid w:val="05C706A7"/>
    <w:rsid w:val="0617161D"/>
    <w:rsid w:val="072825C8"/>
    <w:rsid w:val="07870A3F"/>
    <w:rsid w:val="07C24277"/>
    <w:rsid w:val="08763A6F"/>
    <w:rsid w:val="08C515DB"/>
    <w:rsid w:val="08CA0723"/>
    <w:rsid w:val="08F03BE8"/>
    <w:rsid w:val="095B6E78"/>
    <w:rsid w:val="09E0760E"/>
    <w:rsid w:val="09EE71E0"/>
    <w:rsid w:val="09EF017C"/>
    <w:rsid w:val="0A0740B1"/>
    <w:rsid w:val="0A2D3383"/>
    <w:rsid w:val="0A7158C7"/>
    <w:rsid w:val="0ACE4A93"/>
    <w:rsid w:val="0B0D08F8"/>
    <w:rsid w:val="0B4169DD"/>
    <w:rsid w:val="0B42780E"/>
    <w:rsid w:val="0B835A28"/>
    <w:rsid w:val="0BCA5635"/>
    <w:rsid w:val="0BE0294B"/>
    <w:rsid w:val="0C241E9B"/>
    <w:rsid w:val="0C3B74F0"/>
    <w:rsid w:val="0C9A7938"/>
    <w:rsid w:val="0CBA17D5"/>
    <w:rsid w:val="0CF53E14"/>
    <w:rsid w:val="0CFD5C8F"/>
    <w:rsid w:val="0E2E395B"/>
    <w:rsid w:val="0E4C099B"/>
    <w:rsid w:val="0E910445"/>
    <w:rsid w:val="0EA752F0"/>
    <w:rsid w:val="0EB63FB1"/>
    <w:rsid w:val="0EBB543C"/>
    <w:rsid w:val="0EDE4DEF"/>
    <w:rsid w:val="0EE90FBC"/>
    <w:rsid w:val="0FB472FE"/>
    <w:rsid w:val="0FBF76FA"/>
    <w:rsid w:val="0FD66562"/>
    <w:rsid w:val="10467EE1"/>
    <w:rsid w:val="10636AB0"/>
    <w:rsid w:val="10812D49"/>
    <w:rsid w:val="10920B96"/>
    <w:rsid w:val="10C633EF"/>
    <w:rsid w:val="10E87ED9"/>
    <w:rsid w:val="10FF2959"/>
    <w:rsid w:val="110850FC"/>
    <w:rsid w:val="11C421B1"/>
    <w:rsid w:val="12002E05"/>
    <w:rsid w:val="12BE557F"/>
    <w:rsid w:val="12E15356"/>
    <w:rsid w:val="132E6361"/>
    <w:rsid w:val="13481A2B"/>
    <w:rsid w:val="134A4BC9"/>
    <w:rsid w:val="13505172"/>
    <w:rsid w:val="13927D4D"/>
    <w:rsid w:val="13932313"/>
    <w:rsid w:val="13B22F78"/>
    <w:rsid w:val="142003B5"/>
    <w:rsid w:val="143A0B61"/>
    <w:rsid w:val="14496726"/>
    <w:rsid w:val="149C2397"/>
    <w:rsid w:val="15CF16C0"/>
    <w:rsid w:val="15EA59F4"/>
    <w:rsid w:val="15FA0344"/>
    <w:rsid w:val="1659021B"/>
    <w:rsid w:val="16906962"/>
    <w:rsid w:val="16DD3AC7"/>
    <w:rsid w:val="178148E7"/>
    <w:rsid w:val="185648A1"/>
    <w:rsid w:val="19176671"/>
    <w:rsid w:val="196F47A4"/>
    <w:rsid w:val="1974603B"/>
    <w:rsid w:val="19B35BE4"/>
    <w:rsid w:val="1A0F73DA"/>
    <w:rsid w:val="1A5B6F0C"/>
    <w:rsid w:val="1ACC0B50"/>
    <w:rsid w:val="1B214A6B"/>
    <w:rsid w:val="1B443454"/>
    <w:rsid w:val="1BB6256C"/>
    <w:rsid w:val="1BBD13B4"/>
    <w:rsid w:val="1BCD40AB"/>
    <w:rsid w:val="1BFE6E74"/>
    <w:rsid w:val="1C944870"/>
    <w:rsid w:val="1C977CCA"/>
    <w:rsid w:val="1CC052D8"/>
    <w:rsid w:val="1CDD214D"/>
    <w:rsid w:val="1D117B8C"/>
    <w:rsid w:val="1D3D664D"/>
    <w:rsid w:val="1D5E3400"/>
    <w:rsid w:val="1DA81B27"/>
    <w:rsid w:val="1DE06790"/>
    <w:rsid w:val="1E2B259B"/>
    <w:rsid w:val="1E573400"/>
    <w:rsid w:val="1EB97C03"/>
    <w:rsid w:val="1F2F5F4E"/>
    <w:rsid w:val="20107DF4"/>
    <w:rsid w:val="202607FD"/>
    <w:rsid w:val="20365D74"/>
    <w:rsid w:val="20817D3F"/>
    <w:rsid w:val="20A7390D"/>
    <w:rsid w:val="20A94D22"/>
    <w:rsid w:val="21065B16"/>
    <w:rsid w:val="211476A6"/>
    <w:rsid w:val="21577C0D"/>
    <w:rsid w:val="219C4B6C"/>
    <w:rsid w:val="21FE0D4B"/>
    <w:rsid w:val="228A0F1D"/>
    <w:rsid w:val="22C35E9B"/>
    <w:rsid w:val="232D43C3"/>
    <w:rsid w:val="242F3776"/>
    <w:rsid w:val="24F51F86"/>
    <w:rsid w:val="250463B7"/>
    <w:rsid w:val="251D091F"/>
    <w:rsid w:val="256851A1"/>
    <w:rsid w:val="25C9363A"/>
    <w:rsid w:val="26451FC9"/>
    <w:rsid w:val="26950017"/>
    <w:rsid w:val="26A95A95"/>
    <w:rsid w:val="26B91AD7"/>
    <w:rsid w:val="27541FA8"/>
    <w:rsid w:val="27855E88"/>
    <w:rsid w:val="27B030FA"/>
    <w:rsid w:val="27B06530"/>
    <w:rsid w:val="27FD3E2D"/>
    <w:rsid w:val="292B5CB5"/>
    <w:rsid w:val="29997168"/>
    <w:rsid w:val="29B47CD9"/>
    <w:rsid w:val="29F506D3"/>
    <w:rsid w:val="2A2D108B"/>
    <w:rsid w:val="2A2E31AA"/>
    <w:rsid w:val="2A717C1D"/>
    <w:rsid w:val="2B3256D1"/>
    <w:rsid w:val="2B347F71"/>
    <w:rsid w:val="2BB63073"/>
    <w:rsid w:val="2C02073F"/>
    <w:rsid w:val="2C1B5694"/>
    <w:rsid w:val="2CBE390A"/>
    <w:rsid w:val="2CBF68B9"/>
    <w:rsid w:val="2D0555CC"/>
    <w:rsid w:val="2D5C64B1"/>
    <w:rsid w:val="2D847D10"/>
    <w:rsid w:val="2DA54167"/>
    <w:rsid w:val="2DBD0FD6"/>
    <w:rsid w:val="2E021264"/>
    <w:rsid w:val="2E481D22"/>
    <w:rsid w:val="2EFB7897"/>
    <w:rsid w:val="2FD44AB1"/>
    <w:rsid w:val="303536E1"/>
    <w:rsid w:val="304D22DD"/>
    <w:rsid w:val="30AC59C1"/>
    <w:rsid w:val="30AE7982"/>
    <w:rsid w:val="31235EFD"/>
    <w:rsid w:val="324278FC"/>
    <w:rsid w:val="32AA39A9"/>
    <w:rsid w:val="32DE6888"/>
    <w:rsid w:val="33294FC3"/>
    <w:rsid w:val="33BE1E77"/>
    <w:rsid w:val="33E32C33"/>
    <w:rsid w:val="341730E2"/>
    <w:rsid w:val="344422B5"/>
    <w:rsid w:val="344A4DCB"/>
    <w:rsid w:val="34C06FE9"/>
    <w:rsid w:val="34EE7D34"/>
    <w:rsid w:val="354B3340"/>
    <w:rsid w:val="357C4F38"/>
    <w:rsid w:val="35980133"/>
    <w:rsid w:val="360678E4"/>
    <w:rsid w:val="365210C1"/>
    <w:rsid w:val="365A4BBF"/>
    <w:rsid w:val="36DB0341"/>
    <w:rsid w:val="37513E2C"/>
    <w:rsid w:val="37970651"/>
    <w:rsid w:val="37A27FCC"/>
    <w:rsid w:val="37CD0CBA"/>
    <w:rsid w:val="38442540"/>
    <w:rsid w:val="38577F65"/>
    <w:rsid w:val="385A5D4F"/>
    <w:rsid w:val="387D0B9B"/>
    <w:rsid w:val="38865034"/>
    <w:rsid w:val="389F49E2"/>
    <w:rsid w:val="38A94B2D"/>
    <w:rsid w:val="390A78DC"/>
    <w:rsid w:val="39417406"/>
    <w:rsid w:val="39521490"/>
    <w:rsid w:val="398A0794"/>
    <w:rsid w:val="3A4A3BD6"/>
    <w:rsid w:val="3A8934AA"/>
    <w:rsid w:val="3A8A691F"/>
    <w:rsid w:val="3A953EAC"/>
    <w:rsid w:val="3B046503"/>
    <w:rsid w:val="3BBB5793"/>
    <w:rsid w:val="3CC93DD4"/>
    <w:rsid w:val="3D3141F7"/>
    <w:rsid w:val="3D78750A"/>
    <w:rsid w:val="3DD51169"/>
    <w:rsid w:val="3E4138B7"/>
    <w:rsid w:val="3E554620"/>
    <w:rsid w:val="3F1E3CFA"/>
    <w:rsid w:val="3F384518"/>
    <w:rsid w:val="3F556257"/>
    <w:rsid w:val="3FE3093B"/>
    <w:rsid w:val="3FEB5C8B"/>
    <w:rsid w:val="3FFA25D9"/>
    <w:rsid w:val="403B23F7"/>
    <w:rsid w:val="40A65433"/>
    <w:rsid w:val="411719BB"/>
    <w:rsid w:val="41341B0A"/>
    <w:rsid w:val="41931FE2"/>
    <w:rsid w:val="41B85676"/>
    <w:rsid w:val="422A3508"/>
    <w:rsid w:val="4295414B"/>
    <w:rsid w:val="43187C92"/>
    <w:rsid w:val="438A7727"/>
    <w:rsid w:val="439413F7"/>
    <w:rsid w:val="446911BC"/>
    <w:rsid w:val="44BD4E34"/>
    <w:rsid w:val="44E36F6B"/>
    <w:rsid w:val="450B17C7"/>
    <w:rsid w:val="451729EF"/>
    <w:rsid w:val="45275202"/>
    <w:rsid w:val="4554506C"/>
    <w:rsid w:val="45A7444E"/>
    <w:rsid w:val="461127A6"/>
    <w:rsid w:val="46484B95"/>
    <w:rsid w:val="464C7F9F"/>
    <w:rsid w:val="46A66E19"/>
    <w:rsid w:val="47484B8F"/>
    <w:rsid w:val="476F57A7"/>
    <w:rsid w:val="47BE7122"/>
    <w:rsid w:val="47BE7A1F"/>
    <w:rsid w:val="480B4BFD"/>
    <w:rsid w:val="482A7A56"/>
    <w:rsid w:val="487A4D7A"/>
    <w:rsid w:val="487E2D68"/>
    <w:rsid w:val="499C1071"/>
    <w:rsid w:val="4A2441F4"/>
    <w:rsid w:val="4A2F3B11"/>
    <w:rsid w:val="4A6D1010"/>
    <w:rsid w:val="4B247978"/>
    <w:rsid w:val="4B4013EC"/>
    <w:rsid w:val="4B6F4D8A"/>
    <w:rsid w:val="4B7A0E35"/>
    <w:rsid w:val="4B831C76"/>
    <w:rsid w:val="4C173630"/>
    <w:rsid w:val="4C7944C3"/>
    <w:rsid w:val="4CC645DC"/>
    <w:rsid w:val="4CD65029"/>
    <w:rsid w:val="4D6C6A01"/>
    <w:rsid w:val="4D90130F"/>
    <w:rsid w:val="4E907A10"/>
    <w:rsid w:val="4F531631"/>
    <w:rsid w:val="4F655642"/>
    <w:rsid w:val="4F75439C"/>
    <w:rsid w:val="4FA85691"/>
    <w:rsid w:val="4FB21379"/>
    <w:rsid w:val="4FBB718F"/>
    <w:rsid w:val="4FBB7BA1"/>
    <w:rsid w:val="4FD25ED3"/>
    <w:rsid w:val="501334E5"/>
    <w:rsid w:val="504E79CD"/>
    <w:rsid w:val="507A47C6"/>
    <w:rsid w:val="50810358"/>
    <w:rsid w:val="50A67458"/>
    <w:rsid w:val="50AB2BF9"/>
    <w:rsid w:val="50EF22CA"/>
    <w:rsid w:val="517F47FD"/>
    <w:rsid w:val="51BA43ED"/>
    <w:rsid w:val="51C123E0"/>
    <w:rsid w:val="51CB2626"/>
    <w:rsid w:val="52315DB5"/>
    <w:rsid w:val="52AC4947"/>
    <w:rsid w:val="52AE472F"/>
    <w:rsid w:val="52D86952"/>
    <w:rsid w:val="52E509FA"/>
    <w:rsid w:val="53834293"/>
    <w:rsid w:val="53D149FC"/>
    <w:rsid w:val="53D87427"/>
    <w:rsid w:val="54167788"/>
    <w:rsid w:val="547C1CC1"/>
    <w:rsid w:val="548F3A42"/>
    <w:rsid w:val="54923282"/>
    <w:rsid w:val="54DA6201"/>
    <w:rsid w:val="558F7E49"/>
    <w:rsid w:val="55B67895"/>
    <w:rsid w:val="55C0711F"/>
    <w:rsid w:val="55E03F38"/>
    <w:rsid w:val="56107903"/>
    <w:rsid w:val="56657E8C"/>
    <w:rsid w:val="567949FD"/>
    <w:rsid w:val="56953C01"/>
    <w:rsid w:val="56FE2D4E"/>
    <w:rsid w:val="57E17983"/>
    <w:rsid w:val="5804414E"/>
    <w:rsid w:val="58145D17"/>
    <w:rsid w:val="58B15C68"/>
    <w:rsid w:val="591D39C5"/>
    <w:rsid w:val="595A176C"/>
    <w:rsid w:val="5A725451"/>
    <w:rsid w:val="5A775277"/>
    <w:rsid w:val="5A8C418F"/>
    <w:rsid w:val="5ADC1167"/>
    <w:rsid w:val="5B2C59E2"/>
    <w:rsid w:val="5BB018B9"/>
    <w:rsid w:val="5C393B27"/>
    <w:rsid w:val="5D1F2A49"/>
    <w:rsid w:val="5DE81CA1"/>
    <w:rsid w:val="5E033235"/>
    <w:rsid w:val="5EC802AE"/>
    <w:rsid w:val="5EE20853"/>
    <w:rsid w:val="5F202839"/>
    <w:rsid w:val="5F2C51CB"/>
    <w:rsid w:val="5F8A463F"/>
    <w:rsid w:val="5FBC5FF5"/>
    <w:rsid w:val="5FBE04D9"/>
    <w:rsid w:val="6037561D"/>
    <w:rsid w:val="603D2C1F"/>
    <w:rsid w:val="607A49FD"/>
    <w:rsid w:val="608F4480"/>
    <w:rsid w:val="60E957FF"/>
    <w:rsid w:val="61335997"/>
    <w:rsid w:val="617B2071"/>
    <w:rsid w:val="61A833B9"/>
    <w:rsid w:val="625A5652"/>
    <w:rsid w:val="630056DC"/>
    <w:rsid w:val="63452D4B"/>
    <w:rsid w:val="63866094"/>
    <w:rsid w:val="638C2F56"/>
    <w:rsid w:val="63977831"/>
    <w:rsid w:val="63984D04"/>
    <w:rsid w:val="63CA2E45"/>
    <w:rsid w:val="63E8126A"/>
    <w:rsid w:val="64D723AC"/>
    <w:rsid w:val="64EA450A"/>
    <w:rsid w:val="65256636"/>
    <w:rsid w:val="654113CF"/>
    <w:rsid w:val="657022ED"/>
    <w:rsid w:val="65AA7B3A"/>
    <w:rsid w:val="65FA255C"/>
    <w:rsid w:val="667247B3"/>
    <w:rsid w:val="66DC6FD6"/>
    <w:rsid w:val="66F21A80"/>
    <w:rsid w:val="67A36724"/>
    <w:rsid w:val="67E502E5"/>
    <w:rsid w:val="681B5CC5"/>
    <w:rsid w:val="684C4B86"/>
    <w:rsid w:val="686473C0"/>
    <w:rsid w:val="68824E13"/>
    <w:rsid w:val="690C1DC2"/>
    <w:rsid w:val="6921608C"/>
    <w:rsid w:val="696E75D5"/>
    <w:rsid w:val="698C1644"/>
    <w:rsid w:val="69A971D7"/>
    <w:rsid w:val="69AF5982"/>
    <w:rsid w:val="69FC028C"/>
    <w:rsid w:val="6A6177C8"/>
    <w:rsid w:val="6AB51335"/>
    <w:rsid w:val="6AD17AE6"/>
    <w:rsid w:val="6AF01BB8"/>
    <w:rsid w:val="6B2D78BD"/>
    <w:rsid w:val="6B4C5FAD"/>
    <w:rsid w:val="6BBF7FE0"/>
    <w:rsid w:val="6C0E1D81"/>
    <w:rsid w:val="6C237C63"/>
    <w:rsid w:val="6C314966"/>
    <w:rsid w:val="6C3B7A3C"/>
    <w:rsid w:val="6CD16858"/>
    <w:rsid w:val="6D06571B"/>
    <w:rsid w:val="6D585CBE"/>
    <w:rsid w:val="6D5E41AE"/>
    <w:rsid w:val="6D817F6B"/>
    <w:rsid w:val="6DB4223F"/>
    <w:rsid w:val="6DBA4640"/>
    <w:rsid w:val="6E1F3422"/>
    <w:rsid w:val="6EB55DCB"/>
    <w:rsid w:val="6EBA1AAA"/>
    <w:rsid w:val="6F53629E"/>
    <w:rsid w:val="6F750FDB"/>
    <w:rsid w:val="6F90095A"/>
    <w:rsid w:val="6FC1451B"/>
    <w:rsid w:val="6FD66DF4"/>
    <w:rsid w:val="6FDA7932"/>
    <w:rsid w:val="70DC6342"/>
    <w:rsid w:val="7133625F"/>
    <w:rsid w:val="715A6D0C"/>
    <w:rsid w:val="71FF52A6"/>
    <w:rsid w:val="726F4CD6"/>
    <w:rsid w:val="729E410C"/>
    <w:rsid w:val="72BC6EB4"/>
    <w:rsid w:val="72C24274"/>
    <w:rsid w:val="72FB4CF1"/>
    <w:rsid w:val="73022DA3"/>
    <w:rsid w:val="737571E4"/>
    <w:rsid w:val="73D32C7A"/>
    <w:rsid w:val="74496BFE"/>
    <w:rsid w:val="74AE3225"/>
    <w:rsid w:val="74E1313B"/>
    <w:rsid w:val="7524397C"/>
    <w:rsid w:val="75293D0C"/>
    <w:rsid w:val="75310EEA"/>
    <w:rsid w:val="75454F9D"/>
    <w:rsid w:val="75486C68"/>
    <w:rsid w:val="7551354A"/>
    <w:rsid w:val="757E38F1"/>
    <w:rsid w:val="75B1039E"/>
    <w:rsid w:val="75D83153"/>
    <w:rsid w:val="75FB4E1B"/>
    <w:rsid w:val="76A926B6"/>
    <w:rsid w:val="76CD4E26"/>
    <w:rsid w:val="772B1E48"/>
    <w:rsid w:val="78212EC2"/>
    <w:rsid w:val="78365E43"/>
    <w:rsid w:val="786A4C01"/>
    <w:rsid w:val="78B33CBE"/>
    <w:rsid w:val="792A112E"/>
    <w:rsid w:val="795524BE"/>
    <w:rsid w:val="795A5E26"/>
    <w:rsid w:val="79AB74FF"/>
    <w:rsid w:val="79E4644F"/>
    <w:rsid w:val="79ED7F99"/>
    <w:rsid w:val="79FE0D16"/>
    <w:rsid w:val="7A052C5C"/>
    <w:rsid w:val="7A230878"/>
    <w:rsid w:val="7A5058A1"/>
    <w:rsid w:val="7B5A021B"/>
    <w:rsid w:val="7B8D1500"/>
    <w:rsid w:val="7BBD5B15"/>
    <w:rsid w:val="7BDF738B"/>
    <w:rsid w:val="7C5622F4"/>
    <w:rsid w:val="7CD60694"/>
    <w:rsid w:val="7D173B3C"/>
    <w:rsid w:val="7D3F2081"/>
    <w:rsid w:val="7D506D49"/>
    <w:rsid w:val="7D701027"/>
    <w:rsid w:val="7E3F4312"/>
    <w:rsid w:val="7EA024A9"/>
    <w:rsid w:val="7EE16B2F"/>
    <w:rsid w:val="7F316ABC"/>
    <w:rsid w:val="7F521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9B4BEDD4-B488-4EF9-9BA9-798B9B30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Style1"/>
    <w:qFormat/>
    <w:pPr>
      <w:widowControl w:val="0"/>
      <w:autoSpaceDE w:val="0"/>
      <w:autoSpaceDN w:val="0"/>
      <w:adjustRightInd w:val="0"/>
      <w:jc w:val="both"/>
      <w:textAlignment w:val="baseline"/>
    </w:pPr>
    <w:rPr>
      <w:rFonts w:ascii="Calibri" w:hAnsi="Calibri" w:cs="Calibri"/>
      <w:sz w:val="24"/>
      <w:szCs w:val="24"/>
    </w:rPr>
  </w:style>
  <w:style w:type="paragraph" w:styleId="1">
    <w:name w:val="heading 1"/>
    <w:basedOn w:val="a"/>
    <w:next w:val="a0"/>
    <w:link w:val="1Char"/>
    <w:uiPriority w:val="99"/>
    <w:qFormat/>
    <w:pPr>
      <w:pageBreakBefore/>
      <w:jc w:val="center"/>
      <w:outlineLvl w:val="0"/>
    </w:pPr>
    <w:rPr>
      <w:rFonts w:eastAsia="黑体"/>
      <w:sz w:val="36"/>
      <w:szCs w:val="36"/>
    </w:rPr>
  </w:style>
  <w:style w:type="paragraph" w:styleId="2">
    <w:name w:val="heading 2"/>
    <w:basedOn w:val="a"/>
    <w:next w:val="a"/>
    <w:link w:val="2Char"/>
    <w:uiPriority w:val="99"/>
    <w:qFormat/>
    <w:pPr>
      <w:keepLines/>
      <w:widowControl/>
      <w:jc w:val="left"/>
      <w:outlineLvl w:val="1"/>
    </w:pPr>
    <w:rPr>
      <w:rFonts w:ascii="Times New Roman" w:hAnsi="Times New Roman" w:cs="Times New Roman"/>
      <w:b/>
      <w:bCs/>
      <w:sz w:val="30"/>
      <w:szCs w:val="30"/>
    </w:rPr>
  </w:style>
  <w:style w:type="paragraph" w:styleId="3">
    <w:name w:val="heading 3"/>
    <w:basedOn w:val="a"/>
    <w:next w:val="a0"/>
    <w:link w:val="3Char"/>
    <w:uiPriority w:val="99"/>
    <w:qFormat/>
    <w:pPr>
      <w:keepLines/>
      <w:widowControl/>
      <w:jc w:val="left"/>
      <w:outlineLvl w:val="2"/>
    </w:pPr>
    <w:rPr>
      <w:rFonts w:eastAsia="黑体"/>
      <w:b/>
      <w:bCs/>
    </w:rPr>
  </w:style>
  <w:style w:type="paragraph" w:styleId="4">
    <w:name w:val="heading 4"/>
    <w:basedOn w:val="a"/>
    <w:next w:val="a0"/>
    <w:link w:val="4Char1"/>
    <w:uiPriority w:val="99"/>
    <w:qFormat/>
    <w:pPr>
      <w:keepLines/>
      <w:widowControl/>
      <w:jc w:val="left"/>
      <w:outlineLvl w:val="3"/>
    </w:pPr>
    <w:rPr>
      <w:rFonts w:eastAsia="楷体_GB2312"/>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_Style 1"/>
    <w:qFormat/>
    <w:pPr>
      <w:widowControl w:val="0"/>
      <w:jc w:val="both"/>
    </w:pPr>
    <w:rPr>
      <w:kern w:val="2"/>
      <w:sz w:val="21"/>
      <w:szCs w:val="22"/>
    </w:rPr>
  </w:style>
  <w:style w:type="paragraph" w:styleId="a0">
    <w:name w:val="Normal Indent"/>
    <w:basedOn w:val="a"/>
    <w:uiPriority w:val="99"/>
    <w:qFormat/>
    <w:pPr>
      <w:ind w:firstLine="488"/>
    </w:pPr>
  </w:style>
  <w:style w:type="paragraph" w:styleId="7">
    <w:name w:val="toc 7"/>
    <w:basedOn w:val="a"/>
    <w:next w:val="a"/>
    <w:uiPriority w:val="39"/>
    <w:unhideWhenUsed/>
    <w:qFormat/>
    <w:pPr>
      <w:autoSpaceDE/>
      <w:autoSpaceDN/>
      <w:adjustRightInd/>
      <w:ind w:leftChars="1200" w:left="2520"/>
      <w:textAlignment w:val="auto"/>
    </w:pPr>
    <w:rPr>
      <w:rFonts w:cs="Times New Roman"/>
      <w:kern w:val="2"/>
      <w:sz w:val="21"/>
      <w:szCs w:val="22"/>
    </w:rPr>
  </w:style>
  <w:style w:type="paragraph" w:styleId="a4">
    <w:name w:val="annotation text"/>
    <w:basedOn w:val="a"/>
    <w:link w:val="Char"/>
    <w:uiPriority w:val="99"/>
    <w:semiHidden/>
    <w:qFormat/>
    <w:pPr>
      <w:jc w:val="left"/>
    </w:pPr>
  </w:style>
  <w:style w:type="paragraph" w:styleId="30">
    <w:name w:val="Body Text 3"/>
    <w:basedOn w:val="a"/>
    <w:qFormat/>
    <w:rPr>
      <w:rFonts w:ascii="宋体" w:hAnsi="Times New Roman" w:cs="Times New Roman"/>
      <w:szCs w:val="20"/>
    </w:rPr>
  </w:style>
  <w:style w:type="paragraph" w:styleId="a5">
    <w:name w:val="Body Text"/>
    <w:basedOn w:val="a"/>
    <w:link w:val="Char0"/>
    <w:uiPriority w:val="99"/>
    <w:qFormat/>
    <w:pPr>
      <w:autoSpaceDE/>
      <w:autoSpaceDN/>
      <w:adjustRightInd/>
      <w:spacing w:line="460" w:lineRule="atLeast"/>
      <w:ind w:right="322"/>
      <w:textAlignment w:val="auto"/>
    </w:pPr>
    <w:rPr>
      <w:rFonts w:ascii="宋体" w:cs="宋体"/>
      <w:kern w:val="2"/>
      <w:sz w:val="28"/>
      <w:szCs w:val="28"/>
    </w:rPr>
  </w:style>
  <w:style w:type="paragraph" w:styleId="5">
    <w:name w:val="toc 5"/>
    <w:basedOn w:val="a"/>
    <w:next w:val="a"/>
    <w:uiPriority w:val="39"/>
    <w:unhideWhenUsed/>
    <w:qFormat/>
    <w:pPr>
      <w:autoSpaceDE/>
      <w:autoSpaceDN/>
      <w:adjustRightInd/>
      <w:ind w:leftChars="800" w:left="1680"/>
      <w:textAlignment w:val="auto"/>
    </w:pPr>
    <w:rPr>
      <w:rFonts w:cs="Times New Roman"/>
      <w:kern w:val="2"/>
      <w:sz w:val="21"/>
      <w:szCs w:val="22"/>
    </w:rPr>
  </w:style>
  <w:style w:type="paragraph" w:styleId="31">
    <w:name w:val="toc 3"/>
    <w:basedOn w:val="a"/>
    <w:next w:val="a"/>
    <w:uiPriority w:val="39"/>
    <w:qFormat/>
    <w:pPr>
      <w:autoSpaceDE/>
      <w:autoSpaceDN/>
      <w:adjustRightInd/>
      <w:ind w:leftChars="400" w:left="840"/>
      <w:textAlignment w:val="auto"/>
    </w:pPr>
    <w:rPr>
      <w:kern w:val="2"/>
      <w:sz w:val="21"/>
      <w:szCs w:val="21"/>
    </w:rPr>
  </w:style>
  <w:style w:type="paragraph" w:styleId="a6">
    <w:name w:val="Plain Text"/>
    <w:basedOn w:val="a"/>
    <w:link w:val="Char1"/>
    <w:uiPriority w:val="99"/>
    <w:qFormat/>
    <w:pPr>
      <w:autoSpaceDE/>
      <w:autoSpaceDN/>
      <w:adjustRightInd/>
      <w:textAlignment w:val="auto"/>
    </w:pPr>
    <w:rPr>
      <w:rFonts w:ascii="宋体" w:hAnsi="Courier New" w:cs="宋体"/>
      <w:kern w:val="2"/>
      <w:sz w:val="21"/>
      <w:szCs w:val="21"/>
    </w:rPr>
  </w:style>
  <w:style w:type="paragraph" w:styleId="8">
    <w:name w:val="toc 8"/>
    <w:basedOn w:val="a"/>
    <w:next w:val="a"/>
    <w:uiPriority w:val="39"/>
    <w:unhideWhenUsed/>
    <w:qFormat/>
    <w:pPr>
      <w:autoSpaceDE/>
      <w:autoSpaceDN/>
      <w:adjustRightInd/>
      <w:ind w:leftChars="1400" w:left="2940"/>
      <w:textAlignment w:val="auto"/>
    </w:pPr>
    <w:rPr>
      <w:rFonts w:cs="Times New Roman"/>
      <w:kern w:val="2"/>
      <w:sz w:val="21"/>
      <w:szCs w:val="22"/>
    </w:rPr>
  </w:style>
  <w:style w:type="paragraph" w:styleId="a7">
    <w:name w:val="Date"/>
    <w:basedOn w:val="a"/>
    <w:next w:val="a"/>
    <w:link w:val="Char2"/>
    <w:uiPriority w:val="99"/>
    <w:qFormat/>
    <w:rPr>
      <w:rFonts w:ascii="Times New Roman" w:hAnsi="Times New Roman" w:cs="Times New Roman"/>
      <w:sz w:val="28"/>
      <w:szCs w:val="28"/>
    </w:rPr>
  </w:style>
  <w:style w:type="paragraph" w:styleId="20">
    <w:name w:val="Body Text Indent 2"/>
    <w:basedOn w:val="a"/>
    <w:link w:val="2Char0"/>
    <w:uiPriority w:val="99"/>
    <w:qFormat/>
    <w:pPr>
      <w:snapToGrid w:val="0"/>
      <w:ind w:firstLine="540"/>
      <w:textAlignment w:val="auto"/>
    </w:pPr>
    <w:rPr>
      <w:rFonts w:ascii="Times New Roman" w:hAnsi="Times New Roman" w:cs="Times New Roman"/>
      <w:sz w:val="28"/>
      <w:szCs w:val="28"/>
    </w:rPr>
  </w:style>
  <w:style w:type="paragraph" w:styleId="a8">
    <w:name w:val="footer"/>
    <w:basedOn w:val="a"/>
    <w:link w:val="Char3"/>
    <w:uiPriority w:val="99"/>
    <w:qFormat/>
    <w:pPr>
      <w:pBdr>
        <w:top w:val="single" w:sz="6" w:space="1" w:color="auto"/>
      </w:pBdr>
      <w:tabs>
        <w:tab w:val="center" w:pos="4153"/>
        <w:tab w:val="right" w:pos="8306"/>
      </w:tabs>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jc w:val="left"/>
    </w:pPr>
    <w:rPr>
      <w:sz w:val="18"/>
      <w:szCs w:val="18"/>
    </w:rPr>
  </w:style>
  <w:style w:type="paragraph" w:styleId="10">
    <w:name w:val="toc 1"/>
    <w:basedOn w:val="a"/>
    <w:next w:val="a"/>
    <w:uiPriority w:val="39"/>
    <w:qFormat/>
    <w:pPr>
      <w:autoSpaceDE/>
      <w:autoSpaceDN/>
      <w:adjustRightInd/>
      <w:textAlignment w:val="auto"/>
    </w:pPr>
    <w:rPr>
      <w:kern w:val="2"/>
      <w:sz w:val="21"/>
      <w:szCs w:val="21"/>
    </w:rPr>
  </w:style>
  <w:style w:type="paragraph" w:styleId="40">
    <w:name w:val="toc 4"/>
    <w:basedOn w:val="a"/>
    <w:next w:val="a"/>
    <w:uiPriority w:val="39"/>
    <w:unhideWhenUsed/>
    <w:qFormat/>
    <w:pPr>
      <w:autoSpaceDE/>
      <w:autoSpaceDN/>
      <w:adjustRightInd/>
      <w:ind w:leftChars="600" w:left="1260"/>
      <w:textAlignment w:val="auto"/>
    </w:pPr>
    <w:rPr>
      <w:rFonts w:cs="Times New Roman"/>
      <w:kern w:val="2"/>
      <w:sz w:val="21"/>
      <w:szCs w:val="22"/>
    </w:rPr>
  </w:style>
  <w:style w:type="paragraph" w:styleId="6">
    <w:name w:val="toc 6"/>
    <w:basedOn w:val="a"/>
    <w:next w:val="a"/>
    <w:uiPriority w:val="39"/>
    <w:unhideWhenUsed/>
    <w:qFormat/>
    <w:pPr>
      <w:autoSpaceDE/>
      <w:autoSpaceDN/>
      <w:adjustRightInd/>
      <w:ind w:leftChars="1000" w:left="2100"/>
      <w:textAlignment w:val="auto"/>
    </w:pPr>
    <w:rPr>
      <w:rFonts w:cs="Times New Roman"/>
      <w:kern w:val="2"/>
      <w:sz w:val="21"/>
      <w:szCs w:val="22"/>
    </w:rPr>
  </w:style>
  <w:style w:type="paragraph" w:styleId="21">
    <w:name w:val="toc 2"/>
    <w:basedOn w:val="a"/>
    <w:next w:val="a"/>
    <w:uiPriority w:val="39"/>
    <w:qFormat/>
    <w:pPr>
      <w:autoSpaceDE/>
      <w:autoSpaceDN/>
      <w:adjustRightInd/>
      <w:ind w:leftChars="200" w:left="420"/>
      <w:textAlignment w:val="auto"/>
    </w:pPr>
    <w:rPr>
      <w:kern w:val="2"/>
      <w:sz w:val="21"/>
      <w:szCs w:val="21"/>
    </w:rPr>
  </w:style>
  <w:style w:type="paragraph" w:styleId="9">
    <w:name w:val="toc 9"/>
    <w:basedOn w:val="a"/>
    <w:next w:val="a"/>
    <w:uiPriority w:val="39"/>
    <w:unhideWhenUsed/>
    <w:qFormat/>
    <w:pPr>
      <w:autoSpaceDE/>
      <w:autoSpaceDN/>
      <w:adjustRightInd/>
      <w:ind w:leftChars="1600" w:left="3360"/>
      <w:textAlignment w:val="auto"/>
    </w:pPr>
    <w:rPr>
      <w:rFonts w:cs="Times New Roman"/>
      <w:kern w:val="2"/>
      <w:sz w:val="21"/>
      <w:szCs w:val="22"/>
    </w:rPr>
  </w:style>
  <w:style w:type="paragraph" w:styleId="aa">
    <w:name w:val="Normal (Web)"/>
    <w:basedOn w:val="a"/>
    <w:uiPriority w:val="99"/>
    <w:qFormat/>
    <w:pPr>
      <w:widowControl/>
      <w:autoSpaceDE/>
      <w:autoSpaceDN/>
      <w:adjustRightInd/>
      <w:spacing w:beforeAutospacing="1" w:afterAutospacing="1"/>
      <w:jc w:val="left"/>
      <w:textAlignment w:val="auto"/>
    </w:pPr>
  </w:style>
  <w:style w:type="character" w:styleId="ab">
    <w:name w:val="Hyperlink"/>
    <w:basedOn w:val="a1"/>
    <w:uiPriority w:val="99"/>
    <w:qFormat/>
    <w:rPr>
      <w:color w:val="0000FF"/>
      <w:u w:val="single"/>
    </w:rPr>
  </w:style>
  <w:style w:type="character" w:customStyle="1" w:styleId="1Char">
    <w:name w:val="标题 1 Char"/>
    <w:basedOn w:val="a1"/>
    <w:link w:val="1"/>
    <w:uiPriority w:val="9"/>
    <w:qFormat/>
    <w:rPr>
      <w:rFonts w:ascii="Calibri" w:hAnsi="Calibri" w:cs="Calibri"/>
      <w:b/>
      <w:bCs/>
      <w:kern w:val="44"/>
      <w:sz w:val="44"/>
      <w:szCs w:val="44"/>
    </w:rPr>
  </w:style>
  <w:style w:type="character" w:customStyle="1" w:styleId="2Char">
    <w:name w:val="标题 2 Char"/>
    <w:basedOn w:val="a1"/>
    <w:link w:val="2"/>
    <w:uiPriority w:val="99"/>
    <w:qFormat/>
    <w:locked/>
    <w:rPr>
      <w:b/>
      <w:bCs/>
      <w:snapToGrid w:val="0"/>
      <w:sz w:val="30"/>
      <w:szCs w:val="30"/>
    </w:rPr>
  </w:style>
  <w:style w:type="character" w:customStyle="1" w:styleId="3Char">
    <w:name w:val="标题 3 Char"/>
    <w:basedOn w:val="a1"/>
    <w:link w:val="3"/>
    <w:uiPriority w:val="9"/>
    <w:semiHidden/>
    <w:qFormat/>
    <w:rPr>
      <w:rFonts w:ascii="Calibri" w:hAnsi="Calibri" w:cs="Calibri"/>
      <w:b/>
      <w:bCs/>
      <w:kern w:val="0"/>
      <w:sz w:val="32"/>
      <w:szCs w:val="32"/>
    </w:rPr>
  </w:style>
  <w:style w:type="character" w:customStyle="1" w:styleId="4Char">
    <w:name w:val="标题 4 Char"/>
    <w:basedOn w:val="a1"/>
    <w:uiPriority w:val="9"/>
    <w:semiHidden/>
    <w:qFormat/>
    <w:rPr>
      <w:rFonts w:ascii="Cambria" w:eastAsia="宋体" w:hAnsi="Cambria" w:cs="Times New Roman"/>
      <w:b/>
      <w:bCs/>
      <w:kern w:val="0"/>
      <w:sz w:val="28"/>
      <w:szCs w:val="28"/>
    </w:rPr>
  </w:style>
  <w:style w:type="character" w:customStyle="1" w:styleId="Char">
    <w:name w:val="批注文字 Char"/>
    <w:basedOn w:val="a1"/>
    <w:link w:val="a4"/>
    <w:uiPriority w:val="99"/>
    <w:semiHidden/>
    <w:qFormat/>
    <w:rPr>
      <w:rFonts w:ascii="Calibri" w:hAnsi="Calibri" w:cs="Calibri"/>
      <w:kern w:val="0"/>
      <w:sz w:val="24"/>
      <w:szCs w:val="24"/>
    </w:rPr>
  </w:style>
  <w:style w:type="character" w:customStyle="1" w:styleId="Char0">
    <w:name w:val="正文文本 Char"/>
    <w:basedOn w:val="a1"/>
    <w:link w:val="a5"/>
    <w:uiPriority w:val="99"/>
    <w:semiHidden/>
    <w:qFormat/>
    <w:rPr>
      <w:rFonts w:ascii="Calibri" w:hAnsi="Calibri" w:cs="Calibri"/>
      <w:kern w:val="0"/>
      <w:sz w:val="24"/>
      <w:szCs w:val="24"/>
    </w:rPr>
  </w:style>
  <w:style w:type="character" w:customStyle="1" w:styleId="Char1">
    <w:name w:val="纯文本 Char"/>
    <w:basedOn w:val="a1"/>
    <w:link w:val="a6"/>
    <w:uiPriority w:val="99"/>
    <w:semiHidden/>
    <w:qFormat/>
    <w:rPr>
      <w:rFonts w:ascii="宋体" w:hAnsi="Courier New" w:cs="Courier New"/>
      <w:kern w:val="0"/>
      <w:szCs w:val="21"/>
    </w:rPr>
  </w:style>
  <w:style w:type="character" w:customStyle="1" w:styleId="2Char0">
    <w:name w:val="正文文本缩进 2 Char"/>
    <w:basedOn w:val="a1"/>
    <w:link w:val="20"/>
    <w:uiPriority w:val="99"/>
    <w:qFormat/>
    <w:locked/>
    <w:rPr>
      <w:rFonts w:eastAsia="宋体"/>
      <w:sz w:val="28"/>
      <w:szCs w:val="28"/>
      <w:lang w:val="en-US" w:eastAsia="zh-CN"/>
    </w:rPr>
  </w:style>
  <w:style w:type="character" w:customStyle="1" w:styleId="Char3">
    <w:name w:val="页脚 Char"/>
    <w:basedOn w:val="a1"/>
    <w:link w:val="a8"/>
    <w:uiPriority w:val="99"/>
    <w:semiHidden/>
    <w:qFormat/>
    <w:rPr>
      <w:rFonts w:ascii="Calibri" w:hAnsi="Calibri" w:cs="Calibri"/>
      <w:kern w:val="0"/>
      <w:sz w:val="18"/>
      <w:szCs w:val="18"/>
    </w:rPr>
  </w:style>
  <w:style w:type="character" w:customStyle="1" w:styleId="Char4">
    <w:name w:val="页眉 Char"/>
    <w:basedOn w:val="a1"/>
    <w:link w:val="a9"/>
    <w:uiPriority w:val="99"/>
    <w:semiHidden/>
    <w:qFormat/>
    <w:rPr>
      <w:rFonts w:ascii="Calibri" w:hAnsi="Calibri" w:cs="Calibri"/>
      <w:kern w:val="0"/>
      <w:sz w:val="18"/>
      <w:szCs w:val="18"/>
    </w:rPr>
  </w:style>
  <w:style w:type="character" w:customStyle="1" w:styleId="bulletintext1">
    <w:name w:val="bulletintext1"/>
    <w:uiPriority w:val="99"/>
    <w:qFormat/>
    <w:rPr>
      <w:color w:val="000000"/>
      <w:sz w:val="18"/>
      <w:szCs w:val="18"/>
    </w:rPr>
  </w:style>
  <w:style w:type="character" w:customStyle="1" w:styleId="111Char1">
    <w:name w:val="条标题1.1.1 Char1"/>
    <w:uiPriority w:val="99"/>
    <w:qFormat/>
    <w:rPr>
      <w:rFonts w:eastAsia="黑体"/>
      <w:b/>
      <w:bCs/>
      <w:sz w:val="24"/>
      <w:szCs w:val="24"/>
      <w:lang w:val="en-US" w:eastAsia="zh-CN"/>
    </w:rPr>
  </w:style>
  <w:style w:type="character" w:customStyle="1" w:styleId="4CharCharCharChar">
    <w:name w:val="标题 4 Char Char Char Char"/>
    <w:uiPriority w:val="99"/>
    <w:qFormat/>
    <w:rPr>
      <w:rFonts w:eastAsia="楷体_GB2312"/>
      <w:b/>
      <w:bCs/>
      <w:snapToGrid w:val="0"/>
      <w:sz w:val="24"/>
      <w:szCs w:val="24"/>
      <w:lang w:val="en-US" w:eastAsia="zh-CN"/>
    </w:rPr>
  </w:style>
  <w:style w:type="character" w:customStyle="1" w:styleId="zbggmainstyle9">
    <w:name w:val="zbggmain style9"/>
    <w:basedOn w:val="a1"/>
    <w:uiPriority w:val="99"/>
    <w:qFormat/>
  </w:style>
  <w:style w:type="character" w:customStyle="1" w:styleId="style2">
    <w:name w:val="style2"/>
    <w:basedOn w:val="a1"/>
    <w:uiPriority w:val="99"/>
    <w:qFormat/>
  </w:style>
  <w:style w:type="paragraph" w:customStyle="1" w:styleId="Style19">
    <w:name w:val="_Style 19"/>
    <w:basedOn w:val="a"/>
    <w:uiPriority w:val="99"/>
    <w:qFormat/>
    <w:pPr>
      <w:autoSpaceDE/>
      <w:autoSpaceDN/>
      <w:adjustRightInd/>
      <w:ind w:firstLineChars="200" w:firstLine="420"/>
      <w:textAlignment w:val="auto"/>
    </w:pPr>
    <w:rPr>
      <w:kern w:val="2"/>
      <w:sz w:val="21"/>
      <w:szCs w:val="21"/>
    </w:rPr>
  </w:style>
  <w:style w:type="paragraph" w:customStyle="1" w:styleId="22">
    <w:name w:val="正文缩进2"/>
    <w:basedOn w:val="a"/>
    <w:next w:val="a"/>
    <w:uiPriority w:val="99"/>
    <w:qFormat/>
    <w:pPr>
      <w:autoSpaceDE/>
      <w:autoSpaceDN/>
      <w:adjustRightInd/>
      <w:spacing w:line="500" w:lineRule="exact"/>
      <w:ind w:firstLine="567"/>
      <w:textAlignment w:val="auto"/>
    </w:pPr>
    <w:rPr>
      <w:kern w:val="2"/>
    </w:rPr>
  </w:style>
  <w:style w:type="character" w:customStyle="1" w:styleId="3Char0">
    <w:name w:val="3级 Char"/>
    <w:link w:val="32"/>
    <w:uiPriority w:val="99"/>
    <w:qFormat/>
    <w:locked/>
    <w:rPr>
      <w:rFonts w:ascii="楷体_GB2312" w:eastAsia="楷体_GB2312" w:cs="楷体_GB2312"/>
      <w:snapToGrid w:val="0"/>
      <w:color w:val="000000"/>
      <w:sz w:val="24"/>
      <w:szCs w:val="24"/>
    </w:rPr>
  </w:style>
  <w:style w:type="paragraph" w:customStyle="1" w:styleId="32">
    <w:name w:val="3级"/>
    <w:basedOn w:val="4"/>
    <w:link w:val="3Char0"/>
    <w:uiPriority w:val="99"/>
    <w:qFormat/>
    <w:pPr>
      <w:snapToGrid w:val="0"/>
      <w:textAlignment w:val="auto"/>
    </w:pPr>
    <w:rPr>
      <w:rFonts w:ascii="楷体_GB2312" w:hAnsi="Times New Roman" w:cs="Times New Roman"/>
      <w:b w:val="0"/>
      <w:bCs w:val="0"/>
      <w:snapToGrid w:val="0"/>
      <w:color w:val="000000"/>
    </w:rPr>
  </w:style>
  <w:style w:type="character" w:customStyle="1" w:styleId="DateChar">
    <w:name w:val="Date Char"/>
    <w:uiPriority w:val="99"/>
    <w:qFormat/>
    <w:locked/>
    <w:rPr>
      <w:sz w:val="28"/>
      <w:szCs w:val="28"/>
    </w:rPr>
  </w:style>
  <w:style w:type="character" w:customStyle="1" w:styleId="DateChar1">
    <w:name w:val="Date Char1"/>
    <w:basedOn w:val="a1"/>
    <w:uiPriority w:val="99"/>
    <w:semiHidden/>
    <w:qFormat/>
    <w:rPr>
      <w:rFonts w:ascii="Calibri" w:hAnsi="Calibri" w:cs="Calibri"/>
      <w:kern w:val="0"/>
      <w:sz w:val="24"/>
      <w:szCs w:val="24"/>
    </w:rPr>
  </w:style>
  <w:style w:type="character" w:customStyle="1" w:styleId="Char2">
    <w:name w:val="日期 Char"/>
    <w:basedOn w:val="a1"/>
    <w:link w:val="a7"/>
    <w:uiPriority w:val="99"/>
    <w:qFormat/>
    <w:locked/>
    <w:rPr>
      <w:rFonts w:ascii="Calibri" w:eastAsia="宋体" w:hAnsi="Calibri" w:cs="Calibri"/>
      <w:sz w:val="22"/>
      <w:szCs w:val="22"/>
    </w:rPr>
  </w:style>
  <w:style w:type="paragraph" w:styleId="ac">
    <w:name w:val="List Paragraph"/>
    <w:basedOn w:val="a"/>
    <w:uiPriority w:val="99"/>
    <w:qFormat/>
    <w:pPr>
      <w:ind w:firstLineChars="200" w:firstLine="420"/>
    </w:pPr>
  </w:style>
  <w:style w:type="character" w:customStyle="1" w:styleId="4Char1">
    <w:name w:val="标题 4 Char1"/>
    <w:basedOn w:val="a1"/>
    <w:link w:val="4"/>
    <w:qFormat/>
    <w:rPr>
      <w:rFonts w:ascii="Calibri" w:eastAsia="楷体_GB2312" w:hAnsi="Calibri" w:cs="Calibri" w:hint="default"/>
      <w:b/>
      <w:sz w:val="24"/>
      <w:szCs w:val="24"/>
      <w:lang w:val="en-US" w:eastAsia="zh-CN" w:bidi="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ggzy.huzhou.gov.cn/HZfront/InfoDetail/?InfoID=be90c8bc-0bd8-4140-a371-a0ba2181479a&amp;CategoryNum=01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0D7649-238E-4666-8E16-F5C25DCF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128</Pages>
  <Words>14951</Words>
  <Characters>85221</Characters>
  <Application>Microsoft Office Word</Application>
  <DocSecurity>0</DocSecurity>
  <Lines>710</Lines>
  <Paragraphs>199</Paragraphs>
  <ScaleCrop>false</ScaleCrop>
  <Company>china</Company>
  <LinksUpToDate>false</LinksUpToDate>
  <CharactersWithSpaces>99973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187</cp:revision>
  <cp:lastPrinted>2019-07-17T07:32:00Z</cp:lastPrinted>
  <dcterms:created xsi:type="dcterms:W3CDTF">2016-10-18T10:02:00Z</dcterms:created>
  <dcterms:modified xsi:type="dcterms:W3CDTF">2019-12-10T06:33:00Z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